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6BF" w:rsidRDefault="007506BF" w:rsidP="007506BF"/>
    <w:p w:rsidR="007506BF" w:rsidRDefault="00853BDF" w:rsidP="007506BF">
      <w:r>
        <w:rPr>
          <w:noProof/>
        </w:rPr>
        <mc:AlternateContent>
          <mc:Choice Requires="wps">
            <w:drawing>
              <wp:anchor distT="0" distB="0" distL="114300" distR="114300" simplePos="0" relativeHeight="251659776" behindDoc="0" locked="0" layoutInCell="1" allowOverlap="1">
                <wp:simplePos x="0" y="0"/>
                <wp:positionH relativeFrom="column">
                  <wp:posOffset>152400</wp:posOffset>
                </wp:positionH>
                <wp:positionV relativeFrom="paragraph">
                  <wp:posOffset>37465</wp:posOffset>
                </wp:positionV>
                <wp:extent cx="4229100" cy="831215"/>
                <wp:effectExtent l="0" t="3175" r="3810" b="3810"/>
                <wp:wrapNone/>
                <wp:docPr id="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83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B62" w:rsidRPr="0013359D" w:rsidRDefault="00AE1B62" w:rsidP="007506BF">
                            <w:pPr>
                              <w:rPr>
                                <w:color w:val="FFFFFF"/>
                                <w:sz w:val="56"/>
                                <w:szCs w:val="56"/>
                              </w:rPr>
                            </w:pPr>
                            <w:r>
                              <w:rPr>
                                <w:color w:val="FFFFFF"/>
                                <w:sz w:val="56"/>
                                <w:szCs w:val="56"/>
                              </w:rPr>
                              <w:t>RISK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margin-left:12pt;margin-top:2.95pt;width:333pt;height:65.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waWtQ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" filled="f" stroked="f">
                <v:textbox>
                  <w:txbxContent>
                    <w:p w:rsidR="00AE1B62" w:rsidRPr="0013359D" w:rsidRDefault="00AE1B62" w:rsidP="007506BF">
                      <w:pPr>
                        <w:rPr>
                          <w:color w:val="FFFFFF"/>
                          <w:sz w:val="56"/>
                          <w:szCs w:val="56"/>
                        </w:rPr>
                      </w:pPr>
                      <w:r>
                        <w:rPr>
                          <w:color w:val="FFFFFF"/>
                          <w:sz w:val="56"/>
                          <w:szCs w:val="56"/>
                        </w:rPr>
                        <w:t>RISK ASSESSMENT</w:t>
                      </w:r>
                    </w:p>
                  </w:txbxContent>
                </v:textbox>
              </v:shape>
            </w:pict>
          </mc:Fallback>
        </mc:AlternateContent>
      </w:r>
    </w:p>
    <w:p w:rsidR="007506BF" w:rsidRDefault="007506BF" w:rsidP="007506BF"/>
    <w:p w:rsidR="007506BF" w:rsidRDefault="007506BF" w:rsidP="007506BF"/>
    <w:p w:rsidR="007506BF" w:rsidRDefault="00853BDF" w:rsidP="007506BF">
      <w:r>
        <w:rPr>
          <w:noProof/>
        </w:rPr>
        <w:drawing>
          <wp:anchor distT="0" distB="0" distL="114300" distR="114300" simplePos="0" relativeHeight="251658752" behindDoc="1" locked="1" layoutInCell="1" allowOverlap="1">
            <wp:simplePos x="0" y="0"/>
            <wp:positionH relativeFrom="page">
              <wp:posOffset>-276860</wp:posOffset>
            </wp:positionH>
            <wp:positionV relativeFrom="page">
              <wp:posOffset>-276860</wp:posOffset>
            </wp:positionV>
            <wp:extent cx="11201400" cy="1114425"/>
            <wp:effectExtent l="0" t="0" r="0" b="0"/>
            <wp:wrapNone/>
            <wp:docPr id="64" name="Picture 64" descr="SCLogoBannerOct08 10mm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SCLogoBannerOct08 10mmA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014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1" layoutInCell="1" allowOverlap="1">
            <wp:simplePos x="0" y="0"/>
            <wp:positionH relativeFrom="page">
              <wp:posOffset>-162560</wp:posOffset>
            </wp:positionH>
            <wp:positionV relativeFrom="page">
              <wp:posOffset>-276860</wp:posOffset>
            </wp:positionV>
            <wp:extent cx="11201400" cy="1114425"/>
            <wp:effectExtent l="0" t="0" r="0" b="0"/>
            <wp:wrapNone/>
            <wp:docPr id="63" name="Picture 63" descr="SCLogoBannerOct08 10mm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SCLogoBannerOct08 10mmA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014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1" layoutInCell="1" allowOverlap="1">
            <wp:simplePos x="0" y="0"/>
            <wp:positionH relativeFrom="page">
              <wp:posOffset>-162560</wp:posOffset>
            </wp:positionH>
            <wp:positionV relativeFrom="page">
              <wp:posOffset>-276860</wp:posOffset>
            </wp:positionV>
            <wp:extent cx="11201400" cy="1114425"/>
            <wp:effectExtent l="0" t="0" r="0" b="0"/>
            <wp:wrapNone/>
            <wp:docPr id="62" name="Picture 62" descr="SCLogoBannerOct08 10mm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CLogoBannerOct08 10mmA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014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1" layoutInCell="1" allowOverlap="1">
            <wp:simplePos x="0" y="0"/>
            <wp:positionH relativeFrom="page">
              <wp:posOffset>-162560</wp:posOffset>
            </wp:positionH>
            <wp:positionV relativeFrom="page">
              <wp:posOffset>-276860</wp:posOffset>
            </wp:positionV>
            <wp:extent cx="11201400" cy="1114425"/>
            <wp:effectExtent l="0" t="0" r="0" b="0"/>
            <wp:wrapNone/>
            <wp:docPr id="61" name="Picture 61" descr="SCLogoBannerOct08 10mm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CLogoBannerOct08 10mmA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014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06BF" w:rsidRPr="00CB2C5B" w:rsidRDefault="007506BF" w:rsidP="007506BF">
      <w:pPr>
        <w:rPr>
          <w:sz w:val="10"/>
          <w:szCs w:val="10"/>
        </w:rPr>
      </w:pPr>
    </w:p>
    <w:tbl>
      <w:tblPr>
        <w:tblW w:w="16018" w:type="dxa"/>
        <w:tblInd w:w="-459"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887"/>
        <w:gridCol w:w="360"/>
        <w:gridCol w:w="1440"/>
        <w:gridCol w:w="187"/>
        <w:gridCol w:w="1253"/>
        <w:gridCol w:w="1620"/>
        <w:gridCol w:w="1440"/>
        <w:gridCol w:w="680"/>
        <w:gridCol w:w="772"/>
        <w:gridCol w:w="236"/>
        <w:gridCol w:w="1859"/>
        <w:gridCol w:w="2317"/>
        <w:gridCol w:w="1255"/>
        <w:gridCol w:w="712"/>
      </w:tblGrid>
      <w:tr w:rsidR="007506BF" w:rsidRPr="00477483" w:rsidTr="00164297">
        <w:trPr>
          <w:trHeight w:val="397"/>
        </w:trPr>
        <w:tc>
          <w:tcPr>
            <w:tcW w:w="14051" w:type="dxa"/>
            <w:gridSpan w:val="12"/>
            <w:shd w:val="clear" w:color="auto" w:fill="auto"/>
          </w:tcPr>
          <w:p w:rsidR="007506BF" w:rsidRPr="00E84DC0" w:rsidRDefault="007506BF" w:rsidP="00204807">
            <w:pPr>
              <w:numPr>
                <w:ilvl w:val="0"/>
                <w:numId w:val="1"/>
              </w:numPr>
              <w:rPr>
                <w:b/>
              </w:rPr>
            </w:pPr>
            <w:r w:rsidRPr="00E84DC0">
              <w:rPr>
                <w:b/>
              </w:rPr>
              <w:t xml:space="preserve">Outline of activity or task to be assessed:       </w:t>
            </w:r>
            <w:r w:rsidR="004359B5">
              <w:rPr>
                <w:b/>
              </w:rPr>
              <w:t xml:space="preserve">Managers to use these generic controls to assist in documenting their local approach to the use of offices/buildings. </w:t>
            </w:r>
            <w:r w:rsidRPr="00E84DC0">
              <w:rPr>
                <w:b/>
              </w:rPr>
              <w:t xml:space="preserve">                                             </w:t>
            </w:r>
          </w:p>
          <w:p w:rsidR="007506BF" w:rsidRDefault="007506BF" w:rsidP="00AA7979">
            <w:pPr>
              <w:rPr>
                <w:b/>
                <w:sz w:val="16"/>
                <w:szCs w:val="16"/>
              </w:rPr>
            </w:pPr>
          </w:p>
          <w:p w:rsidR="00AA7979" w:rsidRPr="00E84DC0" w:rsidRDefault="00AA7979" w:rsidP="00AA7979">
            <w:pPr>
              <w:rPr>
                <w:b/>
                <w:sz w:val="16"/>
                <w:szCs w:val="16"/>
              </w:rPr>
            </w:pPr>
          </w:p>
        </w:tc>
        <w:tc>
          <w:tcPr>
            <w:tcW w:w="1255" w:type="dxa"/>
            <w:shd w:val="clear" w:color="auto" w:fill="auto"/>
          </w:tcPr>
          <w:p w:rsidR="00142A02" w:rsidRDefault="007506BF" w:rsidP="007506BF">
            <w:pPr>
              <w:rPr>
                <w:ins w:id="0" w:author="CC107768" w:date="2020-05-15T14:48:00Z"/>
              </w:rPr>
            </w:pPr>
            <w:r w:rsidRPr="00477483">
              <w:t xml:space="preserve">Form </w:t>
            </w:r>
            <w:ins w:id="1" w:author="CC107768" w:date="2020-05-15T14:48:00Z">
              <w:r w:rsidR="00142A02">
                <w:t>No.</w:t>
              </w:r>
            </w:ins>
          </w:p>
          <w:p w:rsidR="007506BF" w:rsidRPr="00477483" w:rsidRDefault="000F6FBA" w:rsidP="007506BF">
            <w:ins w:id="2" w:author="Head Crowmoor" w:date="2020-08-31T23:00:00Z">
              <w:r>
                <w:rPr>
                  <w:sz w:val="20"/>
                  <w:szCs w:val="20"/>
                </w:rPr>
                <w:t xml:space="preserve">August </w:t>
              </w:r>
            </w:ins>
            <w:ins w:id="3" w:author="CC107768" w:date="2020-05-15T14:48:00Z">
              <w:del w:id="4" w:author="Head Crowmoor" w:date="2020-08-31T23:00:00Z">
                <w:r w:rsidR="00142A02" w:rsidRPr="00142A02" w:rsidDel="000F6FBA">
                  <w:rPr>
                    <w:sz w:val="20"/>
                    <w:szCs w:val="20"/>
                    <w:rPrChange w:id="5" w:author="CC107768" w:date="2020-05-15T14:48:00Z">
                      <w:rPr/>
                    </w:rPrChange>
                  </w:rPr>
                  <w:delText xml:space="preserve">May </w:delText>
                </w:r>
              </w:del>
              <w:r w:rsidR="00142A02" w:rsidRPr="00142A02">
                <w:rPr>
                  <w:sz w:val="20"/>
                  <w:szCs w:val="20"/>
                  <w:rPrChange w:id="6" w:author="CC107768" w:date="2020-05-15T14:48:00Z">
                    <w:rPr/>
                  </w:rPrChange>
                </w:rPr>
                <w:t>2020</w:t>
              </w:r>
            </w:ins>
            <w:del w:id="7" w:author="CC107768" w:date="2020-05-15T14:48:00Z">
              <w:r w:rsidR="007506BF" w:rsidRPr="00477483" w:rsidDel="00142A02">
                <w:delText>No</w:delText>
              </w:r>
            </w:del>
          </w:p>
        </w:tc>
        <w:tc>
          <w:tcPr>
            <w:tcW w:w="712" w:type="dxa"/>
            <w:shd w:val="clear" w:color="auto" w:fill="auto"/>
          </w:tcPr>
          <w:p w:rsidR="007506BF" w:rsidRPr="00477483" w:rsidRDefault="007506BF" w:rsidP="007506BF"/>
        </w:tc>
      </w:tr>
      <w:tr w:rsidR="007506BF" w:rsidRPr="00477483" w:rsidTr="00164297">
        <w:trPr>
          <w:trHeight w:val="397"/>
        </w:trPr>
        <w:tc>
          <w:tcPr>
            <w:tcW w:w="3874" w:type="dxa"/>
            <w:gridSpan w:val="4"/>
            <w:shd w:val="clear" w:color="auto" w:fill="auto"/>
          </w:tcPr>
          <w:p w:rsidR="007506BF" w:rsidRPr="00477483" w:rsidRDefault="007506BF" w:rsidP="00853BDF">
            <w:del w:id="8" w:author="Head Crowmoor" w:date="2020-06-02T11:31:00Z">
              <w:r w:rsidDel="00D15F14">
                <w:delText>Group</w:delText>
              </w:r>
              <w:r w:rsidR="00705573" w:rsidDel="00D15F14">
                <w:delText>/</w:delText>
              </w:r>
            </w:del>
            <w:r w:rsidR="00705573">
              <w:t xml:space="preserve">Service </w:t>
            </w:r>
            <w:proofErr w:type="spellStart"/>
            <w:r w:rsidR="00705573">
              <w:t>Area</w:t>
            </w:r>
            <w:r>
              <w:t>:</w:t>
            </w:r>
            <w:ins w:id="9" w:author="Head Crowmoor" w:date="2020-06-02T11:31:00Z">
              <w:r w:rsidR="00D15F14">
                <w:t>Education</w:t>
              </w:r>
            </w:ins>
            <w:proofErr w:type="spellEnd"/>
            <w:ins w:id="10" w:author="Head Crowmoor" w:date="2020-05-19T15:38:00Z">
              <w:del w:id="11" w:author="Head Crowmoor" w:date="2020-06-02T11:31:00Z">
                <w:r w:rsidR="0021583F" w:rsidDel="00D15F14">
                  <w:delText>Crowmoor Primary School</w:delText>
                </w:r>
              </w:del>
            </w:ins>
          </w:p>
        </w:tc>
        <w:tc>
          <w:tcPr>
            <w:tcW w:w="4993" w:type="dxa"/>
            <w:gridSpan w:val="4"/>
            <w:shd w:val="clear" w:color="auto" w:fill="auto"/>
          </w:tcPr>
          <w:p w:rsidR="007506BF" w:rsidRPr="00477483" w:rsidRDefault="007506BF" w:rsidP="007506BF"/>
        </w:tc>
        <w:tc>
          <w:tcPr>
            <w:tcW w:w="2867" w:type="dxa"/>
            <w:gridSpan w:val="3"/>
            <w:shd w:val="clear" w:color="auto" w:fill="auto"/>
          </w:tcPr>
          <w:p w:rsidR="007506BF" w:rsidRPr="00477483" w:rsidRDefault="007506BF" w:rsidP="007506BF">
            <w:r>
              <w:t>Work Activity</w:t>
            </w:r>
          </w:p>
        </w:tc>
        <w:tc>
          <w:tcPr>
            <w:tcW w:w="4284" w:type="dxa"/>
            <w:gridSpan w:val="3"/>
            <w:shd w:val="clear" w:color="auto" w:fill="auto"/>
          </w:tcPr>
          <w:p w:rsidR="007506BF" w:rsidRPr="00E84DC0" w:rsidRDefault="00A95F43" w:rsidP="00C4073A">
            <w:pPr>
              <w:rPr>
                <w:sz w:val="22"/>
                <w:szCs w:val="22"/>
              </w:rPr>
            </w:pPr>
            <w:r>
              <w:rPr>
                <w:sz w:val="22"/>
                <w:szCs w:val="22"/>
              </w:rPr>
              <w:t xml:space="preserve">Working </w:t>
            </w:r>
            <w:r w:rsidR="009C4AD3">
              <w:rPr>
                <w:sz w:val="22"/>
                <w:szCs w:val="22"/>
              </w:rPr>
              <w:t xml:space="preserve">in the </w:t>
            </w:r>
            <w:r w:rsidR="006743A0">
              <w:rPr>
                <w:sz w:val="22"/>
                <w:szCs w:val="22"/>
              </w:rPr>
              <w:t>Schools</w:t>
            </w:r>
            <w:r>
              <w:rPr>
                <w:sz w:val="22"/>
                <w:szCs w:val="22"/>
              </w:rPr>
              <w:t xml:space="preserve"> during Covid19 Pandemic</w:t>
            </w:r>
          </w:p>
        </w:tc>
      </w:tr>
      <w:tr w:rsidR="007506BF" w:rsidRPr="00477483" w:rsidTr="00164297">
        <w:trPr>
          <w:trHeight w:val="397"/>
        </w:trPr>
        <w:tc>
          <w:tcPr>
            <w:tcW w:w="3874" w:type="dxa"/>
            <w:gridSpan w:val="4"/>
            <w:shd w:val="clear" w:color="auto" w:fill="auto"/>
          </w:tcPr>
          <w:p w:rsidR="007506BF" w:rsidRPr="00477483" w:rsidRDefault="007506BF" w:rsidP="00853BDF">
            <w:r>
              <w:t>Workplace</w:t>
            </w:r>
            <w:ins w:id="12" w:author="Head Crowmoor" w:date="2020-06-02T11:31:00Z">
              <w:r w:rsidR="00D15F14">
                <w:t xml:space="preserve"> Crowmoor Primary School</w:t>
              </w:r>
              <w:r w:rsidR="00D15F14" w:rsidDel="00D15F14">
                <w:t xml:space="preserve"> </w:t>
              </w:r>
            </w:ins>
            <w:del w:id="13" w:author="Head Crowmoor" w:date="2020-06-02T11:31:00Z">
              <w:r w:rsidDel="00D15F14">
                <w:delText>/Team</w:delText>
              </w:r>
            </w:del>
          </w:p>
        </w:tc>
        <w:tc>
          <w:tcPr>
            <w:tcW w:w="4993" w:type="dxa"/>
            <w:gridSpan w:val="4"/>
            <w:shd w:val="clear" w:color="auto" w:fill="auto"/>
          </w:tcPr>
          <w:p w:rsidR="007506BF" w:rsidRPr="00E84DC0" w:rsidRDefault="007506BF" w:rsidP="0033294E">
            <w:pPr>
              <w:rPr>
                <w:sz w:val="18"/>
                <w:szCs w:val="18"/>
              </w:rPr>
            </w:pPr>
          </w:p>
        </w:tc>
        <w:tc>
          <w:tcPr>
            <w:tcW w:w="2867" w:type="dxa"/>
            <w:gridSpan w:val="3"/>
            <w:shd w:val="clear" w:color="auto" w:fill="auto"/>
          </w:tcPr>
          <w:p w:rsidR="007506BF" w:rsidRPr="00477483" w:rsidRDefault="007506BF" w:rsidP="007506BF"/>
        </w:tc>
        <w:tc>
          <w:tcPr>
            <w:tcW w:w="4284" w:type="dxa"/>
            <w:gridSpan w:val="3"/>
            <w:shd w:val="clear" w:color="auto" w:fill="auto"/>
          </w:tcPr>
          <w:p w:rsidR="007506BF" w:rsidRPr="00477483" w:rsidRDefault="007506BF" w:rsidP="007506BF"/>
        </w:tc>
      </w:tr>
      <w:tr w:rsidR="007506BF" w:rsidRPr="00477483" w:rsidTr="00164297">
        <w:trPr>
          <w:trHeight w:val="397"/>
        </w:trPr>
        <w:tc>
          <w:tcPr>
            <w:tcW w:w="3874" w:type="dxa"/>
            <w:gridSpan w:val="4"/>
            <w:shd w:val="clear" w:color="auto" w:fill="auto"/>
          </w:tcPr>
          <w:p w:rsidR="007506BF" w:rsidRPr="00477483" w:rsidRDefault="007506BF" w:rsidP="007506BF">
            <w:r>
              <w:t>Date of Assessment:</w:t>
            </w:r>
            <w:ins w:id="14" w:author="Head Crowmoor" w:date="2020-06-02T11:30:00Z">
              <w:r w:rsidR="00D15F14">
                <w:t>15</w:t>
              </w:r>
              <w:r w:rsidR="00D15F14" w:rsidRPr="00D15F14">
                <w:rPr>
                  <w:vertAlign w:val="superscript"/>
                  <w:rPrChange w:id="15" w:author="Head Crowmoor" w:date="2020-06-02T11:30:00Z">
                    <w:rPr/>
                  </w:rPrChange>
                </w:rPr>
                <w:t>th</w:t>
              </w:r>
              <w:r w:rsidR="00D15F14">
                <w:t xml:space="preserve"> May,</w:t>
              </w:r>
            </w:ins>
            <w:ins w:id="16" w:author="Head Crowmoor" w:date="2020-06-01T22:55:00Z">
              <w:r w:rsidR="00275A93">
                <w:t>20</w:t>
              </w:r>
              <w:r w:rsidR="00275A93" w:rsidRPr="00275A93">
                <w:rPr>
                  <w:vertAlign w:val="superscript"/>
                  <w:rPrChange w:id="17" w:author="Head Crowmoor" w:date="2020-06-01T22:55:00Z">
                    <w:rPr/>
                  </w:rPrChange>
                </w:rPr>
                <w:t>th</w:t>
              </w:r>
              <w:r w:rsidR="00275A93">
                <w:t xml:space="preserve"> My 2020 ,then 31</w:t>
              </w:r>
              <w:r w:rsidR="00275A93" w:rsidRPr="00275A93">
                <w:rPr>
                  <w:vertAlign w:val="superscript"/>
                  <w:rPrChange w:id="18" w:author="Head Crowmoor" w:date="2020-06-01T22:55:00Z">
                    <w:rPr/>
                  </w:rPrChange>
                </w:rPr>
                <w:t>st</w:t>
              </w:r>
              <w:r w:rsidR="00275A93">
                <w:t xml:space="preserve"> May</w:t>
              </w:r>
            </w:ins>
            <w:ins w:id="19" w:author="Head Crowmoor" w:date="2020-08-31T23:00:00Z">
              <w:r w:rsidR="000F6FBA">
                <w:t>,30</w:t>
              </w:r>
              <w:r w:rsidR="000F6FBA" w:rsidRPr="000F6FBA">
                <w:rPr>
                  <w:vertAlign w:val="superscript"/>
                  <w:rPrChange w:id="20" w:author="Head Crowmoor" w:date="2020-08-31T23:00:00Z">
                    <w:rPr/>
                  </w:rPrChange>
                </w:rPr>
                <w:t>th</w:t>
              </w:r>
              <w:r w:rsidR="000F6FBA">
                <w:t xml:space="preserve"> August</w:t>
              </w:r>
            </w:ins>
          </w:p>
        </w:tc>
        <w:tc>
          <w:tcPr>
            <w:tcW w:w="4993" w:type="dxa"/>
            <w:gridSpan w:val="4"/>
            <w:shd w:val="clear" w:color="auto" w:fill="auto"/>
          </w:tcPr>
          <w:p w:rsidR="007506BF" w:rsidRPr="00477483" w:rsidRDefault="007506BF" w:rsidP="007506BF"/>
        </w:tc>
        <w:tc>
          <w:tcPr>
            <w:tcW w:w="2867" w:type="dxa"/>
            <w:gridSpan w:val="3"/>
            <w:shd w:val="clear" w:color="auto" w:fill="auto"/>
          </w:tcPr>
          <w:p w:rsidR="007506BF" w:rsidRPr="00477483" w:rsidRDefault="007506BF" w:rsidP="007506BF">
            <w:r>
              <w:t>Date for Re-assessment</w:t>
            </w:r>
          </w:p>
        </w:tc>
        <w:tc>
          <w:tcPr>
            <w:tcW w:w="4284" w:type="dxa"/>
            <w:gridSpan w:val="3"/>
            <w:shd w:val="clear" w:color="auto" w:fill="auto"/>
          </w:tcPr>
          <w:p w:rsidR="007506BF" w:rsidRPr="00477483" w:rsidRDefault="00275A93" w:rsidP="007506BF">
            <w:ins w:id="21" w:author="Head Crowmoor" w:date="2020-06-01T22:56:00Z">
              <w:r>
                <w:t>:Weekly</w:t>
              </w:r>
            </w:ins>
          </w:p>
        </w:tc>
      </w:tr>
      <w:tr w:rsidR="007506BF" w:rsidRPr="00477483" w:rsidTr="00164297">
        <w:trPr>
          <w:trHeight w:val="144"/>
        </w:trPr>
        <w:tc>
          <w:tcPr>
            <w:tcW w:w="3874" w:type="dxa"/>
            <w:gridSpan w:val="4"/>
            <w:shd w:val="clear" w:color="auto" w:fill="auto"/>
          </w:tcPr>
          <w:p w:rsidR="007506BF" w:rsidRPr="00477483" w:rsidRDefault="007506BF" w:rsidP="007506BF">
            <w:r>
              <w:t xml:space="preserve">Name of </w:t>
            </w:r>
            <w:proofErr w:type="spellStart"/>
            <w:r>
              <w:t>Assessors:</w:t>
            </w:r>
            <w:ins w:id="22" w:author="Head Crowmoor" w:date="2020-06-01T22:56:00Z">
              <w:r w:rsidR="00275A93">
                <w:t>AlanParkhurst</w:t>
              </w:r>
            </w:ins>
            <w:proofErr w:type="spellEnd"/>
          </w:p>
        </w:tc>
        <w:tc>
          <w:tcPr>
            <w:tcW w:w="4993" w:type="dxa"/>
            <w:gridSpan w:val="4"/>
            <w:shd w:val="clear" w:color="auto" w:fill="auto"/>
          </w:tcPr>
          <w:p w:rsidR="007506BF" w:rsidRPr="00477483" w:rsidRDefault="007506BF" w:rsidP="007506BF"/>
        </w:tc>
        <w:tc>
          <w:tcPr>
            <w:tcW w:w="2867" w:type="dxa"/>
            <w:gridSpan w:val="3"/>
            <w:shd w:val="clear" w:color="auto" w:fill="auto"/>
          </w:tcPr>
          <w:p w:rsidR="007506BF" w:rsidRPr="00477483" w:rsidRDefault="007506BF" w:rsidP="007506BF">
            <w:r>
              <w:t>Signature:</w:t>
            </w:r>
          </w:p>
        </w:tc>
        <w:tc>
          <w:tcPr>
            <w:tcW w:w="4284" w:type="dxa"/>
            <w:gridSpan w:val="3"/>
            <w:shd w:val="clear" w:color="auto" w:fill="auto"/>
          </w:tcPr>
          <w:p w:rsidR="007506BF" w:rsidRPr="00477483" w:rsidRDefault="007506BF" w:rsidP="007506BF"/>
        </w:tc>
      </w:tr>
      <w:tr w:rsidR="007506BF" w:rsidRPr="00477483" w:rsidTr="00164297">
        <w:trPr>
          <w:trHeight w:val="397"/>
        </w:trPr>
        <w:tc>
          <w:tcPr>
            <w:tcW w:w="3874" w:type="dxa"/>
            <w:gridSpan w:val="4"/>
            <w:shd w:val="clear" w:color="auto" w:fill="auto"/>
          </w:tcPr>
          <w:p w:rsidR="007506BF" w:rsidRPr="00477483" w:rsidRDefault="00D15F14" w:rsidP="007506BF">
            <w:ins w:id="23" w:author="Head Crowmoor" w:date="2020-06-02T11:30:00Z">
              <w:r>
                <w:t xml:space="preserve">Chair of </w:t>
              </w:r>
              <w:proofErr w:type="spellStart"/>
              <w:r>
                <w:t>Governors</w:t>
              </w:r>
            </w:ins>
            <w:del w:id="24" w:author="Head Crowmoor" w:date="2020-06-02T11:30:00Z">
              <w:r w:rsidR="007506BF" w:rsidDel="00D15F14">
                <w:delText>Manager</w:delText>
              </w:r>
            </w:del>
            <w:ins w:id="25" w:author="cc3004615" w:date="2020-04-27T14:46:00Z">
              <w:r w:rsidR="00437A87">
                <w:t>:</w:t>
              </w:r>
            </w:ins>
            <w:ins w:id="26" w:author="Head Crowmoor" w:date="2020-06-02T11:30:00Z">
              <w:r>
                <w:t>Tim</w:t>
              </w:r>
              <w:proofErr w:type="spellEnd"/>
              <w:r>
                <w:t xml:space="preserve"> </w:t>
              </w:r>
              <w:proofErr w:type="spellStart"/>
              <w:r>
                <w:t>Wasdell</w:t>
              </w:r>
            </w:ins>
            <w:proofErr w:type="spellEnd"/>
            <w:ins w:id="27" w:author="cc3004615" w:date="2020-04-27T14:47:00Z">
              <w:r w:rsidR="00437A87">
                <w:t xml:space="preserve"> </w:t>
              </w:r>
            </w:ins>
          </w:p>
        </w:tc>
        <w:tc>
          <w:tcPr>
            <w:tcW w:w="4993" w:type="dxa"/>
            <w:gridSpan w:val="4"/>
            <w:shd w:val="clear" w:color="auto" w:fill="auto"/>
          </w:tcPr>
          <w:p w:rsidR="007506BF" w:rsidRPr="00477483" w:rsidRDefault="007506BF" w:rsidP="007506BF"/>
        </w:tc>
        <w:tc>
          <w:tcPr>
            <w:tcW w:w="2867" w:type="dxa"/>
            <w:gridSpan w:val="3"/>
            <w:shd w:val="clear" w:color="auto" w:fill="auto"/>
          </w:tcPr>
          <w:p w:rsidR="007506BF" w:rsidRPr="00477483" w:rsidRDefault="007506BF" w:rsidP="007506BF">
            <w:r>
              <w:t>Signature:</w:t>
            </w:r>
          </w:p>
        </w:tc>
        <w:tc>
          <w:tcPr>
            <w:tcW w:w="4284" w:type="dxa"/>
            <w:gridSpan w:val="3"/>
            <w:shd w:val="clear" w:color="auto" w:fill="auto"/>
          </w:tcPr>
          <w:p w:rsidR="007506BF" w:rsidRPr="00477483" w:rsidRDefault="007506BF" w:rsidP="007506BF"/>
        </w:tc>
      </w:tr>
      <w:tr w:rsidR="007506BF" w:rsidRPr="00E84DC0" w:rsidTr="00164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5"/>
        </w:trPr>
        <w:tc>
          <w:tcPr>
            <w:tcW w:w="9639" w:type="dxa"/>
            <w:gridSpan w:val="9"/>
            <w:tcBorders>
              <w:top w:val="double" w:sz="4" w:space="0" w:color="auto"/>
              <w:left w:val="double" w:sz="4" w:space="0" w:color="auto"/>
            </w:tcBorders>
            <w:shd w:val="clear" w:color="auto" w:fill="auto"/>
          </w:tcPr>
          <w:p w:rsidR="007506BF" w:rsidRPr="00E84DC0" w:rsidRDefault="007506BF" w:rsidP="007506BF">
            <w:pPr>
              <w:rPr>
                <w:sz w:val="22"/>
                <w:szCs w:val="22"/>
              </w:rPr>
            </w:pPr>
            <w:r w:rsidRPr="00E84DC0">
              <w:rPr>
                <w:b/>
                <w:sz w:val="22"/>
                <w:szCs w:val="22"/>
              </w:rPr>
              <w:t>Hazard</w:t>
            </w:r>
            <w:r w:rsidRPr="00E84DC0">
              <w:rPr>
                <w:sz w:val="22"/>
                <w:szCs w:val="22"/>
              </w:rPr>
              <w:t xml:space="preserve"> is something with the </w:t>
            </w:r>
            <w:r w:rsidRPr="00E84DC0">
              <w:rPr>
                <w:b/>
                <w:sz w:val="22"/>
                <w:szCs w:val="22"/>
              </w:rPr>
              <w:t>potential</w:t>
            </w:r>
            <w:r w:rsidRPr="00E84DC0">
              <w:rPr>
                <w:sz w:val="22"/>
                <w:szCs w:val="22"/>
              </w:rPr>
              <w:t xml:space="preserve"> to cause </w:t>
            </w:r>
            <w:r w:rsidRPr="00E84DC0">
              <w:rPr>
                <w:b/>
                <w:sz w:val="22"/>
                <w:szCs w:val="22"/>
              </w:rPr>
              <w:t>harm</w:t>
            </w:r>
            <w:r w:rsidRPr="00E84DC0">
              <w:rPr>
                <w:sz w:val="22"/>
                <w:szCs w:val="22"/>
              </w:rPr>
              <w:t xml:space="preserve">. </w:t>
            </w:r>
            <w:r w:rsidRPr="00E84DC0">
              <w:rPr>
                <w:b/>
                <w:sz w:val="22"/>
                <w:szCs w:val="22"/>
              </w:rPr>
              <w:t>Risk</w:t>
            </w:r>
            <w:r w:rsidRPr="00E84DC0">
              <w:rPr>
                <w:sz w:val="22"/>
                <w:szCs w:val="22"/>
              </w:rPr>
              <w:t xml:space="preserve"> is the </w:t>
            </w:r>
            <w:r w:rsidRPr="00E84DC0">
              <w:rPr>
                <w:b/>
                <w:sz w:val="22"/>
                <w:szCs w:val="22"/>
              </w:rPr>
              <w:t>likelihood</w:t>
            </w:r>
            <w:r w:rsidRPr="00E84DC0">
              <w:rPr>
                <w:sz w:val="22"/>
                <w:szCs w:val="22"/>
              </w:rPr>
              <w:t xml:space="preserve"> of someone being hurt multiplied by the </w:t>
            </w:r>
            <w:r w:rsidRPr="00E84DC0">
              <w:rPr>
                <w:b/>
                <w:sz w:val="22"/>
                <w:szCs w:val="22"/>
              </w:rPr>
              <w:t>severity</w:t>
            </w:r>
            <w:r w:rsidRPr="00E84DC0">
              <w:rPr>
                <w:sz w:val="22"/>
                <w:szCs w:val="22"/>
              </w:rPr>
              <w:t xml:space="preserve"> of the occurrence.                       </w:t>
            </w:r>
          </w:p>
          <w:p w:rsidR="007506BF" w:rsidRPr="00E84DC0" w:rsidRDefault="007506BF" w:rsidP="007506BF">
            <w:pPr>
              <w:rPr>
                <w:sz w:val="22"/>
                <w:szCs w:val="22"/>
              </w:rPr>
            </w:pPr>
          </w:p>
          <w:p w:rsidR="007506BF" w:rsidRPr="00E84DC0" w:rsidRDefault="007506BF" w:rsidP="007506BF">
            <w:pPr>
              <w:rPr>
                <w:sz w:val="22"/>
                <w:szCs w:val="22"/>
              </w:rPr>
            </w:pPr>
            <w:r w:rsidRPr="00E84DC0">
              <w:rPr>
                <w:sz w:val="22"/>
                <w:szCs w:val="22"/>
              </w:rPr>
              <w:t xml:space="preserve">                            </w:t>
            </w:r>
            <w:r w:rsidRPr="00E84DC0">
              <w:rPr>
                <w:b/>
                <w:sz w:val="22"/>
                <w:szCs w:val="22"/>
              </w:rPr>
              <w:t>Level of risk = likelihood x severity</w:t>
            </w:r>
          </w:p>
          <w:p w:rsidR="007506BF" w:rsidRPr="00E84DC0" w:rsidRDefault="007506BF" w:rsidP="007506BF">
            <w:pPr>
              <w:rPr>
                <w:sz w:val="22"/>
                <w:szCs w:val="22"/>
              </w:rPr>
            </w:pPr>
          </w:p>
          <w:p w:rsidR="007506BF" w:rsidRPr="00E84DC0" w:rsidRDefault="007506BF" w:rsidP="007506BF">
            <w:pPr>
              <w:rPr>
                <w:b/>
                <w:sz w:val="22"/>
                <w:szCs w:val="22"/>
              </w:rPr>
            </w:pPr>
            <w:r w:rsidRPr="00E84DC0">
              <w:rPr>
                <w:b/>
                <w:sz w:val="22"/>
                <w:szCs w:val="22"/>
              </w:rPr>
              <w:t>B.  Risk Matrix – This section is used for guidance to complete section C.</w:t>
            </w:r>
          </w:p>
        </w:tc>
        <w:tc>
          <w:tcPr>
            <w:tcW w:w="236" w:type="dxa"/>
            <w:vMerge w:val="restart"/>
            <w:tcBorders>
              <w:top w:val="double" w:sz="4" w:space="0" w:color="auto"/>
              <w:bottom w:val="double" w:sz="4" w:space="0" w:color="auto"/>
              <w:right w:val="nil"/>
            </w:tcBorders>
            <w:shd w:val="clear" w:color="auto" w:fill="auto"/>
          </w:tcPr>
          <w:p w:rsidR="007506BF" w:rsidRPr="00E84DC0" w:rsidRDefault="007506BF" w:rsidP="007506BF">
            <w:pPr>
              <w:rPr>
                <w:sz w:val="22"/>
                <w:szCs w:val="22"/>
              </w:rPr>
            </w:pPr>
          </w:p>
        </w:tc>
        <w:tc>
          <w:tcPr>
            <w:tcW w:w="6143" w:type="dxa"/>
            <w:gridSpan w:val="4"/>
            <w:vMerge w:val="restart"/>
            <w:tcBorders>
              <w:top w:val="double" w:sz="4" w:space="0" w:color="auto"/>
              <w:left w:val="nil"/>
              <w:bottom w:val="double" w:sz="4" w:space="0" w:color="auto"/>
              <w:right w:val="double" w:sz="4" w:space="0" w:color="auto"/>
            </w:tcBorders>
            <w:shd w:val="clear" w:color="auto" w:fill="auto"/>
          </w:tcPr>
          <w:p w:rsidR="007506BF" w:rsidRPr="00E84DC0" w:rsidRDefault="007506BF" w:rsidP="007506BF">
            <w:pPr>
              <w:rPr>
                <w:b/>
                <w:sz w:val="22"/>
                <w:szCs w:val="22"/>
              </w:rPr>
            </w:pPr>
          </w:p>
          <w:p w:rsidR="007506BF" w:rsidRPr="00E84DC0" w:rsidRDefault="007506BF" w:rsidP="007506BF">
            <w:pPr>
              <w:rPr>
                <w:b/>
                <w:sz w:val="22"/>
                <w:szCs w:val="22"/>
              </w:rPr>
            </w:pPr>
            <w:r w:rsidRPr="00E84DC0">
              <w:rPr>
                <w:b/>
                <w:sz w:val="22"/>
                <w:szCs w:val="22"/>
              </w:rPr>
              <w:t>PRIORITY OF ACTION</w:t>
            </w:r>
          </w:p>
          <w:p w:rsidR="007506BF" w:rsidRPr="00E84DC0" w:rsidRDefault="007506BF" w:rsidP="007506BF">
            <w:pPr>
              <w:rPr>
                <w:b/>
                <w:sz w:val="22"/>
                <w:szCs w:val="22"/>
              </w:rPr>
            </w:pPr>
          </w:p>
          <w:p w:rsidR="007506BF" w:rsidRPr="00E84DC0" w:rsidRDefault="007506BF" w:rsidP="007506BF">
            <w:pPr>
              <w:rPr>
                <w:sz w:val="10"/>
                <w:szCs w:val="10"/>
              </w:rPr>
            </w:pPr>
          </w:p>
          <w:p w:rsidR="007506BF" w:rsidRPr="00E84DC0" w:rsidRDefault="007506BF" w:rsidP="007506BF">
            <w:pPr>
              <w:rPr>
                <w:color w:val="FF0000"/>
                <w:sz w:val="22"/>
                <w:szCs w:val="22"/>
              </w:rPr>
            </w:pPr>
            <w:r w:rsidRPr="00E84DC0">
              <w:rPr>
                <w:color w:val="FF0000"/>
                <w:sz w:val="22"/>
                <w:szCs w:val="22"/>
              </w:rPr>
              <w:t xml:space="preserve">High        17 - 25     Unacceptable – Stop work or activity </w:t>
            </w:r>
            <w:r w:rsidRPr="00E84DC0">
              <w:rPr>
                <w:color w:val="FF0000"/>
                <w:sz w:val="22"/>
                <w:szCs w:val="22"/>
              </w:rPr>
              <w:br/>
              <w:t xml:space="preserve">                                until immediate improvements can</w:t>
            </w:r>
            <w:r w:rsidRPr="00E84DC0">
              <w:rPr>
                <w:color w:val="FF0000"/>
                <w:sz w:val="22"/>
                <w:szCs w:val="22"/>
              </w:rPr>
              <w:br/>
              <w:t xml:space="preserve">                                be made.</w:t>
            </w:r>
          </w:p>
          <w:p w:rsidR="007506BF" w:rsidRPr="00E84DC0" w:rsidRDefault="007506BF" w:rsidP="007506BF">
            <w:pPr>
              <w:rPr>
                <w:sz w:val="22"/>
                <w:szCs w:val="22"/>
              </w:rPr>
            </w:pPr>
          </w:p>
          <w:p w:rsidR="007506BF" w:rsidRPr="00E84DC0" w:rsidRDefault="007506BF" w:rsidP="007506BF">
            <w:pPr>
              <w:rPr>
                <w:color w:val="FFCC00"/>
                <w:sz w:val="22"/>
                <w:szCs w:val="22"/>
              </w:rPr>
            </w:pPr>
            <w:r w:rsidRPr="00E84DC0">
              <w:rPr>
                <w:color w:val="FFCC00"/>
                <w:sz w:val="22"/>
                <w:szCs w:val="22"/>
              </w:rPr>
              <w:t>Medium  10 – 16     Tolerable but need to improve within</w:t>
            </w:r>
            <w:r w:rsidRPr="00E84DC0">
              <w:rPr>
                <w:color w:val="FFCC00"/>
                <w:sz w:val="22"/>
                <w:szCs w:val="22"/>
              </w:rPr>
              <w:br/>
              <w:t xml:space="preserve">                                a reasonable timescale, e.g., 1-3 </w:t>
            </w:r>
            <w:r w:rsidRPr="00E84DC0">
              <w:rPr>
                <w:color w:val="FFCC00"/>
                <w:sz w:val="22"/>
                <w:szCs w:val="22"/>
              </w:rPr>
              <w:br/>
              <w:t xml:space="preserve">                                months depending on the situation.</w:t>
            </w:r>
          </w:p>
          <w:p w:rsidR="007506BF" w:rsidRPr="00E84DC0" w:rsidRDefault="007506BF" w:rsidP="007506BF">
            <w:pPr>
              <w:rPr>
                <w:sz w:val="22"/>
                <w:szCs w:val="22"/>
              </w:rPr>
            </w:pPr>
          </w:p>
          <w:p w:rsidR="007506BF" w:rsidRPr="00E84DC0" w:rsidRDefault="003F3147" w:rsidP="003F3147">
            <w:pPr>
              <w:ind w:left="1970" w:hanging="1970"/>
              <w:rPr>
                <w:color w:val="99CC00"/>
                <w:sz w:val="22"/>
                <w:szCs w:val="22"/>
              </w:rPr>
            </w:pPr>
            <w:r>
              <w:rPr>
                <w:color w:val="99CC00"/>
                <w:sz w:val="22"/>
                <w:szCs w:val="22"/>
              </w:rPr>
              <w:t xml:space="preserve">Low          </w:t>
            </w:r>
            <w:r w:rsidR="007506BF" w:rsidRPr="00E84DC0">
              <w:rPr>
                <w:color w:val="99CC00"/>
                <w:sz w:val="22"/>
                <w:szCs w:val="22"/>
              </w:rPr>
              <w:t>5 - 9</w:t>
            </w:r>
            <w:r w:rsidR="007506BF" w:rsidRPr="00E84DC0">
              <w:rPr>
                <w:color w:val="99CC00"/>
                <w:sz w:val="22"/>
                <w:szCs w:val="22"/>
              </w:rPr>
              <w:tab/>
              <w:t>Adequate but look to improve by next review.</w:t>
            </w:r>
          </w:p>
          <w:p w:rsidR="007506BF" w:rsidRPr="00E84DC0" w:rsidRDefault="007506BF" w:rsidP="007506BF">
            <w:pPr>
              <w:rPr>
                <w:sz w:val="22"/>
                <w:szCs w:val="22"/>
              </w:rPr>
            </w:pPr>
          </w:p>
          <w:p w:rsidR="007506BF" w:rsidRPr="00E84DC0" w:rsidRDefault="007506BF" w:rsidP="00471038">
            <w:pPr>
              <w:rPr>
                <w:color w:val="99CCFF"/>
                <w:sz w:val="22"/>
                <w:szCs w:val="22"/>
              </w:rPr>
            </w:pPr>
            <w:r w:rsidRPr="00E84DC0">
              <w:rPr>
                <w:color w:val="99CCFF"/>
                <w:sz w:val="22"/>
                <w:szCs w:val="22"/>
              </w:rPr>
              <w:t>Very Low 1 – 4        Residual risk acceptable and no</w:t>
            </w:r>
            <w:r w:rsidRPr="00E84DC0">
              <w:rPr>
                <w:color w:val="99CCFF"/>
                <w:sz w:val="22"/>
                <w:szCs w:val="22"/>
              </w:rPr>
              <w:br/>
              <w:t xml:space="preserve">                                further action will be required all the</w:t>
            </w:r>
            <w:r w:rsidRPr="00E84DC0">
              <w:rPr>
                <w:color w:val="99CCFF"/>
                <w:sz w:val="22"/>
                <w:szCs w:val="22"/>
              </w:rPr>
              <w:br/>
              <w:t xml:space="preserve">                                time the control measures are </w:t>
            </w:r>
            <w:r w:rsidRPr="00E84DC0">
              <w:rPr>
                <w:color w:val="99CCFF"/>
                <w:sz w:val="22"/>
                <w:szCs w:val="22"/>
              </w:rPr>
              <w:br/>
              <w:t xml:space="preserve">                                maintained.</w:t>
            </w:r>
          </w:p>
        </w:tc>
      </w:tr>
      <w:tr w:rsidR="007506BF" w:rsidRPr="00E84DC0" w:rsidTr="00164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639" w:type="dxa"/>
            <w:gridSpan w:val="9"/>
            <w:tcBorders>
              <w:left w:val="double" w:sz="4" w:space="0" w:color="auto"/>
              <w:bottom w:val="single" w:sz="4" w:space="0" w:color="auto"/>
            </w:tcBorders>
            <w:shd w:val="clear" w:color="auto" w:fill="auto"/>
            <w:vAlign w:val="center"/>
          </w:tcPr>
          <w:p w:rsidR="007506BF" w:rsidRPr="00E84DC0" w:rsidRDefault="007506BF" w:rsidP="00E84DC0">
            <w:pPr>
              <w:jc w:val="center"/>
              <w:rPr>
                <w:b/>
                <w:sz w:val="22"/>
                <w:szCs w:val="22"/>
              </w:rPr>
            </w:pPr>
            <w:r w:rsidRPr="00E84DC0">
              <w:rPr>
                <w:b/>
                <w:sz w:val="22"/>
                <w:szCs w:val="22"/>
              </w:rPr>
              <w:t>5 x 5 RISK ASSESSMENT MATRIX</w:t>
            </w:r>
          </w:p>
        </w:tc>
        <w:tc>
          <w:tcPr>
            <w:tcW w:w="236" w:type="dxa"/>
            <w:vMerge/>
            <w:tcBorders>
              <w:bottom w:val="double" w:sz="4" w:space="0" w:color="auto"/>
              <w:right w:val="nil"/>
            </w:tcBorders>
            <w:shd w:val="clear" w:color="auto" w:fill="auto"/>
          </w:tcPr>
          <w:p w:rsidR="007506BF" w:rsidRPr="00E84DC0" w:rsidRDefault="007506BF" w:rsidP="007506BF">
            <w:pPr>
              <w:rPr>
                <w:sz w:val="22"/>
                <w:szCs w:val="22"/>
              </w:rPr>
            </w:pPr>
          </w:p>
        </w:tc>
        <w:tc>
          <w:tcPr>
            <w:tcW w:w="6143" w:type="dxa"/>
            <w:gridSpan w:val="4"/>
            <w:vMerge/>
            <w:tcBorders>
              <w:left w:val="nil"/>
              <w:bottom w:val="double" w:sz="4" w:space="0" w:color="auto"/>
              <w:right w:val="double" w:sz="4" w:space="0" w:color="auto"/>
            </w:tcBorders>
            <w:shd w:val="clear" w:color="auto" w:fill="auto"/>
          </w:tcPr>
          <w:p w:rsidR="007506BF" w:rsidRPr="00E84DC0" w:rsidRDefault="007506BF" w:rsidP="007506BF">
            <w:pPr>
              <w:rPr>
                <w:sz w:val="22"/>
                <w:szCs w:val="22"/>
              </w:rPr>
            </w:pPr>
          </w:p>
        </w:tc>
      </w:tr>
      <w:tr w:rsidR="007506BF" w:rsidRPr="00E84DC0" w:rsidTr="00164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887" w:type="dxa"/>
            <w:vMerge w:val="restart"/>
            <w:tcBorders>
              <w:left w:val="double" w:sz="4" w:space="0" w:color="auto"/>
            </w:tcBorders>
            <w:shd w:val="clear" w:color="auto" w:fill="auto"/>
            <w:textDirection w:val="btLr"/>
          </w:tcPr>
          <w:p w:rsidR="007506BF" w:rsidRPr="00E84DC0" w:rsidRDefault="007506BF" w:rsidP="00E84DC0">
            <w:pPr>
              <w:ind w:left="113" w:right="113"/>
              <w:rPr>
                <w:sz w:val="22"/>
                <w:szCs w:val="22"/>
              </w:rPr>
            </w:pPr>
            <w:r w:rsidRPr="00E84DC0">
              <w:rPr>
                <w:sz w:val="22"/>
                <w:szCs w:val="22"/>
              </w:rPr>
              <w:t xml:space="preserve">Increasing consequence or severity  </w:t>
            </w:r>
            <w:r w:rsidRPr="00E84DC0">
              <w:rPr>
                <w:sz w:val="22"/>
                <w:szCs w:val="22"/>
              </w:rPr>
              <w:sym w:font="Wingdings" w:char="F0E8"/>
            </w:r>
          </w:p>
        </w:tc>
        <w:tc>
          <w:tcPr>
            <w:tcW w:w="360" w:type="dxa"/>
            <w:tcBorders>
              <w:bottom w:val="nil"/>
            </w:tcBorders>
            <w:shd w:val="clear" w:color="auto" w:fill="auto"/>
          </w:tcPr>
          <w:p w:rsidR="007506BF" w:rsidRPr="00E84DC0" w:rsidRDefault="007506BF" w:rsidP="00E84DC0">
            <w:pPr>
              <w:jc w:val="center"/>
              <w:rPr>
                <w:sz w:val="22"/>
                <w:szCs w:val="22"/>
              </w:rPr>
            </w:pPr>
            <w:r w:rsidRPr="00E84DC0">
              <w:rPr>
                <w:sz w:val="22"/>
                <w:szCs w:val="22"/>
              </w:rPr>
              <w:t>5</w:t>
            </w:r>
          </w:p>
        </w:tc>
        <w:tc>
          <w:tcPr>
            <w:tcW w:w="1440" w:type="dxa"/>
            <w:tcBorders>
              <w:bottom w:val="single" w:sz="4" w:space="0" w:color="auto"/>
            </w:tcBorders>
            <w:shd w:val="clear" w:color="auto" w:fill="99CC00"/>
          </w:tcPr>
          <w:p w:rsidR="007506BF" w:rsidRPr="00E84DC0" w:rsidRDefault="007506BF" w:rsidP="00E84DC0">
            <w:pPr>
              <w:jc w:val="center"/>
              <w:rPr>
                <w:b/>
                <w:sz w:val="22"/>
                <w:szCs w:val="22"/>
              </w:rPr>
            </w:pPr>
            <w:r w:rsidRPr="00E84DC0">
              <w:rPr>
                <w:b/>
                <w:sz w:val="22"/>
                <w:szCs w:val="22"/>
              </w:rPr>
              <w:t>5 low</w:t>
            </w:r>
          </w:p>
        </w:tc>
        <w:tc>
          <w:tcPr>
            <w:tcW w:w="1440" w:type="dxa"/>
            <w:gridSpan w:val="2"/>
            <w:tcBorders>
              <w:bottom w:val="single" w:sz="4" w:space="0" w:color="auto"/>
            </w:tcBorders>
            <w:shd w:val="clear" w:color="auto" w:fill="FFCC00"/>
          </w:tcPr>
          <w:p w:rsidR="007506BF" w:rsidRPr="00E84DC0" w:rsidRDefault="007506BF" w:rsidP="00E84DC0">
            <w:pPr>
              <w:jc w:val="center"/>
              <w:rPr>
                <w:b/>
                <w:sz w:val="22"/>
                <w:szCs w:val="22"/>
              </w:rPr>
            </w:pPr>
            <w:r w:rsidRPr="00E84DC0">
              <w:rPr>
                <w:b/>
                <w:sz w:val="22"/>
                <w:szCs w:val="22"/>
              </w:rPr>
              <w:t>10 med</w:t>
            </w:r>
          </w:p>
        </w:tc>
        <w:tc>
          <w:tcPr>
            <w:tcW w:w="1620" w:type="dxa"/>
            <w:tcBorders>
              <w:bottom w:val="single" w:sz="4" w:space="0" w:color="auto"/>
            </w:tcBorders>
            <w:shd w:val="clear" w:color="auto" w:fill="FFCC00"/>
          </w:tcPr>
          <w:p w:rsidR="007506BF" w:rsidRPr="00E84DC0" w:rsidRDefault="007506BF" w:rsidP="00E84DC0">
            <w:pPr>
              <w:jc w:val="center"/>
              <w:rPr>
                <w:b/>
                <w:sz w:val="22"/>
                <w:szCs w:val="22"/>
              </w:rPr>
            </w:pPr>
            <w:r w:rsidRPr="00E84DC0">
              <w:rPr>
                <w:b/>
                <w:sz w:val="22"/>
                <w:szCs w:val="22"/>
              </w:rPr>
              <w:t>15 med</w:t>
            </w:r>
          </w:p>
        </w:tc>
        <w:tc>
          <w:tcPr>
            <w:tcW w:w="1440" w:type="dxa"/>
            <w:tcBorders>
              <w:bottom w:val="single" w:sz="4" w:space="0" w:color="auto"/>
            </w:tcBorders>
            <w:shd w:val="clear" w:color="auto" w:fill="FF0000"/>
          </w:tcPr>
          <w:p w:rsidR="007506BF" w:rsidRPr="00E84DC0" w:rsidRDefault="007506BF" w:rsidP="00E84DC0">
            <w:pPr>
              <w:jc w:val="center"/>
              <w:rPr>
                <w:b/>
                <w:sz w:val="22"/>
                <w:szCs w:val="22"/>
              </w:rPr>
            </w:pPr>
            <w:r w:rsidRPr="00E84DC0">
              <w:rPr>
                <w:b/>
                <w:sz w:val="22"/>
                <w:szCs w:val="22"/>
              </w:rPr>
              <w:t>20 high</w:t>
            </w:r>
          </w:p>
        </w:tc>
        <w:tc>
          <w:tcPr>
            <w:tcW w:w="1452" w:type="dxa"/>
            <w:gridSpan w:val="2"/>
            <w:tcBorders>
              <w:bottom w:val="single" w:sz="4" w:space="0" w:color="auto"/>
            </w:tcBorders>
            <w:shd w:val="clear" w:color="auto" w:fill="FF0000"/>
          </w:tcPr>
          <w:p w:rsidR="007506BF" w:rsidRPr="00E84DC0" w:rsidRDefault="007506BF" w:rsidP="00E84DC0">
            <w:pPr>
              <w:jc w:val="center"/>
              <w:rPr>
                <w:b/>
                <w:sz w:val="22"/>
                <w:szCs w:val="22"/>
              </w:rPr>
            </w:pPr>
            <w:r w:rsidRPr="00E84DC0">
              <w:rPr>
                <w:b/>
                <w:sz w:val="22"/>
                <w:szCs w:val="22"/>
              </w:rPr>
              <w:t>25 high</w:t>
            </w:r>
          </w:p>
        </w:tc>
        <w:tc>
          <w:tcPr>
            <w:tcW w:w="236" w:type="dxa"/>
            <w:vMerge/>
            <w:tcBorders>
              <w:bottom w:val="double" w:sz="4" w:space="0" w:color="auto"/>
              <w:right w:val="nil"/>
            </w:tcBorders>
            <w:shd w:val="clear" w:color="auto" w:fill="auto"/>
          </w:tcPr>
          <w:p w:rsidR="007506BF" w:rsidRPr="00E84DC0" w:rsidRDefault="007506BF" w:rsidP="007506BF">
            <w:pPr>
              <w:rPr>
                <w:sz w:val="22"/>
                <w:szCs w:val="22"/>
              </w:rPr>
            </w:pPr>
          </w:p>
        </w:tc>
        <w:tc>
          <w:tcPr>
            <w:tcW w:w="6143" w:type="dxa"/>
            <w:gridSpan w:val="4"/>
            <w:vMerge/>
            <w:tcBorders>
              <w:left w:val="nil"/>
              <w:bottom w:val="double" w:sz="4" w:space="0" w:color="auto"/>
              <w:right w:val="double" w:sz="4" w:space="0" w:color="auto"/>
            </w:tcBorders>
            <w:shd w:val="clear" w:color="auto" w:fill="auto"/>
          </w:tcPr>
          <w:p w:rsidR="007506BF" w:rsidRPr="00E84DC0" w:rsidRDefault="007506BF" w:rsidP="007506BF">
            <w:pPr>
              <w:rPr>
                <w:sz w:val="22"/>
                <w:szCs w:val="22"/>
              </w:rPr>
            </w:pPr>
          </w:p>
        </w:tc>
      </w:tr>
      <w:tr w:rsidR="007506BF" w:rsidRPr="00E84DC0" w:rsidTr="00164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887" w:type="dxa"/>
            <w:vMerge/>
            <w:tcBorders>
              <w:left w:val="double" w:sz="4" w:space="0" w:color="auto"/>
            </w:tcBorders>
            <w:shd w:val="clear" w:color="auto" w:fill="auto"/>
          </w:tcPr>
          <w:p w:rsidR="007506BF" w:rsidRPr="00E84DC0" w:rsidRDefault="007506BF" w:rsidP="007506BF">
            <w:pPr>
              <w:rPr>
                <w:sz w:val="22"/>
                <w:szCs w:val="22"/>
              </w:rPr>
            </w:pPr>
          </w:p>
        </w:tc>
        <w:tc>
          <w:tcPr>
            <w:tcW w:w="360" w:type="dxa"/>
            <w:tcBorders>
              <w:top w:val="nil"/>
              <w:bottom w:val="nil"/>
            </w:tcBorders>
            <w:shd w:val="clear" w:color="auto" w:fill="auto"/>
          </w:tcPr>
          <w:p w:rsidR="007506BF" w:rsidRPr="00E84DC0" w:rsidRDefault="007506BF" w:rsidP="00E84DC0">
            <w:pPr>
              <w:jc w:val="center"/>
              <w:rPr>
                <w:sz w:val="22"/>
                <w:szCs w:val="22"/>
              </w:rPr>
            </w:pPr>
            <w:r w:rsidRPr="00E84DC0">
              <w:rPr>
                <w:sz w:val="22"/>
                <w:szCs w:val="22"/>
              </w:rPr>
              <w:t>4</w:t>
            </w:r>
          </w:p>
        </w:tc>
        <w:tc>
          <w:tcPr>
            <w:tcW w:w="1440" w:type="dxa"/>
            <w:tcBorders>
              <w:top w:val="single" w:sz="4" w:space="0" w:color="auto"/>
              <w:bottom w:val="single" w:sz="4" w:space="0" w:color="auto"/>
            </w:tcBorders>
            <w:shd w:val="clear" w:color="auto" w:fill="CCFFCC"/>
          </w:tcPr>
          <w:p w:rsidR="007506BF" w:rsidRPr="00E84DC0" w:rsidRDefault="007506BF" w:rsidP="00E84DC0">
            <w:pPr>
              <w:jc w:val="center"/>
              <w:rPr>
                <w:b/>
                <w:sz w:val="22"/>
                <w:szCs w:val="22"/>
              </w:rPr>
            </w:pPr>
            <w:r w:rsidRPr="00E84DC0">
              <w:rPr>
                <w:b/>
                <w:sz w:val="22"/>
                <w:szCs w:val="22"/>
              </w:rPr>
              <w:t>4 very low</w:t>
            </w:r>
          </w:p>
        </w:tc>
        <w:tc>
          <w:tcPr>
            <w:tcW w:w="1440" w:type="dxa"/>
            <w:gridSpan w:val="2"/>
            <w:tcBorders>
              <w:top w:val="single" w:sz="4" w:space="0" w:color="auto"/>
              <w:bottom w:val="single" w:sz="4" w:space="0" w:color="auto"/>
            </w:tcBorders>
            <w:shd w:val="clear" w:color="auto" w:fill="99CC00"/>
          </w:tcPr>
          <w:p w:rsidR="007506BF" w:rsidRPr="00E84DC0" w:rsidRDefault="007506BF" w:rsidP="00E84DC0">
            <w:pPr>
              <w:jc w:val="center"/>
              <w:rPr>
                <w:b/>
                <w:sz w:val="22"/>
                <w:szCs w:val="22"/>
              </w:rPr>
            </w:pPr>
            <w:r w:rsidRPr="00E84DC0">
              <w:rPr>
                <w:b/>
                <w:sz w:val="22"/>
                <w:szCs w:val="22"/>
              </w:rPr>
              <w:t>8 low</w:t>
            </w:r>
          </w:p>
        </w:tc>
        <w:tc>
          <w:tcPr>
            <w:tcW w:w="1620" w:type="dxa"/>
            <w:tcBorders>
              <w:top w:val="single" w:sz="4" w:space="0" w:color="auto"/>
              <w:bottom w:val="single" w:sz="4" w:space="0" w:color="auto"/>
            </w:tcBorders>
            <w:shd w:val="clear" w:color="auto" w:fill="FFCC00"/>
          </w:tcPr>
          <w:p w:rsidR="007506BF" w:rsidRPr="00E84DC0" w:rsidRDefault="007506BF" w:rsidP="00E84DC0">
            <w:pPr>
              <w:jc w:val="center"/>
              <w:rPr>
                <w:b/>
                <w:sz w:val="22"/>
                <w:szCs w:val="22"/>
              </w:rPr>
            </w:pPr>
            <w:r w:rsidRPr="00E84DC0">
              <w:rPr>
                <w:b/>
                <w:sz w:val="22"/>
                <w:szCs w:val="22"/>
              </w:rPr>
              <w:t>12 med</w:t>
            </w:r>
          </w:p>
        </w:tc>
        <w:tc>
          <w:tcPr>
            <w:tcW w:w="1440" w:type="dxa"/>
            <w:tcBorders>
              <w:top w:val="single" w:sz="4" w:space="0" w:color="auto"/>
              <w:bottom w:val="single" w:sz="4" w:space="0" w:color="auto"/>
            </w:tcBorders>
            <w:shd w:val="clear" w:color="auto" w:fill="FFCC00"/>
          </w:tcPr>
          <w:p w:rsidR="007506BF" w:rsidRPr="00E84DC0" w:rsidRDefault="007506BF" w:rsidP="00E84DC0">
            <w:pPr>
              <w:jc w:val="center"/>
              <w:rPr>
                <w:b/>
                <w:sz w:val="22"/>
                <w:szCs w:val="22"/>
              </w:rPr>
            </w:pPr>
            <w:r w:rsidRPr="00E84DC0">
              <w:rPr>
                <w:b/>
                <w:sz w:val="22"/>
                <w:szCs w:val="22"/>
              </w:rPr>
              <w:t>16 med</w:t>
            </w:r>
          </w:p>
        </w:tc>
        <w:tc>
          <w:tcPr>
            <w:tcW w:w="1452" w:type="dxa"/>
            <w:gridSpan w:val="2"/>
            <w:tcBorders>
              <w:top w:val="single" w:sz="4" w:space="0" w:color="auto"/>
              <w:bottom w:val="single" w:sz="4" w:space="0" w:color="auto"/>
            </w:tcBorders>
            <w:shd w:val="clear" w:color="auto" w:fill="FF0000"/>
          </w:tcPr>
          <w:p w:rsidR="007506BF" w:rsidRPr="00E84DC0" w:rsidRDefault="007506BF" w:rsidP="00E84DC0">
            <w:pPr>
              <w:jc w:val="center"/>
              <w:rPr>
                <w:b/>
                <w:sz w:val="22"/>
                <w:szCs w:val="22"/>
              </w:rPr>
            </w:pPr>
            <w:r w:rsidRPr="00E84DC0">
              <w:rPr>
                <w:b/>
                <w:sz w:val="22"/>
                <w:szCs w:val="22"/>
              </w:rPr>
              <w:t>20 high</w:t>
            </w:r>
          </w:p>
        </w:tc>
        <w:tc>
          <w:tcPr>
            <w:tcW w:w="236" w:type="dxa"/>
            <w:vMerge/>
            <w:tcBorders>
              <w:bottom w:val="double" w:sz="4" w:space="0" w:color="auto"/>
              <w:right w:val="nil"/>
            </w:tcBorders>
            <w:shd w:val="clear" w:color="auto" w:fill="auto"/>
          </w:tcPr>
          <w:p w:rsidR="007506BF" w:rsidRPr="00E84DC0" w:rsidRDefault="007506BF" w:rsidP="007506BF">
            <w:pPr>
              <w:rPr>
                <w:sz w:val="22"/>
                <w:szCs w:val="22"/>
              </w:rPr>
            </w:pPr>
          </w:p>
        </w:tc>
        <w:tc>
          <w:tcPr>
            <w:tcW w:w="6143" w:type="dxa"/>
            <w:gridSpan w:val="4"/>
            <w:vMerge/>
            <w:tcBorders>
              <w:left w:val="nil"/>
              <w:bottom w:val="double" w:sz="4" w:space="0" w:color="auto"/>
              <w:right w:val="double" w:sz="4" w:space="0" w:color="auto"/>
            </w:tcBorders>
            <w:shd w:val="clear" w:color="auto" w:fill="auto"/>
          </w:tcPr>
          <w:p w:rsidR="007506BF" w:rsidRPr="00E84DC0" w:rsidRDefault="007506BF" w:rsidP="007506BF">
            <w:pPr>
              <w:rPr>
                <w:sz w:val="22"/>
                <w:szCs w:val="22"/>
              </w:rPr>
            </w:pPr>
          </w:p>
        </w:tc>
      </w:tr>
      <w:tr w:rsidR="007506BF" w:rsidRPr="00E84DC0" w:rsidTr="00164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887" w:type="dxa"/>
            <w:vMerge/>
            <w:tcBorders>
              <w:left w:val="double" w:sz="4" w:space="0" w:color="auto"/>
            </w:tcBorders>
            <w:shd w:val="clear" w:color="auto" w:fill="auto"/>
          </w:tcPr>
          <w:p w:rsidR="007506BF" w:rsidRPr="00E84DC0" w:rsidRDefault="007506BF" w:rsidP="007506BF">
            <w:pPr>
              <w:rPr>
                <w:sz w:val="22"/>
                <w:szCs w:val="22"/>
              </w:rPr>
            </w:pPr>
          </w:p>
        </w:tc>
        <w:tc>
          <w:tcPr>
            <w:tcW w:w="360" w:type="dxa"/>
            <w:tcBorders>
              <w:top w:val="nil"/>
              <w:bottom w:val="nil"/>
            </w:tcBorders>
            <w:shd w:val="clear" w:color="auto" w:fill="auto"/>
          </w:tcPr>
          <w:p w:rsidR="007506BF" w:rsidRPr="00E84DC0" w:rsidRDefault="007506BF" w:rsidP="00E84DC0">
            <w:pPr>
              <w:jc w:val="center"/>
              <w:rPr>
                <w:sz w:val="22"/>
                <w:szCs w:val="22"/>
              </w:rPr>
            </w:pPr>
            <w:r w:rsidRPr="00E84DC0">
              <w:rPr>
                <w:sz w:val="22"/>
                <w:szCs w:val="22"/>
              </w:rPr>
              <w:t>3</w:t>
            </w:r>
          </w:p>
        </w:tc>
        <w:tc>
          <w:tcPr>
            <w:tcW w:w="1440" w:type="dxa"/>
            <w:tcBorders>
              <w:top w:val="single" w:sz="4" w:space="0" w:color="auto"/>
              <w:bottom w:val="single" w:sz="4" w:space="0" w:color="auto"/>
            </w:tcBorders>
            <w:shd w:val="clear" w:color="auto" w:fill="CCFFCC"/>
          </w:tcPr>
          <w:p w:rsidR="007506BF" w:rsidRPr="00E84DC0" w:rsidRDefault="007506BF" w:rsidP="00E84DC0">
            <w:pPr>
              <w:jc w:val="center"/>
              <w:rPr>
                <w:b/>
                <w:sz w:val="22"/>
                <w:szCs w:val="22"/>
              </w:rPr>
            </w:pPr>
            <w:r w:rsidRPr="00E84DC0">
              <w:rPr>
                <w:b/>
                <w:sz w:val="22"/>
                <w:szCs w:val="22"/>
              </w:rPr>
              <w:t>3 very low</w:t>
            </w:r>
          </w:p>
        </w:tc>
        <w:tc>
          <w:tcPr>
            <w:tcW w:w="1440" w:type="dxa"/>
            <w:gridSpan w:val="2"/>
            <w:tcBorders>
              <w:top w:val="single" w:sz="4" w:space="0" w:color="auto"/>
              <w:bottom w:val="single" w:sz="4" w:space="0" w:color="auto"/>
            </w:tcBorders>
            <w:shd w:val="clear" w:color="auto" w:fill="99CC00"/>
          </w:tcPr>
          <w:p w:rsidR="007506BF" w:rsidRPr="00E84DC0" w:rsidRDefault="007506BF" w:rsidP="00E84DC0">
            <w:pPr>
              <w:jc w:val="center"/>
              <w:rPr>
                <w:b/>
                <w:sz w:val="22"/>
                <w:szCs w:val="22"/>
              </w:rPr>
            </w:pPr>
            <w:r w:rsidRPr="00E84DC0">
              <w:rPr>
                <w:b/>
                <w:sz w:val="22"/>
                <w:szCs w:val="22"/>
              </w:rPr>
              <w:t>6 low</w:t>
            </w:r>
          </w:p>
        </w:tc>
        <w:tc>
          <w:tcPr>
            <w:tcW w:w="1620" w:type="dxa"/>
            <w:tcBorders>
              <w:top w:val="single" w:sz="4" w:space="0" w:color="auto"/>
              <w:bottom w:val="single" w:sz="4" w:space="0" w:color="auto"/>
            </w:tcBorders>
            <w:shd w:val="clear" w:color="auto" w:fill="99CC00"/>
          </w:tcPr>
          <w:p w:rsidR="007506BF" w:rsidRPr="00E84DC0" w:rsidRDefault="007506BF" w:rsidP="00E84DC0">
            <w:pPr>
              <w:jc w:val="center"/>
              <w:rPr>
                <w:b/>
                <w:sz w:val="22"/>
                <w:szCs w:val="22"/>
              </w:rPr>
            </w:pPr>
            <w:r w:rsidRPr="00E84DC0">
              <w:rPr>
                <w:b/>
                <w:sz w:val="22"/>
                <w:szCs w:val="22"/>
              </w:rPr>
              <w:t>9 low</w:t>
            </w:r>
          </w:p>
        </w:tc>
        <w:tc>
          <w:tcPr>
            <w:tcW w:w="1440" w:type="dxa"/>
            <w:tcBorders>
              <w:top w:val="single" w:sz="4" w:space="0" w:color="auto"/>
              <w:bottom w:val="single" w:sz="4" w:space="0" w:color="auto"/>
            </w:tcBorders>
            <w:shd w:val="clear" w:color="auto" w:fill="FFCC00"/>
          </w:tcPr>
          <w:p w:rsidR="007506BF" w:rsidRPr="00E84DC0" w:rsidRDefault="007506BF" w:rsidP="00E84DC0">
            <w:pPr>
              <w:jc w:val="center"/>
              <w:rPr>
                <w:b/>
                <w:sz w:val="22"/>
                <w:szCs w:val="22"/>
              </w:rPr>
            </w:pPr>
            <w:r w:rsidRPr="00E84DC0">
              <w:rPr>
                <w:b/>
                <w:sz w:val="22"/>
                <w:szCs w:val="22"/>
              </w:rPr>
              <w:t>12 med</w:t>
            </w:r>
          </w:p>
        </w:tc>
        <w:tc>
          <w:tcPr>
            <w:tcW w:w="1452" w:type="dxa"/>
            <w:gridSpan w:val="2"/>
            <w:tcBorders>
              <w:top w:val="single" w:sz="4" w:space="0" w:color="auto"/>
              <w:bottom w:val="single" w:sz="4" w:space="0" w:color="auto"/>
            </w:tcBorders>
            <w:shd w:val="clear" w:color="auto" w:fill="FFCC00"/>
          </w:tcPr>
          <w:p w:rsidR="007506BF" w:rsidRPr="00E84DC0" w:rsidRDefault="007506BF" w:rsidP="00E84DC0">
            <w:pPr>
              <w:jc w:val="center"/>
              <w:rPr>
                <w:b/>
                <w:sz w:val="22"/>
                <w:szCs w:val="22"/>
              </w:rPr>
            </w:pPr>
            <w:r w:rsidRPr="00E84DC0">
              <w:rPr>
                <w:b/>
                <w:sz w:val="22"/>
                <w:szCs w:val="22"/>
              </w:rPr>
              <w:t>15 med</w:t>
            </w:r>
          </w:p>
        </w:tc>
        <w:tc>
          <w:tcPr>
            <w:tcW w:w="236" w:type="dxa"/>
            <w:vMerge/>
            <w:tcBorders>
              <w:bottom w:val="double" w:sz="4" w:space="0" w:color="auto"/>
              <w:right w:val="nil"/>
            </w:tcBorders>
            <w:shd w:val="clear" w:color="auto" w:fill="auto"/>
          </w:tcPr>
          <w:p w:rsidR="007506BF" w:rsidRPr="00E84DC0" w:rsidRDefault="007506BF" w:rsidP="007506BF">
            <w:pPr>
              <w:rPr>
                <w:sz w:val="22"/>
                <w:szCs w:val="22"/>
              </w:rPr>
            </w:pPr>
          </w:p>
        </w:tc>
        <w:tc>
          <w:tcPr>
            <w:tcW w:w="6143" w:type="dxa"/>
            <w:gridSpan w:val="4"/>
            <w:vMerge/>
            <w:tcBorders>
              <w:left w:val="nil"/>
              <w:bottom w:val="double" w:sz="4" w:space="0" w:color="auto"/>
              <w:right w:val="double" w:sz="4" w:space="0" w:color="auto"/>
            </w:tcBorders>
            <w:shd w:val="clear" w:color="auto" w:fill="auto"/>
          </w:tcPr>
          <w:p w:rsidR="007506BF" w:rsidRPr="00E84DC0" w:rsidRDefault="007506BF" w:rsidP="007506BF">
            <w:pPr>
              <w:rPr>
                <w:sz w:val="22"/>
                <w:szCs w:val="22"/>
              </w:rPr>
            </w:pPr>
          </w:p>
        </w:tc>
      </w:tr>
      <w:tr w:rsidR="007506BF" w:rsidRPr="00E84DC0" w:rsidTr="00164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887" w:type="dxa"/>
            <w:vMerge/>
            <w:tcBorders>
              <w:left w:val="double" w:sz="4" w:space="0" w:color="auto"/>
            </w:tcBorders>
            <w:shd w:val="clear" w:color="auto" w:fill="auto"/>
          </w:tcPr>
          <w:p w:rsidR="007506BF" w:rsidRPr="00E84DC0" w:rsidRDefault="007506BF" w:rsidP="007506BF">
            <w:pPr>
              <w:rPr>
                <w:sz w:val="22"/>
                <w:szCs w:val="22"/>
              </w:rPr>
            </w:pPr>
          </w:p>
        </w:tc>
        <w:tc>
          <w:tcPr>
            <w:tcW w:w="360" w:type="dxa"/>
            <w:tcBorders>
              <w:top w:val="nil"/>
              <w:bottom w:val="nil"/>
            </w:tcBorders>
            <w:shd w:val="clear" w:color="auto" w:fill="auto"/>
          </w:tcPr>
          <w:p w:rsidR="007506BF" w:rsidRPr="00E84DC0" w:rsidRDefault="007506BF" w:rsidP="00E84DC0">
            <w:pPr>
              <w:jc w:val="center"/>
              <w:rPr>
                <w:sz w:val="22"/>
                <w:szCs w:val="22"/>
              </w:rPr>
            </w:pPr>
            <w:r w:rsidRPr="00E84DC0">
              <w:rPr>
                <w:sz w:val="22"/>
                <w:szCs w:val="22"/>
              </w:rPr>
              <w:t>2</w:t>
            </w:r>
          </w:p>
        </w:tc>
        <w:tc>
          <w:tcPr>
            <w:tcW w:w="1440" w:type="dxa"/>
            <w:tcBorders>
              <w:top w:val="single" w:sz="4" w:space="0" w:color="auto"/>
              <w:bottom w:val="single" w:sz="4" w:space="0" w:color="auto"/>
            </w:tcBorders>
            <w:shd w:val="clear" w:color="auto" w:fill="CCFFCC"/>
          </w:tcPr>
          <w:p w:rsidR="007506BF" w:rsidRPr="00E84DC0" w:rsidRDefault="007506BF" w:rsidP="00E84DC0">
            <w:pPr>
              <w:jc w:val="center"/>
              <w:rPr>
                <w:b/>
                <w:sz w:val="22"/>
                <w:szCs w:val="22"/>
              </w:rPr>
            </w:pPr>
            <w:r w:rsidRPr="00E84DC0">
              <w:rPr>
                <w:b/>
                <w:sz w:val="22"/>
                <w:szCs w:val="22"/>
              </w:rPr>
              <w:t>2 very low</w:t>
            </w:r>
          </w:p>
        </w:tc>
        <w:tc>
          <w:tcPr>
            <w:tcW w:w="1440" w:type="dxa"/>
            <w:gridSpan w:val="2"/>
            <w:tcBorders>
              <w:top w:val="single" w:sz="4" w:space="0" w:color="auto"/>
              <w:bottom w:val="single" w:sz="4" w:space="0" w:color="auto"/>
            </w:tcBorders>
            <w:shd w:val="clear" w:color="auto" w:fill="CCFFCC"/>
          </w:tcPr>
          <w:p w:rsidR="007506BF" w:rsidRPr="00E84DC0" w:rsidRDefault="007506BF" w:rsidP="00E84DC0">
            <w:pPr>
              <w:jc w:val="center"/>
              <w:rPr>
                <w:b/>
                <w:sz w:val="22"/>
                <w:szCs w:val="22"/>
              </w:rPr>
            </w:pPr>
            <w:r w:rsidRPr="00E84DC0">
              <w:rPr>
                <w:b/>
                <w:sz w:val="22"/>
                <w:szCs w:val="22"/>
              </w:rPr>
              <w:t>4 very low</w:t>
            </w:r>
          </w:p>
        </w:tc>
        <w:tc>
          <w:tcPr>
            <w:tcW w:w="1620" w:type="dxa"/>
            <w:tcBorders>
              <w:top w:val="single" w:sz="4" w:space="0" w:color="auto"/>
              <w:bottom w:val="single" w:sz="4" w:space="0" w:color="auto"/>
            </w:tcBorders>
            <w:shd w:val="clear" w:color="auto" w:fill="99CC00"/>
          </w:tcPr>
          <w:p w:rsidR="007506BF" w:rsidRPr="00E84DC0" w:rsidRDefault="007506BF" w:rsidP="00E84DC0">
            <w:pPr>
              <w:jc w:val="center"/>
              <w:rPr>
                <w:b/>
                <w:sz w:val="22"/>
                <w:szCs w:val="22"/>
              </w:rPr>
            </w:pPr>
            <w:r w:rsidRPr="00E84DC0">
              <w:rPr>
                <w:b/>
                <w:sz w:val="22"/>
                <w:szCs w:val="22"/>
              </w:rPr>
              <w:t>6 low</w:t>
            </w:r>
          </w:p>
        </w:tc>
        <w:tc>
          <w:tcPr>
            <w:tcW w:w="1440" w:type="dxa"/>
            <w:tcBorders>
              <w:top w:val="single" w:sz="4" w:space="0" w:color="auto"/>
              <w:bottom w:val="single" w:sz="4" w:space="0" w:color="auto"/>
            </w:tcBorders>
            <w:shd w:val="clear" w:color="auto" w:fill="99CC00"/>
          </w:tcPr>
          <w:p w:rsidR="007506BF" w:rsidRPr="00E84DC0" w:rsidRDefault="007506BF" w:rsidP="00E84DC0">
            <w:pPr>
              <w:jc w:val="center"/>
              <w:rPr>
                <w:b/>
                <w:sz w:val="22"/>
                <w:szCs w:val="22"/>
              </w:rPr>
            </w:pPr>
            <w:r w:rsidRPr="00E84DC0">
              <w:rPr>
                <w:b/>
                <w:sz w:val="22"/>
                <w:szCs w:val="22"/>
              </w:rPr>
              <w:t>8 low</w:t>
            </w:r>
          </w:p>
        </w:tc>
        <w:tc>
          <w:tcPr>
            <w:tcW w:w="1452" w:type="dxa"/>
            <w:gridSpan w:val="2"/>
            <w:tcBorders>
              <w:top w:val="single" w:sz="4" w:space="0" w:color="auto"/>
              <w:bottom w:val="single" w:sz="4" w:space="0" w:color="auto"/>
            </w:tcBorders>
            <w:shd w:val="clear" w:color="auto" w:fill="FFCC00"/>
          </w:tcPr>
          <w:p w:rsidR="007506BF" w:rsidRPr="00E84DC0" w:rsidRDefault="007506BF" w:rsidP="00E84DC0">
            <w:pPr>
              <w:jc w:val="center"/>
              <w:rPr>
                <w:b/>
                <w:sz w:val="22"/>
                <w:szCs w:val="22"/>
              </w:rPr>
            </w:pPr>
            <w:r w:rsidRPr="00E84DC0">
              <w:rPr>
                <w:b/>
                <w:sz w:val="22"/>
                <w:szCs w:val="22"/>
              </w:rPr>
              <w:t>10 med</w:t>
            </w:r>
          </w:p>
        </w:tc>
        <w:tc>
          <w:tcPr>
            <w:tcW w:w="236" w:type="dxa"/>
            <w:vMerge/>
            <w:tcBorders>
              <w:bottom w:val="double" w:sz="4" w:space="0" w:color="auto"/>
              <w:right w:val="nil"/>
            </w:tcBorders>
            <w:shd w:val="clear" w:color="auto" w:fill="auto"/>
          </w:tcPr>
          <w:p w:rsidR="007506BF" w:rsidRPr="00E84DC0" w:rsidRDefault="007506BF" w:rsidP="007506BF">
            <w:pPr>
              <w:rPr>
                <w:sz w:val="22"/>
                <w:szCs w:val="22"/>
              </w:rPr>
            </w:pPr>
          </w:p>
        </w:tc>
        <w:tc>
          <w:tcPr>
            <w:tcW w:w="6143" w:type="dxa"/>
            <w:gridSpan w:val="4"/>
            <w:vMerge/>
            <w:tcBorders>
              <w:left w:val="nil"/>
              <w:bottom w:val="double" w:sz="4" w:space="0" w:color="auto"/>
              <w:right w:val="double" w:sz="4" w:space="0" w:color="auto"/>
            </w:tcBorders>
            <w:shd w:val="clear" w:color="auto" w:fill="auto"/>
          </w:tcPr>
          <w:p w:rsidR="007506BF" w:rsidRPr="00E84DC0" w:rsidRDefault="007506BF" w:rsidP="007506BF">
            <w:pPr>
              <w:rPr>
                <w:sz w:val="22"/>
                <w:szCs w:val="22"/>
              </w:rPr>
            </w:pPr>
          </w:p>
        </w:tc>
      </w:tr>
      <w:tr w:rsidR="007506BF" w:rsidRPr="00E84DC0" w:rsidTr="00164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887" w:type="dxa"/>
            <w:vMerge/>
            <w:tcBorders>
              <w:left w:val="double" w:sz="4" w:space="0" w:color="auto"/>
              <w:bottom w:val="single" w:sz="4" w:space="0" w:color="auto"/>
            </w:tcBorders>
            <w:shd w:val="clear" w:color="auto" w:fill="auto"/>
          </w:tcPr>
          <w:p w:rsidR="007506BF" w:rsidRPr="00E84DC0" w:rsidRDefault="007506BF" w:rsidP="007506BF">
            <w:pPr>
              <w:rPr>
                <w:sz w:val="22"/>
                <w:szCs w:val="22"/>
              </w:rPr>
            </w:pPr>
          </w:p>
        </w:tc>
        <w:tc>
          <w:tcPr>
            <w:tcW w:w="360" w:type="dxa"/>
            <w:tcBorders>
              <w:top w:val="nil"/>
              <w:bottom w:val="single" w:sz="4" w:space="0" w:color="auto"/>
            </w:tcBorders>
            <w:shd w:val="clear" w:color="auto" w:fill="auto"/>
          </w:tcPr>
          <w:p w:rsidR="007506BF" w:rsidRPr="00E84DC0" w:rsidRDefault="007506BF" w:rsidP="00E84DC0">
            <w:pPr>
              <w:jc w:val="center"/>
              <w:rPr>
                <w:sz w:val="22"/>
                <w:szCs w:val="22"/>
              </w:rPr>
            </w:pPr>
            <w:r w:rsidRPr="00E84DC0">
              <w:rPr>
                <w:sz w:val="22"/>
                <w:szCs w:val="22"/>
              </w:rPr>
              <w:t>1</w:t>
            </w:r>
          </w:p>
        </w:tc>
        <w:tc>
          <w:tcPr>
            <w:tcW w:w="1440" w:type="dxa"/>
            <w:tcBorders>
              <w:top w:val="single" w:sz="4" w:space="0" w:color="auto"/>
              <w:bottom w:val="single" w:sz="4" w:space="0" w:color="auto"/>
            </w:tcBorders>
            <w:shd w:val="clear" w:color="auto" w:fill="CCFFCC"/>
          </w:tcPr>
          <w:p w:rsidR="007506BF" w:rsidRPr="00E84DC0" w:rsidRDefault="007506BF" w:rsidP="00E84DC0">
            <w:pPr>
              <w:jc w:val="center"/>
              <w:rPr>
                <w:b/>
                <w:sz w:val="22"/>
                <w:szCs w:val="22"/>
              </w:rPr>
            </w:pPr>
            <w:r w:rsidRPr="00E84DC0">
              <w:rPr>
                <w:b/>
                <w:sz w:val="22"/>
                <w:szCs w:val="22"/>
              </w:rPr>
              <w:t>1 very low</w:t>
            </w:r>
          </w:p>
        </w:tc>
        <w:tc>
          <w:tcPr>
            <w:tcW w:w="1440" w:type="dxa"/>
            <w:gridSpan w:val="2"/>
            <w:tcBorders>
              <w:top w:val="single" w:sz="4" w:space="0" w:color="auto"/>
              <w:bottom w:val="single" w:sz="4" w:space="0" w:color="auto"/>
            </w:tcBorders>
            <w:shd w:val="clear" w:color="auto" w:fill="CCFFCC"/>
          </w:tcPr>
          <w:p w:rsidR="007506BF" w:rsidRPr="00E84DC0" w:rsidRDefault="007506BF" w:rsidP="00E84DC0">
            <w:pPr>
              <w:jc w:val="center"/>
              <w:rPr>
                <w:b/>
                <w:sz w:val="22"/>
                <w:szCs w:val="22"/>
              </w:rPr>
            </w:pPr>
            <w:r w:rsidRPr="00E84DC0">
              <w:rPr>
                <w:b/>
                <w:sz w:val="22"/>
                <w:szCs w:val="22"/>
              </w:rPr>
              <w:t>2 very low</w:t>
            </w:r>
          </w:p>
        </w:tc>
        <w:tc>
          <w:tcPr>
            <w:tcW w:w="1620" w:type="dxa"/>
            <w:tcBorders>
              <w:top w:val="single" w:sz="4" w:space="0" w:color="auto"/>
              <w:bottom w:val="single" w:sz="4" w:space="0" w:color="auto"/>
            </w:tcBorders>
            <w:shd w:val="clear" w:color="auto" w:fill="CCFFCC"/>
          </w:tcPr>
          <w:p w:rsidR="007506BF" w:rsidRPr="00E84DC0" w:rsidRDefault="007506BF" w:rsidP="00E84DC0">
            <w:pPr>
              <w:jc w:val="center"/>
              <w:rPr>
                <w:b/>
                <w:sz w:val="22"/>
                <w:szCs w:val="22"/>
              </w:rPr>
            </w:pPr>
            <w:r w:rsidRPr="00E84DC0">
              <w:rPr>
                <w:b/>
                <w:sz w:val="22"/>
                <w:szCs w:val="22"/>
              </w:rPr>
              <w:t>3 very low</w:t>
            </w:r>
          </w:p>
        </w:tc>
        <w:tc>
          <w:tcPr>
            <w:tcW w:w="1440" w:type="dxa"/>
            <w:tcBorders>
              <w:top w:val="single" w:sz="4" w:space="0" w:color="auto"/>
              <w:bottom w:val="single" w:sz="4" w:space="0" w:color="auto"/>
            </w:tcBorders>
            <w:shd w:val="clear" w:color="auto" w:fill="CCFFCC"/>
          </w:tcPr>
          <w:p w:rsidR="007506BF" w:rsidRPr="00E84DC0" w:rsidRDefault="007506BF" w:rsidP="00E84DC0">
            <w:pPr>
              <w:jc w:val="center"/>
              <w:rPr>
                <w:b/>
                <w:sz w:val="22"/>
                <w:szCs w:val="22"/>
              </w:rPr>
            </w:pPr>
            <w:r w:rsidRPr="00E84DC0">
              <w:rPr>
                <w:b/>
                <w:sz w:val="22"/>
                <w:szCs w:val="22"/>
              </w:rPr>
              <w:t>4 very low</w:t>
            </w:r>
          </w:p>
        </w:tc>
        <w:tc>
          <w:tcPr>
            <w:tcW w:w="1452" w:type="dxa"/>
            <w:gridSpan w:val="2"/>
            <w:tcBorders>
              <w:top w:val="single" w:sz="4" w:space="0" w:color="auto"/>
              <w:bottom w:val="single" w:sz="4" w:space="0" w:color="auto"/>
            </w:tcBorders>
            <w:shd w:val="clear" w:color="auto" w:fill="99CC00"/>
          </w:tcPr>
          <w:p w:rsidR="007506BF" w:rsidRPr="00E84DC0" w:rsidRDefault="007506BF" w:rsidP="00E84DC0">
            <w:pPr>
              <w:jc w:val="center"/>
              <w:rPr>
                <w:b/>
                <w:sz w:val="22"/>
                <w:szCs w:val="22"/>
              </w:rPr>
            </w:pPr>
            <w:r w:rsidRPr="00E84DC0">
              <w:rPr>
                <w:b/>
                <w:sz w:val="22"/>
                <w:szCs w:val="22"/>
              </w:rPr>
              <w:t>5 low</w:t>
            </w:r>
          </w:p>
        </w:tc>
        <w:tc>
          <w:tcPr>
            <w:tcW w:w="236" w:type="dxa"/>
            <w:vMerge/>
            <w:tcBorders>
              <w:bottom w:val="double" w:sz="4" w:space="0" w:color="auto"/>
              <w:right w:val="nil"/>
            </w:tcBorders>
            <w:shd w:val="clear" w:color="auto" w:fill="auto"/>
          </w:tcPr>
          <w:p w:rsidR="007506BF" w:rsidRPr="00E84DC0" w:rsidRDefault="007506BF" w:rsidP="007506BF">
            <w:pPr>
              <w:rPr>
                <w:sz w:val="22"/>
                <w:szCs w:val="22"/>
              </w:rPr>
            </w:pPr>
          </w:p>
        </w:tc>
        <w:tc>
          <w:tcPr>
            <w:tcW w:w="6143" w:type="dxa"/>
            <w:gridSpan w:val="4"/>
            <w:vMerge/>
            <w:tcBorders>
              <w:left w:val="nil"/>
              <w:bottom w:val="double" w:sz="4" w:space="0" w:color="auto"/>
              <w:right w:val="double" w:sz="4" w:space="0" w:color="auto"/>
            </w:tcBorders>
            <w:shd w:val="clear" w:color="auto" w:fill="auto"/>
          </w:tcPr>
          <w:p w:rsidR="007506BF" w:rsidRPr="00E84DC0" w:rsidRDefault="007506BF" w:rsidP="007506BF">
            <w:pPr>
              <w:rPr>
                <w:sz w:val="22"/>
                <w:szCs w:val="22"/>
              </w:rPr>
            </w:pPr>
          </w:p>
        </w:tc>
      </w:tr>
      <w:tr w:rsidR="007506BF" w:rsidRPr="00E84DC0" w:rsidTr="00164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247" w:type="dxa"/>
            <w:gridSpan w:val="2"/>
            <w:tcBorders>
              <w:left w:val="double" w:sz="4" w:space="0" w:color="auto"/>
              <w:bottom w:val="nil"/>
              <w:right w:val="nil"/>
            </w:tcBorders>
            <w:shd w:val="clear" w:color="auto" w:fill="auto"/>
          </w:tcPr>
          <w:p w:rsidR="007506BF" w:rsidRPr="00E84DC0" w:rsidRDefault="007506BF" w:rsidP="007506BF">
            <w:pPr>
              <w:rPr>
                <w:b/>
                <w:sz w:val="22"/>
                <w:szCs w:val="22"/>
              </w:rPr>
            </w:pPr>
          </w:p>
        </w:tc>
        <w:tc>
          <w:tcPr>
            <w:tcW w:w="1440" w:type="dxa"/>
            <w:tcBorders>
              <w:left w:val="nil"/>
              <w:bottom w:val="nil"/>
              <w:right w:val="nil"/>
            </w:tcBorders>
            <w:shd w:val="clear" w:color="auto" w:fill="auto"/>
          </w:tcPr>
          <w:p w:rsidR="007506BF" w:rsidRPr="00E84DC0" w:rsidRDefault="007506BF" w:rsidP="00E84DC0">
            <w:pPr>
              <w:jc w:val="center"/>
              <w:rPr>
                <w:sz w:val="22"/>
                <w:szCs w:val="22"/>
              </w:rPr>
            </w:pPr>
            <w:r w:rsidRPr="00E84DC0">
              <w:rPr>
                <w:sz w:val="22"/>
                <w:szCs w:val="22"/>
              </w:rPr>
              <w:t>1</w:t>
            </w:r>
          </w:p>
        </w:tc>
        <w:tc>
          <w:tcPr>
            <w:tcW w:w="1440" w:type="dxa"/>
            <w:gridSpan w:val="2"/>
            <w:tcBorders>
              <w:left w:val="nil"/>
              <w:bottom w:val="nil"/>
              <w:right w:val="nil"/>
            </w:tcBorders>
            <w:shd w:val="clear" w:color="auto" w:fill="auto"/>
          </w:tcPr>
          <w:p w:rsidR="007506BF" w:rsidRPr="00E84DC0" w:rsidRDefault="007506BF" w:rsidP="00E84DC0">
            <w:pPr>
              <w:jc w:val="center"/>
              <w:rPr>
                <w:sz w:val="22"/>
                <w:szCs w:val="22"/>
              </w:rPr>
            </w:pPr>
            <w:r w:rsidRPr="00E84DC0">
              <w:rPr>
                <w:sz w:val="22"/>
                <w:szCs w:val="22"/>
              </w:rPr>
              <w:t>2</w:t>
            </w:r>
          </w:p>
        </w:tc>
        <w:tc>
          <w:tcPr>
            <w:tcW w:w="1620" w:type="dxa"/>
            <w:tcBorders>
              <w:left w:val="nil"/>
              <w:bottom w:val="nil"/>
              <w:right w:val="nil"/>
            </w:tcBorders>
            <w:shd w:val="clear" w:color="auto" w:fill="auto"/>
          </w:tcPr>
          <w:p w:rsidR="007506BF" w:rsidRPr="00E84DC0" w:rsidRDefault="007506BF" w:rsidP="00E84DC0">
            <w:pPr>
              <w:jc w:val="center"/>
              <w:rPr>
                <w:sz w:val="22"/>
                <w:szCs w:val="22"/>
              </w:rPr>
            </w:pPr>
            <w:r w:rsidRPr="00E84DC0">
              <w:rPr>
                <w:sz w:val="22"/>
                <w:szCs w:val="22"/>
              </w:rPr>
              <w:t>3</w:t>
            </w:r>
          </w:p>
        </w:tc>
        <w:tc>
          <w:tcPr>
            <w:tcW w:w="1440" w:type="dxa"/>
            <w:tcBorders>
              <w:left w:val="nil"/>
              <w:bottom w:val="nil"/>
              <w:right w:val="nil"/>
            </w:tcBorders>
            <w:shd w:val="clear" w:color="auto" w:fill="auto"/>
          </w:tcPr>
          <w:p w:rsidR="007506BF" w:rsidRPr="00E84DC0" w:rsidRDefault="007506BF" w:rsidP="00E84DC0">
            <w:pPr>
              <w:jc w:val="center"/>
              <w:rPr>
                <w:sz w:val="22"/>
                <w:szCs w:val="22"/>
              </w:rPr>
            </w:pPr>
            <w:r w:rsidRPr="00E84DC0">
              <w:rPr>
                <w:sz w:val="22"/>
                <w:szCs w:val="22"/>
              </w:rPr>
              <w:t>4</w:t>
            </w:r>
          </w:p>
        </w:tc>
        <w:tc>
          <w:tcPr>
            <w:tcW w:w="1452" w:type="dxa"/>
            <w:gridSpan w:val="2"/>
            <w:tcBorders>
              <w:left w:val="nil"/>
              <w:bottom w:val="nil"/>
              <w:right w:val="nil"/>
            </w:tcBorders>
            <w:shd w:val="clear" w:color="auto" w:fill="auto"/>
          </w:tcPr>
          <w:p w:rsidR="007506BF" w:rsidRPr="00E84DC0" w:rsidRDefault="007506BF" w:rsidP="00E84DC0">
            <w:pPr>
              <w:jc w:val="center"/>
              <w:rPr>
                <w:sz w:val="22"/>
                <w:szCs w:val="22"/>
              </w:rPr>
            </w:pPr>
            <w:r w:rsidRPr="00E84DC0">
              <w:rPr>
                <w:sz w:val="22"/>
                <w:szCs w:val="22"/>
              </w:rPr>
              <w:t>5</w:t>
            </w:r>
          </w:p>
        </w:tc>
        <w:tc>
          <w:tcPr>
            <w:tcW w:w="236" w:type="dxa"/>
            <w:vMerge/>
            <w:tcBorders>
              <w:left w:val="nil"/>
              <w:bottom w:val="double" w:sz="4" w:space="0" w:color="auto"/>
              <w:right w:val="nil"/>
            </w:tcBorders>
            <w:shd w:val="clear" w:color="auto" w:fill="auto"/>
          </w:tcPr>
          <w:p w:rsidR="007506BF" w:rsidRPr="00E84DC0" w:rsidRDefault="007506BF" w:rsidP="007506BF">
            <w:pPr>
              <w:rPr>
                <w:sz w:val="22"/>
                <w:szCs w:val="22"/>
              </w:rPr>
            </w:pPr>
          </w:p>
        </w:tc>
        <w:tc>
          <w:tcPr>
            <w:tcW w:w="6143" w:type="dxa"/>
            <w:gridSpan w:val="4"/>
            <w:vMerge/>
            <w:tcBorders>
              <w:left w:val="nil"/>
              <w:bottom w:val="double" w:sz="4" w:space="0" w:color="auto"/>
              <w:right w:val="double" w:sz="4" w:space="0" w:color="auto"/>
            </w:tcBorders>
            <w:shd w:val="clear" w:color="auto" w:fill="auto"/>
          </w:tcPr>
          <w:p w:rsidR="007506BF" w:rsidRPr="00E84DC0" w:rsidRDefault="007506BF" w:rsidP="007506BF">
            <w:pPr>
              <w:rPr>
                <w:sz w:val="22"/>
                <w:szCs w:val="22"/>
              </w:rPr>
            </w:pPr>
          </w:p>
        </w:tc>
      </w:tr>
      <w:tr w:rsidR="007506BF" w:rsidRPr="00E84DC0" w:rsidTr="001642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2247" w:type="dxa"/>
            <w:gridSpan w:val="2"/>
            <w:tcBorders>
              <w:top w:val="nil"/>
              <w:left w:val="double" w:sz="4" w:space="0" w:color="auto"/>
              <w:bottom w:val="double" w:sz="4" w:space="0" w:color="auto"/>
              <w:right w:val="nil"/>
            </w:tcBorders>
            <w:shd w:val="clear" w:color="auto" w:fill="auto"/>
          </w:tcPr>
          <w:p w:rsidR="007506BF" w:rsidRPr="00E84DC0" w:rsidRDefault="007506BF" w:rsidP="007506BF">
            <w:pPr>
              <w:rPr>
                <w:sz w:val="22"/>
                <w:szCs w:val="22"/>
              </w:rPr>
            </w:pPr>
          </w:p>
        </w:tc>
        <w:tc>
          <w:tcPr>
            <w:tcW w:w="7392" w:type="dxa"/>
            <w:gridSpan w:val="7"/>
            <w:tcBorders>
              <w:top w:val="nil"/>
              <w:left w:val="nil"/>
              <w:bottom w:val="double" w:sz="4" w:space="0" w:color="auto"/>
              <w:right w:val="nil"/>
            </w:tcBorders>
            <w:shd w:val="clear" w:color="auto" w:fill="auto"/>
          </w:tcPr>
          <w:p w:rsidR="007506BF" w:rsidRPr="00E84DC0" w:rsidRDefault="007506BF" w:rsidP="00E84DC0">
            <w:pPr>
              <w:jc w:val="center"/>
              <w:rPr>
                <w:sz w:val="22"/>
                <w:szCs w:val="22"/>
              </w:rPr>
            </w:pPr>
            <w:r w:rsidRPr="00E84DC0">
              <w:rPr>
                <w:sz w:val="22"/>
                <w:szCs w:val="22"/>
              </w:rPr>
              <w:t xml:space="preserve">Increasing likelihood or probability </w:t>
            </w:r>
            <w:r w:rsidRPr="00E84DC0">
              <w:rPr>
                <w:sz w:val="22"/>
                <w:szCs w:val="22"/>
              </w:rPr>
              <w:sym w:font="Wingdings" w:char="F0E8"/>
            </w:r>
          </w:p>
        </w:tc>
        <w:tc>
          <w:tcPr>
            <w:tcW w:w="236" w:type="dxa"/>
            <w:vMerge/>
            <w:tcBorders>
              <w:left w:val="nil"/>
              <w:bottom w:val="double" w:sz="4" w:space="0" w:color="auto"/>
              <w:right w:val="nil"/>
            </w:tcBorders>
            <w:shd w:val="clear" w:color="auto" w:fill="auto"/>
          </w:tcPr>
          <w:p w:rsidR="007506BF" w:rsidRPr="00E84DC0" w:rsidRDefault="007506BF" w:rsidP="007506BF">
            <w:pPr>
              <w:rPr>
                <w:sz w:val="22"/>
                <w:szCs w:val="22"/>
              </w:rPr>
            </w:pPr>
          </w:p>
        </w:tc>
        <w:tc>
          <w:tcPr>
            <w:tcW w:w="6143" w:type="dxa"/>
            <w:gridSpan w:val="4"/>
            <w:vMerge/>
            <w:tcBorders>
              <w:left w:val="nil"/>
              <w:bottom w:val="double" w:sz="4" w:space="0" w:color="auto"/>
              <w:right w:val="double" w:sz="4" w:space="0" w:color="auto"/>
            </w:tcBorders>
            <w:shd w:val="clear" w:color="auto" w:fill="auto"/>
          </w:tcPr>
          <w:p w:rsidR="007506BF" w:rsidRPr="00E84DC0" w:rsidRDefault="007506BF" w:rsidP="007506BF">
            <w:pPr>
              <w:rPr>
                <w:sz w:val="22"/>
                <w:szCs w:val="22"/>
              </w:rPr>
            </w:pPr>
          </w:p>
        </w:tc>
      </w:tr>
    </w:tbl>
    <w:p w:rsidR="007506BF" w:rsidRDefault="00853BDF" w:rsidP="007506BF">
      <w:pPr>
        <w:rPr>
          <w:b/>
        </w:rPr>
      </w:pPr>
      <w:r>
        <w:rPr>
          <w:b/>
          <w:noProof/>
        </w:rPr>
        <mc:AlternateContent>
          <mc:Choice Requires="wpg">
            <w:drawing>
              <wp:anchor distT="0" distB="0" distL="114300" distR="114300" simplePos="0" relativeHeight="251660800" behindDoc="0" locked="0" layoutInCell="1" allowOverlap="1">
                <wp:simplePos x="0" y="0"/>
                <wp:positionH relativeFrom="column">
                  <wp:posOffset>-352425</wp:posOffset>
                </wp:positionH>
                <wp:positionV relativeFrom="paragraph">
                  <wp:posOffset>23495</wp:posOffset>
                </wp:positionV>
                <wp:extent cx="10414635" cy="1295400"/>
                <wp:effectExtent l="5715" t="12700" r="9525" b="6350"/>
                <wp:wrapNone/>
                <wp:docPr id="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635" cy="1295400"/>
                          <a:chOff x="284" y="8990"/>
                          <a:chExt cx="16200" cy="2160"/>
                        </a:xfrm>
                      </wpg:grpSpPr>
                      <wps:wsp>
                        <wps:cNvPr id="3" name="Text Box 67"/>
                        <wps:cNvSpPr txBox="1">
                          <a:spLocks noChangeArrowheads="1"/>
                        </wps:cNvSpPr>
                        <wps:spPr bwMode="auto">
                          <a:xfrm>
                            <a:off x="284" y="8990"/>
                            <a:ext cx="900" cy="2160"/>
                          </a:xfrm>
                          <a:prstGeom prst="rect">
                            <a:avLst/>
                          </a:prstGeom>
                          <a:solidFill>
                            <a:srgbClr val="FFFFFF"/>
                          </a:solidFill>
                          <a:ln w="9525">
                            <a:solidFill>
                              <a:srgbClr val="000000"/>
                            </a:solidFill>
                            <a:miter lim="800000"/>
                            <a:headEnd/>
                            <a:tailEnd/>
                          </a:ln>
                        </wps:spPr>
                        <wps:txbx>
                          <w:txbxContent>
                            <w:p w:rsidR="00AE1B62" w:rsidRPr="009823A8" w:rsidRDefault="00AE1B62" w:rsidP="007506BF">
                              <w:pPr>
                                <w:rPr>
                                  <w:b/>
                                  <w:sz w:val="18"/>
                                  <w:szCs w:val="18"/>
                                </w:rPr>
                              </w:pPr>
                              <w:r w:rsidRPr="009823A8">
                                <w:rPr>
                                  <w:b/>
                                  <w:sz w:val="18"/>
                                  <w:szCs w:val="18"/>
                                </w:rPr>
                                <w:t>Score</w:t>
                              </w:r>
                            </w:p>
                            <w:p w:rsidR="00AE1B62" w:rsidRPr="005F0385" w:rsidRDefault="00AE1B62" w:rsidP="007506BF">
                              <w:pPr>
                                <w:rPr>
                                  <w:sz w:val="18"/>
                                  <w:szCs w:val="18"/>
                                </w:rPr>
                              </w:pPr>
                            </w:p>
                            <w:p w:rsidR="00AE1B62" w:rsidRPr="005F0385" w:rsidRDefault="00AE1B62" w:rsidP="007506BF">
                              <w:pPr>
                                <w:spacing w:line="360" w:lineRule="auto"/>
                                <w:rPr>
                                  <w:sz w:val="18"/>
                                  <w:szCs w:val="18"/>
                                </w:rPr>
                              </w:pPr>
                              <w:r w:rsidRPr="005F0385">
                                <w:rPr>
                                  <w:sz w:val="18"/>
                                  <w:szCs w:val="18"/>
                                </w:rPr>
                                <w:t>5</w:t>
                              </w:r>
                            </w:p>
                            <w:p w:rsidR="00AE1B62" w:rsidRPr="005F0385" w:rsidRDefault="00AE1B62" w:rsidP="007506BF">
                              <w:pPr>
                                <w:spacing w:line="360" w:lineRule="auto"/>
                                <w:rPr>
                                  <w:sz w:val="18"/>
                                  <w:szCs w:val="18"/>
                                </w:rPr>
                              </w:pPr>
                              <w:r w:rsidRPr="005F0385">
                                <w:rPr>
                                  <w:sz w:val="18"/>
                                  <w:szCs w:val="18"/>
                                </w:rPr>
                                <w:t>4</w:t>
                              </w:r>
                            </w:p>
                            <w:p w:rsidR="00AE1B62" w:rsidRPr="005F0385" w:rsidRDefault="00AE1B62" w:rsidP="007506BF">
                              <w:pPr>
                                <w:spacing w:line="360" w:lineRule="auto"/>
                                <w:rPr>
                                  <w:sz w:val="18"/>
                                  <w:szCs w:val="18"/>
                                </w:rPr>
                              </w:pPr>
                              <w:r w:rsidRPr="005F0385">
                                <w:rPr>
                                  <w:sz w:val="18"/>
                                  <w:szCs w:val="18"/>
                                </w:rPr>
                                <w:t>3</w:t>
                              </w:r>
                            </w:p>
                            <w:p w:rsidR="00AE1B62" w:rsidRPr="005F0385" w:rsidRDefault="00AE1B62" w:rsidP="007506BF">
                              <w:pPr>
                                <w:spacing w:line="360" w:lineRule="auto"/>
                                <w:rPr>
                                  <w:sz w:val="18"/>
                                  <w:szCs w:val="18"/>
                                </w:rPr>
                              </w:pPr>
                              <w:r w:rsidRPr="005F0385">
                                <w:rPr>
                                  <w:sz w:val="18"/>
                                  <w:szCs w:val="18"/>
                                </w:rPr>
                                <w:t>2</w:t>
                              </w:r>
                            </w:p>
                            <w:p w:rsidR="00AE1B62" w:rsidRPr="005F0385" w:rsidRDefault="00AE1B62" w:rsidP="007506BF">
                              <w:pPr>
                                <w:spacing w:line="360" w:lineRule="auto"/>
                                <w:rPr>
                                  <w:sz w:val="18"/>
                                  <w:szCs w:val="18"/>
                                </w:rPr>
                              </w:pPr>
                              <w:r w:rsidRPr="005F0385">
                                <w:rPr>
                                  <w:sz w:val="18"/>
                                  <w:szCs w:val="18"/>
                                </w:rPr>
                                <w:t>1</w:t>
                              </w:r>
                            </w:p>
                          </w:txbxContent>
                        </wps:txbx>
                        <wps:bodyPr rot="0" vert="horz" wrap="square" lIns="91440" tIns="45720" rIns="91440" bIns="45720" anchor="t" anchorCtr="0" upright="1">
                          <a:noAutofit/>
                        </wps:bodyPr>
                      </wps:wsp>
                      <wps:wsp>
                        <wps:cNvPr id="4" name="Text Box 68"/>
                        <wps:cNvSpPr txBox="1">
                          <a:spLocks noChangeArrowheads="1"/>
                        </wps:cNvSpPr>
                        <wps:spPr bwMode="auto">
                          <a:xfrm>
                            <a:off x="1004" y="8990"/>
                            <a:ext cx="2880" cy="2160"/>
                          </a:xfrm>
                          <a:prstGeom prst="rect">
                            <a:avLst/>
                          </a:prstGeom>
                          <a:solidFill>
                            <a:srgbClr val="FFFFFF"/>
                          </a:solidFill>
                          <a:ln w="9525">
                            <a:solidFill>
                              <a:srgbClr val="000000"/>
                            </a:solidFill>
                            <a:miter lim="800000"/>
                            <a:headEnd/>
                            <a:tailEnd/>
                          </a:ln>
                        </wps:spPr>
                        <wps:txbx>
                          <w:txbxContent>
                            <w:p w:rsidR="00AE1B62" w:rsidRPr="005F0385" w:rsidRDefault="00AE1B62" w:rsidP="007506BF">
                              <w:pPr>
                                <w:rPr>
                                  <w:b/>
                                  <w:sz w:val="18"/>
                                  <w:szCs w:val="18"/>
                                </w:rPr>
                              </w:pPr>
                              <w:r w:rsidRPr="005F0385">
                                <w:rPr>
                                  <w:b/>
                                  <w:sz w:val="18"/>
                                  <w:szCs w:val="18"/>
                                </w:rPr>
                                <w:t>Likelihood / Probability</w:t>
                              </w:r>
                            </w:p>
                            <w:p w:rsidR="00AE1B62" w:rsidRPr="005F0385" w:rsidRDefault="00AE1B62" w:rsidP="007506BF">
                              <w:pPr>
                                <w:rPr>
                                  <w:sz w:val="18"/>
                                  <w:szCs w:val="18"/>
                                </w:rPr>
                              </w:pPr>
                            </w:p>
                            <w:p w:rsidR="00AE1B62" w:rsidRPr="005F0385" w:rsidRDefault="00AE1B62" w:rsidP="007506BF">
                              <w:pPr>
                                <w:spacing w:line="360" w:lineRule="auto"/>
                                <w:rPr>
                                  <w:sz w:val="18"/>
                                  <w:szCs w:val="18"/>
                                </w:rPr>
                              </w:pPr>
                              <w:r w:rsidRPr="005F0385">
                                <w:rPr>
                                  <w:sz w:val="18"/>
                                  <w:szCs w:val="18"/>
                                </w:rPr>
                                <w:t>Very likely</w:t>
                              </w:r>
                              <w:r>
                                <w:rPr>
                                  <w:sz w:val="18"/>
                                  <w:szCs w:val="18"/>
                                </w:rPr>
                                <w:t xml:space="preserve"> </w:t>
                              </w:r>
                              <w:r w:rsidRPr="005F0385">
                                <w:rPr>
                                  <w:sz w:val="18"/>
                                  <w:szCs w:val="18"/>
                                </w:rPr>
                                <w:t>/</w:t>
                              </w:r>
                              <w:r>
                                <w:rPr>
                                  <w:sz w:val="18"/>
                                  <w:szCs w:val="18"/>
                                </w:rPr>
                                <w:t xml:space="preserve"> </w:t>
                              </w:r>
                              <w:r w:rsidRPr="005F0385">
                                <w:rPr>
                                  <w:sz w:val="18"/>
                                  <w:szCs w:val="18"/>
                                </w:rPr>
                                <w:t>Almost certain</w:t>
                              </w:r>
                            </w:p>
                            <w:p w:rsidR="00AE1B62" w:rsidRPr="005F0385" w:rsidRDefault="00AE1B62" w:rsidP="007506BF">
                              <w:pPr>
                                <w:spacing w:line="360" w:lineRule="auto"/>
                                <w:rPr>
                                  <w:sz w:val="18"/>
                                  <w:szCs w:val="18"/>
                                </w:rPr>
                              </w:pPr>
                              <w:r w:rsidRPr="005F0385">
                                <w:rPr>
                                  <w:sz w:val="18"/>
                                  <w:szCs w:val="18"/>
                                </w:rPr>
                                <w:t>Likely</w:t>
                              </w:r>
                            </w:p>
                            <w:p w:rsidR="00AE1B62" w:rsidRPr="005F0385" w:rsidRDefault="00AE1B62" w:rsidP="007506BF">
                              <w:pPr>
                                <w:spacing w:line="360" w:lineRule="auto"/>
                                <w:rPr>
                                  <w:sz w:val="18"/>
                                  <w:szCs w:val="18"/>
                                </w:rPr>
                              </w:pPr>
                              <w:r w:rsidRPr="005F0385">
                                <w:rPr>
                                  <w:sz w:val="18"/>
                                  <w:szCs w:val="18"/>
                                </w:rPr>
                                <w:t>Fairly likely / Possible</w:t>
                              </w:r>
                            </w:p>
                            <w:p w:rsidR="00AE1B62" w:rsidRPr="005F0385" w:rsidRDefault="00AE1B62" w:rsidP="007506BF">
                              <w:pPr>
                                <w:spacing w:line="360" w:lineRule="auto"/>
                                <w:rPr>
                                  <w:sz w:val="18"/>
                                  <w:szCs w:val="18"/>
                                </w:rPr>
                              </w:pPr>
                              <w:r w:rsidRPr="005F0385">
                                <w:rPr>
                                  <w:sz w:val="18"/>
                                  <w:szCs w:val="18"/>
                                </w:rPr>
                                <w:t>Unlikely</w:t>
                              </w:r>
                            </w:p>
                            <w:p w:rsidR="00AE1B62" w:rsidRPr="005F0385" w:rsidRDefault="00AE1B62" w:rsidP="007506BF">
                              <w:pPr>
                                <w:spacing w:line="360" w:lineRule="auto"/>
                                <w:rPr>
                                  <w:sz w:val="18"/>
                                  <w:szCs w:val="18"/>
                                </w:rPr>
                              </w:pPr>
                              <w:r w:rsidRPr="005F0385">
                                <w:rPr>
                                  <w:sz w:val="18"/>
                                  <w:szCs w:val="18"/>
                                </w:rPr>
                                <w:t>Very unlikely</w:t>
                              </w:r>
                            </w:p>
                          </w:txbxContent>
                        </wps:txbx>
                        <wps:bodyPr rot="0" vert="horz" wrap="square" lIns="91440" tIns="45720" rIns="91440" bIns="45720" anchor="t" anchorCtr="0" upright="1">
                          <a:noAutofit/>
                        </wps:bodyPr>
                      </wps:wsp>
                      <wps:wsp>
                        <wps:cNvPr id="5" name="Text Box 69"/>
                        <wps:cNvSpPr txBox="1">
                          <a:spLocks noChangeArrowheads="1"/>
                        </wps:cNvSpPr>
                        <wps:spPr bwMode="auto">
                          <a:xfrm>
                            <a:off x="3524" y="8990"/>
                            <a:ext cx="4680" cy="2160"/>
                          </a:xfrm>
                          <a:prstGeom prst="rect">
                            <a:avLst/>
                          </a:prstGeom>
                          <a:solidFill>
                            <a:srgbClr val="FFFFFF"/>
                          </a:solidFill>
                          <a:ln w="9525">
                            <a:solidFill>
                              <a:srgbClr val="000000"/>
                            </a:solidFill>
                            <a:miter lim="800000"/>
                            <a:headEnd/>
                            <a:tailEnd/>
                          </a:ln>
                        </wps:spPr>
                        <wps:txbx>
                          <w:txbxContent>
                            <w:p w:rsidR="00AE1B62" w:rsidRPr="005F0385" w:rsidRDefault="00AE1B62" w:rsidP="007506BF">
                              <w:pPr>
                                <w:rPr>
                                  <w:b/>
                                  <w:sz w:val="18"/>
                                  <w:szCs w:val="18"/>
                                </w:rPr>
                              </w:pPr>
                              <w:r w:rsidRPr="005F0385">
                                <w:rPr>
                                  <w:b/>
                                  <w:sz w:val="18"/>
                                  <w:szCs w:val="18"/>
                                </w:rPr>
                                <w:t>Description</w:t>
                              </w:r>
                            </w:p>
                            <w:p w:rsidR="00AE1B62" w:rsidRPr="005F0385" w:rsidRDefault="00AE1B62" w:rsidP="007506BF">
                              <w:pPr>
                                <w:rPr>
                                  <w:sz w:val="18"/>
                                  <w:szCs w:val="18"/>
                                </w:rPr>
                              </w:pPr>
                            </w:p>
                            <w:p w:rsidR="00AE1B62" w:rsidRPr="005F0385" w:rsidRDefault="00AE1B62" w:rsidP="007506BF">
                              <w:pPr>
                                <w:spacing w:line="360" w:lineRule="auto"/>
                                <w:rPr>
                                  <w:sz w:val="18"/>
                                  <w:szCs w:val="18"/>
                                </w:rPr>
                              </w:pPr>
                              <w:r w:rsidRPr="005F0385">
                                <w:rPr>
                                  <w:sz w:val="18"/>
                                  <w:szCs w:val="18"/>
                                </w:rPr>
                                <w:t>Event is expected to occur in most circumstances</w:t>
                              </w:r>
                            </w:p>
                            <w:p w:rsidR="00AE1B62" w:rsidRPr="005F0385" w:rsidRDefault="00AE1B62" w:rsidP="007506BF">
                              <w:pPr>
                                <w:spacing w:line="360" w:lineRule="auto"/>
                                <w:rPr>
                                  <w:sz w:val="18"/>
                                  <w:szCs w:val="18"/>
                                </w:rPr>
                              </w:pPr>
                              <w:r w:rsidRPr="005F0385">
                                <w:rPr>
                                  <w:sz w:val="18"/>
                                  <w:szCs w:val="18"/>
                                </w:rPr>
                                <w:t>Event will probably occur in most circumstances</w:t>
                              </w:r>
                            </w:p>
                            <w:p w:rsidR="00AE1B62" w:rsidRPr="005F0385" w:rsidRDefault="00AE1B62" w:rsidP="007506BF">
                              <w:pPr>
                                <w:spacing w:line="360" w:lineRule="auto"/>
                                <w:rPr>
                                  <w:sz w:val="18"/>
                                  <w:szCs w:val="18"/>
                                </w:rPr>
                              </w:pPr>
                              <w:r w:rsidRPr="005F0385">
                                <w:rPr>
                                  <w:sz w:val="18"/>
                                  <w:szCs w:val="18"/>
                                </w:rPr>
                                <w:t>Event could occur at some time</w:t>
                              </w:r>
                            </w:p>
                            <w:p w:rsidR="00AE1B62" w:rsidRPr="005F0385" w:rsidRDefault="00AE1B62" w:rsidP="007506BF">
                              <w:pPr>
                                <w:spacing w:line="360" w:lineRule="auto"/>
                                <w:rPr>
                                  <w:sz w:val="18"/>
                                  <w:szCs w:val="18"/>
                                </w:rPr>
                              </w:pPr>
                              <w:r w:rsidRPr="005F0385">
                                <w:rPr>
                                  <w:sz w:val="18"/>
                                  <w:szCs w:val="18"/>
                                </w:rPr>
                                <w:t>Event is not likely to occur in normal circumstances</w:t>
                              </w:r>
                            </w:p>
                            <w:p w:rsidR="00AE1B62" w:rsidRPr="005F0385" w:rsidRDefault="00AE1B62" w:rsidP="007506BF">
                              <w:pPr>
                                <w:spacing w:line="360" w:lineRule="auto"/>
                                <w:rPr>
                                  <w:sz w:val="18"/>
                                  <w:szCs w:val="18"/>
                                </w:rPr>
                              </w:pPr>
                              <w:r w:rsidRPr="005F0385">
                                <w:rPr>
                                  <w:sz w:val="18"/>
                                  <w:szCs w:val="18"/>
                                </w:rPr>
                                <w:t>Event may occur only in exceptional circumstances</w:t>
                              </w:r>
                            </w:p>
                          </w:txbxContent>
                        </wps:txbx>
                        <wps:bodyPr rot="0" vert="horz" wrap="square" lIns="91440" tIns="45720" rIns="91440" bIns="45720" anchor="t" anchorCtr="0" upright="1">
                          <a:noAutofit/>
                        </wps:bodyPr>
                      </wps:wsp>
                      <wps:wsp>
                        <wps:cNvPr id="6" name="Text Box 70"/>
                        <wps:cNvSpPr txBox="1">
                          <a:spLocks noChangeArrowheads="1"/>
                        </wps:cNvSpPr>
                        <wps:spPr bwMode="auto">
                          <a:xfrm>
                            <a:off x="8384" y="8990"/>
                            <a:ext cx="900" cy="2160"/>
                          </a:xfrm>
                          <a:prstGeom prst="rect">
                            <a:avLst/>
                          </a:prstGeom>
                          <a:solidFill>
                            <a:srgbClr val="FFFFFF"/>
                          </a:solidFill>
                          <a:ln w="9525">
                            <a:solidFill>
                              <a:srgbClr val="000000"/>
                            </a:solidFill>
                            <a:miter lim="800000"/>
                            <a:headEnd/>
                            <a:tailEnd/>
                          </a:ln>
                        </wps:spPr>
                        <wps:txbx>
                          <w:txbxContent>
                            <w:p w:rsidR="00AE1B62" w:rsidRPr="005F0385" w:rsidRDefault="00AE1B62" w:rsidP="007506BF">
                              <w:pPr>
                                <w:rPr>
                                  <w:b/>
                                  <w:sz w:val="18"/>
                                  <w:szCs w:val="18"/>
                                </w:rPr>
                              </w:pPr>
                              <w:r w:rsidRPr="005F0385">
                                <w:rPr>
                                  <w:b/>
                                  <w:sz w:val="18"/>
                                  <w:szCs w:val="18"/>
                                </w:rPr>
                                <w:t>Score</w:t>
                              </w:r>
                            </w:p>
                            <w:p w:rsidR="00AE1B62" w:rsidRPr="005F0385" w:rsidRDefault="00AE1B62" w:rsidP="007506BF">
                              <w:pPr>
                                <w:rPr>
                                  <w:sz w:val="18"/>
                                  <w:szCs w:val="18"/>
                                </w:rPr>
                              </w:pPr>
                            </w:p>
                            <w:p w:rsidR="00AE1B62" w:rsidRPr="005F0385" w:rsidRDefault="00AE1B62" w:rsidP="007506BF">
                              <w:pPr>
                                <w:spacing w:line="360" w:lineRule="auto"/>
                                <w:rPr>
                                  <w:sz w:val="18"/>
                                  <w:szCs w:val="18"/>
                                </w:rPr>
                              </w:pPr>
                              <w:r w:rsidRPr="005F0385">
                                <w:rPr>
                                  <w:sz w:val="18"/>
                                  <w:szCs w:val="18"/>
                                </w:rPr>
                                <w:t>5</w:t>
                              </w:r>
                            </w:p>
                            <w:p w:rsidR="00AE1B62" w:rsidRPr="005F0385" w:rsidRDefault="00AE1B62" w:rsidP="007506BF">
                              <w:pPr>
                                <w:spacing w:line="360" w:lineRule="auto"/>
                                <w:rPr>
                                  <w:sz w:val="18"/>
                                  <w:szCs w:val="18"/>
                                </w:rPr>
                              </w:pPr>
                              <w:r w:rsidRPr="005F0385">
                                <w:rPr>
                                  <w:sz w:val="18"/>
                                  <w:szCs w:val="18"/>
                                </w:rPr>
                                <w:t>4</w:t>
                              </w:r>
                            </w:p>
                            <w:p w:rsidR="00AE1B62" w:rsidRPr="005F0385" w:rsidRDefault="00AE1B62" w:rsidP="007506BF">
                              <w:pPr>
                                <w:spacing w:line="360" w:lineRule="auto"/>
                                <w:rPr>
                                  <w:sz w:val="18"/>
                                  <w:szCs w:val="18"/>
                                </w:rPr>
                              </w:pPr>
                              <w:r w:rsidRPr="005F0385">
                                <w:rPr>
                                  <w:sz w:val="18"/>
                                  <w:szCs w:val="18"/>
                                </w:rPr>
                                <w:t>3</w:t>
                              </w:r>
                            </w:p>
                            <w:p w:rsidR="00AE1B62" w:rsidRPr="005F0385" w:rsidRDefault="00AE1B62" w:rsidP="007506BF">
                              <w:pPr>
                                <w:spacing w:line="360" w:lineRule="auto"/>
                                <w:rPr>
                                  <w:sz w:val="18"/>
                                  <w:szCs w:val="18"/>
                                </w:rPr>
                              </w:pPr>
                              <w:r w:rsidRPr="005F0385">
                                <w:rPr>
                                  <w:sz w:val="18"/>
                                  <w:szCs w:val="18"/>
                                </w:rPr>
                                <w:t>2</w:t>
                              </w:r>
                            </w:p>
                            <w:p w:rsidR="00AE1B62" w:rsidRPr="005F0385" w:rsidRDefault="00AE1B62" w:rsidP="007506BF">
                              <w:pPr>
                                <w:spacing w:line="360" w:lineRule="auto"/>
                                <w:rPr>
                                  <w:sz w:val="18"/>
                                  <w:szCs w:val="18"/>
                                </w:rPr>
                              </w:pPr>
                              <w:r w:rsidRPr="005F0385">
                                <w:rPr>
                                  <w:sz w:val="18"/>
                                  <w:szCs w:val="18"/>
                                </w:rPr>
                                <w:t>1</w:t>
                              </w:r>
                            </w:p>
                          </w:txbxContent>
                        </wps:txbx>
                        <wps:bodyPr rot="0" vert="horz" wrap="square" lIns="91440" tIns="45720" rIns="91440" bIns="45720" anchor="t" anchorCtr="0" upright="1">
                          <a:noAutofit/>
                        </wps:bodyPr>
                      </wps:wsp>
                      <wps:wsp>
                        <wps:cNvPr id="7" name="Text Box 71"/>
                        <wps:cNvSpPr txBox="1">
                          <a:spLocks noChangeArrowheads="1"/>
                        </wps:cNvSpPr>
                        <wps:spPr bwMode="auto">
                          <a:xfrm>
                            <a:off x="9104" y="8990"/>
                            <a:ext cx="2880" cy="2160"/>
                          </a:xfrm>
                          <a:prstGeom prst="rect">
                            <a:avLst/>
                          </a:prstGeom>
                          <a:solidFill>
                            <a:srgbClr val="FFFFFF"/>
                          </a:solidFill>
                          <a:ln w="9525">
                            <a:solidFill>
                              <a:srgbClr val="000000"/>
                            </a:solidFill>
                            <a:miter lim="800000"/>
                            <a:headEnd/>
                            <a:tailEnd/>
                          </a:ln>
                        </wps:spPr>
                        <wps:txbx>
                          <w:txbxContent>
                            <w:p w:rsidR="00AE1B62" w:rsidRPr="005F0385" w:rsidRDefault="00AE1B62" w:rsidP="007506BF">
                              <w:pPr>
                                <w:rPr>
                                  <w:b/>
                                  <w:sz w:val="18"/>
                                  <w:szCs w:val="18"/>
                                </w:rPr>
                              </w:pPr>
                              <w:r>
                                <w:rPr>
                                  <w:b/>
                                  <w:sz w:val="18"/>
                                  <w:szCs w:val="18"/>
                                </w:rPr>
                                <w:t>Consequence/Severity</w:t>
                              </w:r>
                            </w:p>
                            <w:p w:rsidR="00AE1B62" w:rsidRPr="005F0385" w:rsidRDefault="00AE1B62" w:rsidP="007506BF">
                              <w:pPr>
                                <w:rPr>
                                  <w:sz w:val="18"/>
                                  <w:szCs w:val="18"/>
                                </w:rPr>
                              </w:pPr>
                            </w:p>
                            <w:p w:rsidR="00AE1B62" w:rsidRDefault="00AE1B62" w:rsidP="007506BF">
                              <w:pPr>
                                <w:spacing w:line="360" w:lineRule="auto"/>
                                <w:rPr>
                                  <w:sz w:val="18"/>
                                  <w:szCs w:val="18"/>
                                </w:rPr>
                              </w:pPr>
                              <w:r>
                                <w:rPr>
                                  <w:sz w:val="18"/>
                                  <w:szCs w:val="18"/>
                                </w:rPr>
                                <w:t>Catastrophic / Severe / Fatality</w:t>
                              </w:r>
                            </w:p>
                            <w:p w:rsidR="00AE1B62" w:rsidRDefault="00AE1B62" w:rsidP="007506BF">
                              <w:pPr>
                                <w:spacing w:line="360" w:lineRule="auto"/>
                                <w:rPr>
                                  <w:sz w:val="18"/>
                                  <w:szCs w:val="18"/>
                                </w:rPr>
                              </w:pPr>
                              <w:r>
                                <w:rPr>
                                  <w:sz w:val="18"/>
                                  <w:szCs w:val="18"/>
                                </w:rPr>
                                <w:t>Major injury / ill health</w:t>
                              </w:r>
                            </w:p>
                            <w:p w:rsidR="00AE1B62" w:rsidRDefault="00AE1B62" w:rsidP="007506BF">
                              <w:pPr>
                                <w:spacing w:line="360" w:lineRule="auto"/>
                                <w:rPr>
                                  <w:sz w:val="18"/>
                                  <w:szCs w:val="18"/>
                                </w:rPr>
                              </w:pPr>
                              <w:r>
                                <w:rPr>
                                  <w:sz w:val="18"/>
                                  <w:szCs w:val="18"/>
                                </w:rPr>
                                <w:t>Moderate (over 7-day injury)</w:t>
                              </w:r>
                            </w:p>
                            <w:p w:rsidR="00AE1B62" w:rsidRDefault="00AE1B62" w:rsidP="007506BF">
                              <w:pPr>
                                <w:spacing w:line="360" w:lineRule="auto"/>
                                <w:rPr>
                                  <w:sz w:val="18"/>
                                  <w:szCs w:val="18"/>
                                </w:rPr>
                              </w:pPr>
                              <w:r>
                                <w:rPr>
                                  <w:sz w:val="18"/>
                                  <w:szCs w:val="18"/>
                                </w:rPr>
                                <w:t>Minor injury / ill health</w:t>
                              </w:r>
                            </w:p>
                            <w:p w:rsidR="00AE1B62" w:rsidRPr="005F0385" w:rsidRDefault="00AE1B62" w:rsidP="007506BF">
                              <w:pPr>
                                <w:spacing w:line="360" w:lineRule="auto"/>
                                <w:rPr>
                                  <w:sz w:val="18"/>
                                  <w:szCs w:val="18"/>
                                </w:rPr>
                              </w:pPr>
                              <w:r>
                                <w:rPr>
                                  <w:sz w:val="18"/>
                                  <w:szCs w:val="18"/>
                                </w:rPr>
                                <w:t>Insignificant / no injury</w:t>
                              </w:r>
                            </w:p>
                          </w:txbxContent>
                        </wps:txbx>
                        <wps:bodyPr rot="0" vert="horz" wrap="square" lIns="91440" tIns="45720" rIns="91440" bIns="45720" anchor="t" anchorCtr="0" upright="1">
                          <a:noAutofit/>
                        </wps:bodyPr>
                      </wps:wsp>
                      <wps:wsp>
                        <wps:cNvPr id="8" name="Text Box 72"/>
                        <wps:cNvSpPr txBox="1">
                          <a:spLocks noChangeArrowheads="1"/>
                        </wps:cNvSpPr>
                        <wps:spPr bwMode="auto">
                          <a:xfrm>
                            <a:off x="11804" y="8990"/>
                            <a:ext cx="4680" cy="2160"/>
                          </a:xfrm>
                          <a:prstGeom prst="rect">
                            <a:avLst/>
                          </a:prstGeom>
                          <a:solidFill>
                            <a:srgbClr val="FFFFFF"/>
                          </a:solidFill>
                          <a:ln w="9525">
                            <a:solidFill>
                              <a:srgbClr val="000000"/>
                            </a:solidFill>
                            <a:miter lim="800000"/>
                            <a:headEnd/>
                            <a:tailEnd/>
                          </a:ln>
                        </wps:spPr>
                        <wps:txbx>
                          <w:txbxContent>
                            <w:p w:rsidR="00AE1B62" w:rsidRPr="005F0385" w:rsidRDefault="00AE1B62" w:rsidP="00164297">
                              <w:pPr>
                                <w:ind w:left="284" w:hanging="284"/>
                                <w:rPr>
                                  <w:b/>
                                  <w:sz w:val="18"/>
                                  <w:szCs w:val="18"/>
                                </w:rPr>
                              </w:pPr>
                              <w:r w:rsidRPr="005F0385">
                                <w:rPr>
                                  <w:b/>
                                  <w:sz w:val="18"/>
                                  <w:szCs w:val="18"/>
                                </w:rPr>
                                <w:t>Description</w:t>
                              </w:r>
                            </w:p>
                            <w:p w:rsidR="00AE1B62" w:rsidRPr="005F0385" w:rsidRDefault="00AE1B62" w:rsidP="00164297">
                              <w:pPr>
                                <w:ind w:left="284" w:hanging="284"/>
                                <w:rPr>
                                  <w:sz w:val="18"/>
                                  <w:szCs w:val="18"/>
                                </w:rPr>
                              </w:pPr>
                            </w:p>
                            <w:p w:rsidR="00AE1B62" w:rsidRDefault="00AE1B62" w:rsidP="00164297">
                              <w:pPr>
                                <w:spacing w:line="360" w:lineRule="auto"/>
                                <w:ind w:left="284" w:hanging="284"/>
                                <w:rPr>
                                  <w:sz w:val="18"/>
                                  <w:szCs w:val="18"/>
                                </w:rPr>
                              </w:pPr>
                              <w:r>
                                <w:rPr>
                                  <w:sz w:val="18"/>
                                  <w:szCs w:val="18"/>
                                </w:rPr>
                                <w:t>Death or permanent disability to one or more persons</w:t>
                              </w:r>
                            </w:p>
                            <w:p w:rsidR="00AE1B62" w:rsidRDefault="00AE1B62" w:rsidP="00164297">
                              <w:pPr>
                                <w:spacing w:line="360" w:lineRule="auto"/>
                                <w:ind w:left="284" w:hanging="284"/>
                                <w:rPr>
                                  <w:sz w:val="18"/>
                                  <w:szCs w:val="18"/>
                                </w:rPr>
                              </w:pPr>
                              <w:r>
                                <w:rPr>
                                  <w:sz w:val="18"/>
                                  <w:szCs w:val="18"/>
                                </w:rPr>
                                <w:t xml:space="preserve">Hospital admission required, </w:t>
                              </w:r>
                              <w:proofErr w:type="spellStart"/>
                              <w:r>
                                <w:rPr>
                                  <w:sz w:val="18"/>
                                  <w:szCs w:val="18"/>
                                </w:rPr>
                                <w:t>eg</w:t>
                              </w:r>
                              <w:proofErr w:type="spellEnd"/>
                              <w:r>
                                <w:rPr>
                                  <w:sz w:val="18"/>
                                  <w:szCs w:val="18"/>
                                </w:rPr>
                                <w:t>, broken arm or leg</w:t>
                              </w:r>
                            </w:p>
                            <w:p w:rsidR="00AE1B62" w:rsidRDefault="00AE1B62" w:rsidP="00164297">
                              <w:pPr>
                                <w:spacing w:line="360" w:lineRule="auto"/>
                                <w:ind w:left="284" w:hanging="284"/>
                                <w:rPr>
                                  <w:sz w:val="18"/>
                                  <w:szCs w:val="18"/>
                                </w:rPr>
                              </w:pPr>
                              <w:r>
                                <w:rPr>
                                  <w:sz w:val="18"/>
                                  <w:szCs w:val="18"/>
                                </w:rPr>
                                <w:t>Medical treatment required, over 7-day injury</w:t>
                              </w:r>
                            </w:p>
                            <w:p w:rsidR="00AE1B62" w:rsidRDefault="00AE1B62" w:rsidP="00164297">
                              <w:pPr>
                                <w:spacing w:line="360" w:lineRule="auto"/>
                                <w:ind w:left="284" w:hanging="284"/>
                                <w:rPr>
                                  <w:sz w:val="18"/>
                                  <w:szCs w:val="18"/>
                                </w:rPr>
                              </w:pPr>
                              <w:r>
                                <w:rPr>
                                  <w:sz w:val="18"/>
                                  <w:szCs w:val="18"/>
                                </w:rPr>
                                <w:t>First aid is required</w:t>
                              </w:r>
                            </w:p>
                            <w:p w:rsidR="00AE1B62" w:rsidRPr="005F0385" w:rsidRDefault="00AE1B62" w:rsidP="00164297">
                              <w:pPr>
                                <w:spacing w:line="360" w:lineRule="auto"/>
                                <w:ind w:left="284" w:hanging="284"/>
                                <w:rPr>
                                  <w:sz w:val="18"/>
                                  <w:szCs w:val="18"/>
                                </w:rPr>
                              </w:pPr>
                              <w:r>
                                <w:rPr>
                                  <w:sz w:val="18"/>
                                  <w:szCs w:val="18"/>
                                </w:rPr>
                                <w:t>Injuries not requiring first aid treatment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7" style="position:absolute;margin-left:-27.75pt;margin-top:1.85pt;width:820.05pt;height:102pt;z-index:251660800" coordorigin="284,8990" coordsize="1620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">
                <v:shape id="Text Box 67" o:spid="_x0000_s1028" type="#_x0000_t202" style="position:absolute;left:284;top:8990;width:90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AE1B62" w:rsidRPr="009823A8" w:rsidRDefault="00AE1B62" w:rsidP="007506BF">
                        <w:pPr>
                          <w:rPr>
                            <w:b/>
                            <w:sz w:val="18"/>
                            <w:szCs w:val="18"/>
                          </w:rPr>
                        </w:pPr>
                        <w:r w:rsidRPr="009823A8">
                          <w:rPr>
                            <w:b/>
                            <w:sz w:val="18"/>
                            <w:szCs w:val="18"/>
                          </w:rPr>
                          <w:t>Score</w:t>
                        </w:r>
                      </w:p>
                      <w:p w:rsidR="00AE1B62" w:rsidRPr="005F0385" w:rsidRDefault="00AE1B62" w:rsidP="007506BF">
                        <w:pPr>
                          <w:rPr>
                            <w:sz w:val="18"/>
                            <w:szCs w:val="18"/>
                          </w:rPr>
                        </w:pPr>
                      </w:p>
                      <w:p w:rsidR="00AE1B62" w:rsidRPr="005F0385" w:rsidRDefault="00AE1B62" w:rsidP="007506BF">
                        <w:pPr>
                          <w:spacing w:line="360" w:lineRule="auto"/>
                          <w:rPr>
                            <w:sz w:val="18"/>
                            <w:szCs w:val="18"/>
                          </w:rPr>
                        </w:pPr>
                        <w:r w:rsidRPr="005F0385">
                          <w:rPr>
                            <w:sz w:val="18"/>
                            <w:szCs w:val="18"/>
                          </w:rPr>
                          <w:t>5</w:t>
                        </w:r>
                      </w:p>
                      <w:p w:rsidR="00AE1B62" w:rsidRPr="005F0385" w:rsidRDefault="00AE1B62" w:rsidP="007506BF">
                        <w:pPr>
                          <w:spacing w:line="360" w:lineRule="auto"/>
                          <w:rPr>
                            <w:sz w:val="18"/>
                            <w:szCs w:val="18"/>
                          </w:rPr>
                        </w:pPr>
                        <w:r w:rsidRPr="005F0385">
                          <w:rPr>
                            <w:sz w:val="18"/>
                            <w:szCs w:val="18"/>
                          </w:rPr>
                          <w:t>4</w:t>
                        </w:r>
                      </w:p>
                      <w:p w:rsidR="00AE1B62" w:rsidRPr="005F0385" w:rsidRDefault="00AE1B62" w:rsidP="007506BF">
                        <w:pPr>
                          <w:spacing w:line="360" w:lineRule="auto"/>
                          <w:rPr>
                            <w:sz w:val="18"/>
                            <w:szCs w:val="18"/>
                          </w:rPr>
                        </w:pPr>
                        <w:r w:rsidRPr="005F0385">
                          <w:rPr>
                            <w:sz w:val="18"/>
                            <w:szCs w:val="18"/>
                          </w:rPr>
                          <w:t>3</w:t>
                        </w:r>
                      </w:p>
                      <w:p w:rsidR="00AE1B62" w:rsidRPr="005F0385" w:rsidRDefault="00AE1B62" w:rsidP="007506BF">
                        <w:pPr>
                          <w:spacing w:line="360" w:lineRule="auto"/>
                          <w:rPr>
                            <w:sz w:val="18"/>
                            <w:szCs w:val="18"/>
                          </w:rPr>
                        </w:pPr>
                        <w:r w:rsidRPr="005F0385">
                          <w:rPr>
                            <w:sz w:val="18"/>
                            <w:szCs w:val="18"/>
                          </w:rPr>
                          <w:t>2</w:t>
                        </w:r>
                      </w:p>
                      <w:p w:rsidR="00AE1B62" w:rsidRPr="005F0385" w:rsidRDefault="00AE1B62" w:rsidP="007506BF">
                        <w:pPr>
                          <w:spacing w:line="360" w:lineRule="auto"/>
                          <w:rPr>
                            <w:sz w:val="18"/>
                            <w:szCs w:val="18"/>
                          </w:rPr>
                        </w:pPr>
                        <w:r w:rsidRPr="005F0385">
                          <w:rPr>
                            <w:sz w:val="18"/>
                            <w:szCs w:val="18"/>
                          </w:rPr>
                          <w:t>1</w:t>
                        </w:r>
                      </w:p>
                    </w:txbxContent>
                  </v:textbox>
                </v:shape>
                <v:shape id="Text Box 68" o:spid="_x0000_s1029" type="#_x0000_t202" style="position:absolute;left:1004;top:8990;width:28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AE1B62" w:rsidRPr="005F0385" w:rsidRDefault="00AE1B62" w:rsidP="007506BF">
                        <w:pPr>
                          <w:rPr>
                            <w:b/>
                            <w:sz w:val="18"/>
                            <w:szCs w:val="18"/>
                          </w:rPr>
                        </w:pPr>
                        <w:r w:rsidRPr="005F0385">
                          <w:rPr>
                            <w:b/>
                            <w:sz w:val="18"/>
                            <w:szCs w:val="18"/>
                          </w:rPr>
                          <w:t>Likelihood / Probability</w:t>
                        </w:r>
                      </w:p>
                      <w:p w:rsidR="00AE1B62" w:rsidRPr="005F0385" w:rsidRDefault="00AE1B62" w:rsidP="007506BF">
                        <w:pPr>
                          <w:rPr>
                            <w:sz w:val="18"/>
                            <w:szCs w:val="18"/>
                          </w:rPr>
                        </w:pPr>
                      </w:p>
                      <w:p w:rsidR="00AE1B62" w:rsidRPr="005F0385" w:rsidRDefault="00AE1B62" w:rsidP="007506BF">
                        <w:pPr>
                          <w:spacing w:line="360" w:lineRule="auto"/>
                          <w:rPr>
                            <w:sz w:val="18"/>
                            <w:szCs w:val="18"/>
                          </w:rPr>
                        </w:pPr>
                        <w:r w:rsidRPr="005F0385">
                          <w:rPr>
                            <w:sz w:val="18"/>
                            <w:szCs w:val="18"/>
                          </w:rPr>
                          <w:t>Very likely</w:t>
                        </w:r>
                        <w:r>
                          <w:rPr>
                            <w:sz w:val="18"/>
                            <w:szCs w:val="18"/>
                          </w:rPr>
                          <w:t xml:space="preserve"> </w:t>
                        </w:r>
                        <w:r w:rsidRPr="005F0385">
                          <w:rPr>
                            <w:sz w:val="18"/>
                            <w:szCs w:val="18"/>
                          </w:rPr>
                          <w:t>/</w:t>
                        </w:r>
                        <w:r>
                          <w:rPr>
                            <w:sz w:val="18"/>
                            <w:szCs w:val="18"/>
                          </w:rPr>
                          <w:t xml:space="preserve"> </w:t>
                        </w:r>
                        <w:r w:rsidRPr="005F0385">
                          <w:rPr>
                            <w:sz w:val="18"/>
                            <w:szCs w:val="18"/>
                          </w:rPr>
                          <w:t>Almost certain</w:t>
                        </w:r>
                      </w:p>
                      <w:p w:rsidR="00AE1B62" w:rsidRPr="005F0385" w:rsidRDefault="00AE1B62" w:rsidP="007506BF">
                        <w:pPr>
                          <w:spacing w:line="360" w:lineRule="auto"/>
                          <w:rPr>
                            <w:sz w:val="18"/>
                            <w:szCs w:val="18"/>
                          </w:rPr>
                        </w:pPr>
                        <w:r w:rsidRPr="005F0385">
                          <w:rPr>
                            <w:sz w:val="18"/>
                            <w:szCs w:val="18"/>
                          </w:rPr>
                          <w:t>Likely</w:t>
                        </w:r>
                      </w:p>
                      <w:p w:rsidR="00AE1B62" w:rsidRPr="005F0385" w:rsidRDefault="00AE1B62" w:rsidP="007506BF">
                        <w:pPr>
                          <w:spacing w:line="360" w:lineRule="auto"/>
                          <w:rPr>
                            <w:sz w:val="18"/>
                            <w:szCs w:val="18"/>
                          </w:rPr>
                        </w:pPr>
                        <w:r w:rsidRPr="005F0385">
                          <w:rPr>
                            <w:sz w:val="18"/>
                            <w:szCs w:val="18"/>
                          </w:rPr>
                          <w:t>Fairly likely / Possible</w:t>
                        </w:r>
                      </w:p>
                      <w:p w:rsidR="00AE1B62" w:rsidRPr="005F0385" w:rsidRDefault="00AE1B62" w:rsidP="007506BF">
                        <w:pPr>
                          <w:spacing w:line="360" w:lineRule="auto"/>
                          <w:rPr>
                            <w:sz w:val="18"/>
                            <w:szCs w:val="18"/>
                          </w:rPr>
                        </w:pPr>
                        <w:r w:rsidRPr="005F0385">
                          <w:rPr>
                            <w:sz w:val="18"/>
                            <w:szCs w:val="18"/>
                          </w:rPr>
                          <w:t>Unlikely</w:t>
                        </w:r>
                      </w:p>
                      <w:p w:rsidR="00AE1B62" w:rsidRPr="005F0385" w:rsidRDefault="00AE1B62" w:rsidP="007506BF">
                        <w:pPr>
                          <w:spacing w:line="360" w:lineRule="auto"/>
                          <w:rPr>
                            <w:sz w:val="18"/>
                            <w:szCs w:val="18"/>
                          </w:rPr>
                        </w:pPr>
                        <w:r w:rsidRPr="005F0385">
                          <w:rPr>
                            <w:sz w:val="18"/>
                            <w:szCs w:val="18"/>
                          </w:rPr>
                          <w:t>Very unlikely</w:t>
                        </w:r>
                      </w:p>
                    </w:txbxContent>
                  </v:textbox>
                </v:shape>
                <v:shape id="Text Box 69" o:spid="_x0000_s1030" type="#_x0000_t202" style="position:absolute;left:3524;top:8990;width:46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AE1B62" w:rsidRPr="005F0385" w:rsidRDefault="00AE1B62" w:rsidP="007506BF">
                        <w:pPr>
                          <w:rPr>
                            <w:b/>
                            <w:sz w:val="18"/>
                            <w:szCs w:val="18"/>
                          </w:rPr>
                        </w:pPr>
                        <w:r w:rsidRPr="005F0385">
                          <w:rPr>
                            <w:b/>
                            <w:sz w:val="18"/>
                            <w:szCs w:val="18"/>
                          </w:rPr>
                          <w:t>Description</w:t>
                        </w:r>
                      </w:p>
                      <w:p w:rsidR="00AE1B62" w:rsidRPr="005F0385" w:rsidRDefault="00AE1B62" w:rsidP="007506BF">
                        <w:pPr>
                          <w:rPr>
                            <w:sz w:val="18"/>
                            <w:szCs w:val="18"/>
                          </w:rPr>
                        </w:pPr>
                      </w:p>
                      <w:p w:rsidR="00AE1B62" w:rsidRPr="005F0385" w:rsidRDefault="00AE1B62" w:rsidP="007506BF">
                        <w:pPr>
                          <w:spacing w:line="360" w:lineRule="auto"/>
                          <w:rPr>
                            <w:sz w:val="18"/>
                            <w:szCs w:val="18"/>
                          </w:rPr>
                        </w:pPr>
                        <w:r w:rsidRPr="005F0385">
                          <w:rPr>
                            <w:sz w:val="18"/>
                            <w:szCs w:val="18"/>
                          </w:rPr>
                          <w:t>Event is expected to occur in most circumstances</w:t>
                        </w:r>
                      </w:p>
                      <w:p w:rsidR="00AE1B62" w:rsidRPr="005F0385" w:rsidRDefault="00AE1B62" w:rsidP="007506BF">
                        <w:pPr>
                          <w:spacing w:line="360" w:lineRule="auto"/>
                          <w:rPr>
                            <w:sz w:val="18"/>
                            <w:szCs w:val="18"/>
                          </w:rPr>
                        </w:pPr>
                        <w:r w:rsidRPr="005F0385">
                          <w:rPr>
                            <w:sz w:val="18"/>
                            <w:szCs w:val="18"/>
                          </w:rPr>
                          <w:t>Event will probably occur in most circumstances</w:t>
                        </w:r>
                      </w:p>
                      <w:p w:rsidR="00AE1B62" w:rsidRPr="005F0385" w:rsidRDefault="00AE1B62" w:rsidP="007506BF">
                        <w:pPr>
                          <w:spacing w:line="360" w:lineRule="auto"/>
                          <w:rPr>
                            <w:sz w:val="18"/>
                            <w:szCs w:val="18"/>
                          </w:rPr>
                        </w:pPr>
                        <w:r w:rsidRPr="005F0385">
                          <w:rPr>
                            <w:sz w:val="18"/>
                            <w:szCs w:val="18"/>
                          </w:rPr>
                          <w:t>Event could occur at some time</w:t>
                        </w:r>
                      </w:p>
                      <w:p w:rsidR="00AE1B62" w:rsidRPr="005F0385" w:rsidRDefault="00AE1B62" w:rsidP="007506BF">
                        <w:pPr>
                          <w:spacing w:line="360" w:lineRule="auto"/>
                          <w:rPr>
                            <w:sz w:val="18"/>
                            <w:szCs w:val="18"/>
                          </w:rPr>
                        </w:pPr>
                        <w:r w:rsidRPr="005F0385">
                          <w:rPr>
                            <w:sz w:val="18"/>
                            <w:szCs w:val="18"/>
                          </w:rPr>
                          <w:t>Event is not likely to occur in normal circumstances</w:t>
                        </w:r>
                      </w:p>
                      <w:p w:rsidR="00AE1B62" w:rsidRPr="005F0385" w:rsidRDefault="00AE1B62" w:rsidP="007506BF">
                        <w:pPr>
                          <w:spacing w:line="360" w:lineRule="auto"/>
                          <w:rPr>
                            <w:sz w:val="18"/>
                            <w:szCs w:val="18"/>
                          </w:rPr>
                        </w:pPr>
                        <w:r w:rsidRPr="005F0385">
                          <w:rPr>
                            <w:sz w:val="18"/>
                            <w:szCs w:val="18"/>
                          </w:rPr>
                          <w:t>Event may occur only in exceptional circumstances</w:t>
                        </w:r>
                      </w:p>
                    </w:txbxContent>
                  </v:textbox>
                </v:shape>
                <v:shape id="Text Box 70" o:spid="_x0000_s1031" type="#_x0000_t202" style="position:absolute;left:8384;top:8990;width:90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AE1B62" w:rsidRPr="005F0385" w:rsidRDefault="00AE1B62" w:rsidP="007506BF">
                        <w:pPr>
                          <w:rPr>
                            <w:b/>
                            <w:sz w:val="18"/>
                            <w:szCs w:val="18"/>
                          </w:rPr>
                        </w:pPr>
                        <w:r w:rsidRPr="005F0385">
                          <w:rPr>
                            <w:b/>
                            <w:sz w:val="18"/>
                            <w:szCs w:val="18"/>
                          </w:rPr>
                          <w:t>Score</w:t>
                        </w:r>
                      </w:p>
                      <w:p w:rsidR="00AE1B62" w:rsidRPr="005F0385" w:rsidRDefault="00AE1B62" w:rsidP="007506BF">
                        <w:pPr>
                          <w:rPr>
                            <w:sz w:val="18"/>
                            <w:szCs w:val="18"/>
                          </w:rPr>
                        </w:pPr>
                      </w:p>
                      <w:p w:rsidR="00AE1B62" w:rsidRPr="005F0385" w:rsidRDefault="00AE1B62" w:rsidP="007506BF">
                        <w:pPr>
                          <w:spacing w:line="360" w:lineRule="auto"/>
                          <w:rPr>
                            <w:sz w:val="18"/>
                            <w:szCs w:val="18"/>
                          </w:rPr>
                        </w:pPr>
                        <w:r w:rsidRPr="005F0385">
                          <w:rPr>
                            <w:sz w:val="18"/>
                            <w:szCs w:val="18"/>
                          </w:rPr>
                          <w:t>5</w:t>
                        </w:r>
                      </w:p>
                      <w:p w:rsidR="00AE1B62" w:rsidRPr="005F0385" w:rsidRDefault="00AE1B62" w:rsidP="007506BF">
                        <w:pPr>
                          <w:spacing w:line="360" w:lineRule="auto"/>
                          <w:rPr>
                            <w:sz w:val="18"/>
                            <w:szCs w:val="18"/>
                          </w:rPr>
                        </w:pPr>
                        <w:r w:rsidRPr="005F0385">
                          <w:rPr>
                            <w:sz w:val="18"/>
                            <w:szCs w:val="18"/>
                          </w:rPr>
                          <w:t>4</w:t>
                        </w:r>
                      </w:p>
                      <w:p w:rsidR="00AE1B62" w:rsidRPr="005F0385" w:rsidRDefault="00AE1B62" w:rsidP="007506BF">
                        <w:pPr>
                          <w:spacing w:line="360" w:lineRule="auto"/>
                          <w:rPr>
                            <w:sz w:val="18"/>
                            <w:szCs w:val="18"/>
                          </w:rPr>
                        </w:pPr>
                        <w:r w:rsidRPr="005F0385">
                          <w:rPr>
                            <w:sz w:val="18"/>
                            <w:szCs w:val="18"/>
                          </w:rPr>
                          <w:t>3</w:t>
                        </w:r>
                      </w:p>
                      <w:p w:rsidR="00AE1B62" w:rsidRPr="005F0385" w:rsidRDefault="00AE1B62" w:rsidP="007506BF">
                        <w:pPr>
                          <w:spacing w:line="360" w:lineRule="auto"/>
                          <w:rPr>
                            <w:sz w:val="18"/>
                            <w:szCs w:val="18"/>
                          </w:rPr>
                        </w:pPr>
                        <w:r w:rsidRPr="005F0385">
                          <w:rPr>
                            <w:sz w:val="18"/>
                            <w:szCs w:val="18"/>
                          </w:rPr>
                          <w:t>2</w:t>
                        </w:r>
                      </w:p>
                      <w:p w:rsidR="00AE1B62" w:rsidRPr="005F0385" w:rsidRDefault="00AE1B62" w:rsidP="007506BF">
                        <w:pPr>
                          <w:spacing w:line="360" w:lineRule="auto"/>
                          <w:rPr>
                            <w:sz w:val="18"/>
                            <w:szCs w:val="18"/>
                          </w:rPr>
                        </w:pPr>
                        <w:r w:rsidRPr="005F0385">
                          <w:rPr>
                            <w:sz w:val="18"/>
                            <w:szCs w:val="18"/>
                          </w:rPr>
                          <w:t>1</w:t>
                        </w:r>
                      </w:p>
                    </w:txbxContent>
                  </v:textbox>
                </v:shape>
                <v:shape id="Text Box 71" o:spid="_x0000_s1032" type="#_x0000_t202" style="position:absolute;left:9104;top:8990;width:28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AE1B62" w:rsidRPr="005F0385" w:rsidRDefault="00AE1B62" w:rsidP="007506BF">
                        <w:pPr>
                          <w:rPr>
                            <w:b/>
                            <w:sz w:val="18"/>
                            <w:szCs w:val="18"/>
                          </w:rPr>
                        </w:pPr>
                        <w:r>
                          <w:rPr>
                            <w:b/>
                            <w:sz w:val="18"/>
                            <w:szCs w:val="18"/>
                          </w:rPr>
                          <w:t>Consequence/Severity</w:t>
                        </w:r>
                      </w:p>
                      <w:p w:rsidR="00AE1B62" w:rsidRPr="005F0385" w:rsidRDefault="00AE1B62" w:rsidP="007506BF">
                        <w:pPr>
                          <w:rPr>
                            <w:sz w:val="18"/>
                            <w:szCs w:val="18"/>
                          </w:rPr>
                        </w:pPr>
                      </w:p>
                      <w:p w:rsidR="00AE1B62" w:rsidRDefault="00AE1B62" w:rsidP="007506BF">
                        <w:pPr>
                          <w:spacing w:line="360" w:lineRule="auto"/>
                          <w:rPr>
                            <w:sz w:val="18"/>
                            <w:szCs w:val="18"/>
                          </w:rPr>
                        </w:pPr>
                        <w:r>
                          <w:rPr>
                            <w:sz w:val="18"/>
                            <w:szCs w:val="18"/>
                          </w:rPr>
                          <w:t>Catastrophic / Severe / Fatality</w:t>
                        </w:r>
                      </w:p>
                      <w:p w:rsidR="00AE1B62" w:rsidRDefault="00AE1B62" w:rsidP="007506BF">
                        <w:pPr>
                          <w:spacing w:line="360" w:lineRule="auto"/>
                          <w:rPr>
                            <w:sz w:val="18"/>
                            <w:szCs w:val="18"/>
                          </w:rPr>
                        </w:pPr>
                        <w:r>
                          <w:rPr>
                            <w:sz w:val="18"/>
                            <w:szCs w:val="18"/>
                          </w:rPr>
                          <w:t>Major injury / ill health</w:t>
                        </w:r>
                      </w:p>
                      <w:p w:rsidR="00AE1B62" w:rsidRDefault="00AE1B62" w:rsidP="007506BF">
                        <w:pPr>
                          <w:spacing w:line="360" w:lineRule="auto"/>
                          <w:rPr>
                            <w:sz w:val="18"/>
                            <w:szCs w:val="18"/>
                          </w:rPr>
                        </w:pPr>
                        <w:r>
                          <w:rPr>
                            <w:sz w:val="18"/>
                            <w:szCs w:val="18"/>
                          </w:rPr>
                          <w:t>Moderate (over 7-day injury)</w:t>
                        </w:r>
                      </w:p>
                      <w:p w:rsidR="00AE1B62" w:rsidRDefault="00AE1B62" w:rsidP="007506BF">
                        <w:pPr>
                          <w:spacing w:line="360" w:lineRule="auto"/>
                          <w:rPr>
                            <w:sz w:val="18"/>
                            <w:szCs w:val="18"/>
                          </w:rPr>
                        </w:pPr>
                        <w:r>
                          <w:rPr>
                            <w:sz w:val="18"/>
                            <w:szCs w:val="18"/>
                          </w:rPr>
                          <w:t>Minor injury / ill health</w:t>
                        </w:r>
                      </w:p>
                      <w:p w:rsidR="00AE1B62" w:rsidRPr="005F0385" w:rsidRDefault="00AE1B62" w:rsidP="007506BF">
                        <w:pPr>
                          <w:spacing w:line="360" w:lineRule="auto"/>
                          <w:rPr>
                            <w:sz w:val="18"/>
                            <w:szCs w:val="18"/>
                          </w:rPr>
                        </w:pPr>
                        <w:r>
                          <w:rPr>
                            <w:sz w:val="18"/>
                            <w:szCs w:val="18"/>
                          </w:rPr>
                          <w:t>Insignificant / no injury</w:t>
                        </w:r>
                      </w:p>
                    </w:txbxContent>
                  </v:textbox>
                </v:shape>
                <v:shape id="Text Box 72" o:spid="_x0000_s1033" type="#_x0000_t202" style="position:absolute;left:11804;top:8990;width:46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AE1B62" w:rsidRPr="005F0385" w:rsidRDefault="00AE1B62" w:rsidP="00164297">
                        <w:pPr>
                          <w:ind w:left="284" w:hanging="284"/>
                          <w:rPr>
                            <w:b/>
                            <w:sz w:val="18"/>
                            <w:szCs w:val="18"/>
                          </w:rPr>
                        </w:pPr>
                        <w:r w:rsidRPr="005F0385">
                          <w:rPr>
                            <w:b/>
                            <w:sz w:val="18"/>
                            <w:szCs w:val="18"/>
                          </w:rPr>
                          <w:t>Description</w:t>
                        </w:r>
                      </w:p>
                      <w:p w:rsidR="00AE1B62" w:rsidRPr="005F0385" w:rsidRDefault="00AE1B62" w:rsidP="00164297">
                        <w:pPr>
                          <w:ind w:left="284" w:hanging="284"/>
                          <w:rPr>
                            <w:sz w:val="18"/>
                            <w:szCs w:val="18"/>
                          </w:rPr>
                        </w:pPr>
                      </w:p>
                      <w:p w:rsidR="00AE1B62" w:rsidRDefault="00AE1B62" w:rsidP="00164297">
                        <w:pPr>
                          <w:spacing w:line="360" w:lineRule="auto"/>
                          <w:ind w:left="284" w:hanging="284"/>
                          <w:rPr>
                            <w:sz w:val="18"/>
                            <w:szCs w:val="18"/>
                          </w:rPr>
                        </w:pPr>
                        <w:r>
                          <w:rPr>
                            <w:sz w:val="18"/>
                            <w:szCs w:val="18"/>
                          </w:rPr>
                          <w:t>Death or permanent disability to one or more persons</w:t>
                        </w:r>
                      </w:p>
                      <w:p w:rsidR="00AE1B62" w:rsidRDefault="00AE1B62" w:rsidP="00164297">
                        <w:pPr>
                          <w:spacing w:line="360" w:lineRule="auto"/>
                          <w:ind w:left="284" w:hanging="284"/>
                          <w:rPr>
                            <w:sz w:val="18"/>
                            <w:szCs w:val="18"/>
                          </w:rPr>
                        </w:pPr>
                        <w:r>
                          <w:rPr>
                            <w:sz w:val="18"/>
                            <w:szCs w:val="18"/>
                          </w:rPr>
                          <w:t xml:space="preserve">Hospital admission required, </w:t>
                        </w:r>
                        <w:proofErr w:type="spellStart"/>
                        <w:r>
                          <w:rPr>
                            <w:sz w:val="18"/>
                            <w:szCs w:val="18"/>
                          </w:rPr>
                          <w:t>eg</w:t>
                        </w:r>
                        <w:proofErr w:type="spellEnd"/>
                        <w:r>
                          <w:rPr>
                            <w:sz w:val="18"/>
                            <w:szCs w:val="18"/>
                          </w:rPr>
                          <w:t>, broken arm or leg</w:t>
                        </w:r>
                      </w:p>
                      <w:p w:rsidR="00AE1B62" w:rsidRDefault="00AE1B62" w:rsidP="00164297">
                        <w:pPr>
                          <w:spacing w:line="360" w:lineRule="auto"/>
                          <w:ind w:left="284" w:hanging="284"/>
                          <w:rPr>
                            <w:sz w:val="18"/>
                            <w:szCs w:val="18"/>
                          </w:rPr>
                        </w:pPr>
                        <w:r>
                          <w:rPr>
                            <w:sz w:val="18"/>
                            <w:szCs w:val="18"/>
                          </w:rPr>
                          <w:t>Medical treatment required, over 7-day injury</w:t>
                        </w:r>
                      </w:p>
                      <w:p w:rsidR="00AE1B62" w:rsidRDefault="00AE1B62" w:rsidP="00164297">
                        <w:pPr>
                          <w:spacing w:line="360" w:lineRule="auto"/>
                          <w:ind w:left="284" w:hanging="284"/>
                          <w:rPr>
                            <w:sz w:val="18"/>
                            <w:szCs w:val="18"/>
                          </w:rPr>
                        </w:pPr>
                        <w:r>
                          <w:rPr>
                            <w:sz w:val="18"/>
                            <w:szCs w:val="18"/>
                          </w:rPr>
                          <w:t>First aid is required</w:t>
                        </w:r>
                      </w:p>
                      <w:p w:rsidR="00AE1B62" w:rsidRPr="005F0385" w:rsidRDefault="00AE1B62" w:rsidP="00164297">
                        <w:pPr>
                          <w:spacing w:line="360" w:lineRule="auto"/>
                          <w:ind w:left="284" w:hanging="284"/>
                          <w:rPr>
                            <w:sz w:val="18"/>
                            <w:szCs w:val="18"/>
                          </w:rPr>
                        </w:pPr>
                        <w:r>
                          <w:rPr>
                            <w:sz w:val="18"/>
                            <w:szCs w:val="18"/>
                          </w:rPr>
                          <w:t>Injuries not requiring first aid treatment</w:t>
                        </w:r>
                      </w:p>
                    </w:txbxContent>
                  </v:textbox>
                </v:shape>
              </v:group>
            </w:pict>
          </mc:Fallback>
        </mc:AlternateContent>
      </w:r>
    </w:p>
    <w:p w:rsidR="007506BF" w:rsidRDefault="007506BF" w:rsidP="007506BF">
      <w:pPr>
        <w:rPr>
          <w:b/>
        </w:rPr>
      </w:pPr>
    </w:p>
    <w:p w:rsidR="007506BF" w:rsidRDefault="007506BF" w:rsidP="007506BF">
      <w:pPr>
        <w:rPr>
          <w:b/>
        </w:rPr>
      </w:pPr>
    </w:p>
    <w:p w:rsidR="007506BF" w:rsidRDefault="007506BF" w:rsidP="007506BF">
      <w:pPr>
        <w:rPr>
          <w:b/>
        </w:rPr>
      </w:pPr>
    </w:p>
    <w:p w:rsidR="007506BF" w:rsidRDefault="007506BF" w:rsidP="007506BF">
      <w:pPr>
        <w:rPr>
          <w:b/>
        </w:rPr>
      </w:pPr>
    </w:p>
    <w:p w:rsidR="007506BF" w:rsidRDefault="007506BF" w:rsidP="007506BF">
      <w:pPr>
        <w:rPr>
          <w:b/>
        </w:rPr>
      </w:pPr>
    </w:p>
    <w:p w:rsidR="007506BF" w:rsidRDefault="007506BF" w:rsidP="007506BF">
      <w:pPr>
        <w:rPr>
          <w:b/>
        </w:rPr>
      </w:pPr>
    </w:p>
    <w:p w:rsidR="007506BF" w:rsidRDefault="007506BF" w:rsidP="007506BF">
      <w:pPr>
        <w:rPr>
          <w:b/>
        </w:rPr>
      </w:pPr>
    </w:p>
    <w:p w:rsidR="007506BF" w:rsidRDefault="007D7884" w:rsidP="007506BF">
      <w:pPr>
        <w:rPr>
          <w:ins w:id="28" w:author="Head Crowmoor" w:date="2020-05-17T15:46:00Z"/>
          <w:b/>
        </w:rPr>
      </w:pPr>
      <w:r>
        <w:rPr>
          <w:b/>
        </w:rPr>
        <w:br w:type="page"/>
      </w:r>
    </w:p>
    <w:p w:rsidR="005D5025" w:rsidRPr="00F67C35" w:rsidRDefault="005D5025" w:rsidP="007506BF">
      <w:pPr>
        <w:rPr>
          <w:ins w:id="29" w:author="Head Crowmoor" w:date="2020-05-17T15:46:00Z"/>
          <w:rFonts w:ascii="Calibri" w:hAnsi="Calibri" w:cs="Calibri"/>
          <w:b/>
          <w:rPrChange w:id="30" w:author="Head Crowmoor" w:date="2020-05-17T19:34:00Z">
            <w:rPr>
              <w:ins w:id="31" w:author="Head Crowmoor" w:date="2020-05-17T15:46:00Z"/>
              <w:b/>
            </w:rPr>
          </w:rPrChange>
        </w:rPr>
      </w:pPr>
      <w:ins w:id="32" w:author="Head Crowmoor" w:date="2020-05-17T15:46:00Z">
        <w:r w:rsidRPr="00F67C35">
          <w:rPr>
            <w:rFonts w:ascii="Calibri" w:hAnsi="Calibri" w:cs="Calibri"/>
            <w:b/>
            <w:rPrChange w:id="33" w:author="Head Crowmoor" w:date="2020-05-17T19:34:00Z">
              <w:rPr>
                <w:b/>
              </w:rPr>
            </w:rPrChange>
          </w:rPr>
          <w:lastRenderedPageBreak/>
          <w:t>The Context</w:t>
        </w:r>
      </w:ins>
    </w:p>
    <w:p w:rsidR="005D5025" w:rsidRPr="00F67C35" w:rsidRDefault="005D5025" w:rsidP="007506BF">
      <w:pPr>
        <w:rPr>
          <w:ins w:id="34" w:author="Head Crowmoor" w:date="2020-05-17T16:24:00Z"/>
          <w:rFonts w:ascii="Calibri" w:hAnsi="Calibri" w:cs="Calibri"/>
          <w:rPrChange w:id="35" w:author="Head Crowmoor" w:date="2020-05-17T19:34:00Z">
            <w:rPr>
              <w:ins w:id="36" w:author="Head Crowmoor" w:date="2020-05-17T16:24:00Z"/>
            </w:rPr>
          </w:rPrChange>
        </w:rPr>
      </w:pPr>
      <w:ins w:id="37" w:author="Head Crowmoor" w:date="2020-05-17T15:46:00Z">
        <w:r w:rsidRPr="00F67C35">
          <w:rPr>
            <w:rFonts w:ascii="Calibri" w:hAnsi="Calibri" w:cs="Calibri"/>
            <w:rPrChange w:id="38" w:author="Head Crowmoor" w:date="2020-05-17T19:34:00Z">
              <w:rPr/>
            </w:rPrChange>
          </w:rPr>
          <w:t>The UK</w:t>
        </w:r>
        <w:r w:rsidRPr="00F67C35">
          <w:rPr>
            <w:rFonts w:ascii="Calibri" w:hAnsi="Calibri" w:cs="Calibri"/>
            <w:rPrChange w:id="39" w:author="Head Crowmoor" w:date="2020-05-17T19:34:00Z">
              <w:rPr>
                <w:b/>
              </w:rPr>
            </w:rPrChange>
          </w:rPr>
          <w:t xml:space="preserve"> like all nations is </w:t>
        </w:r>
      </w:ins>
      <w:ins w:id="40" w:author="Head Crowmoor" w:date="2020-05-17T15:47:00Z">
        <w:r w:rsidRPr="00F67C35">
          <w:rPr>
            <w:rFonts w:ascii="Calibri" w:hAnsi="Calibri" w:cs="Calibri"/>
            <w:rPrChange w:id="41" w:author="Head Crowmoor" w:date="2020-05-17T19:34:00Z">
              <w:rPr>
                <w:b/>
              </w:rPr>
            </w:rPrChange>
          </w:rPr>
          <w:t>suffering</w:t>
        </w:r>
      </w:ins>
      <w:ins w:id="42" w:author="Head Crowmoor" w:date="2020-05-17T15:46:00Z">
        <w:r w:rsidRPr="00F67C35">
          <w:rPr>
            <w:rFonts w:ascii="Calibri" w:hAnsi="Calibri" w:cs="Calibri"/>
            <w:rPrChange w:id="43" w:author="Head Crowmoor" w:date="2020-05-17T19:34:00Z">
              <w:rPr>
                <w:b/>
              </w:rPr>
            </w:rPrChange>
          </w:rPr>
          <w:t xml:space="preserve"> </w:t>
        </w:r>
      </w:ins>
      <w:ins w:id="44" w:author="Head Crowmoor" w:date="2020-05-17T15:47:00Z">
        <w:r w:rsidRPr="00F67C35">
          <w:rPr>
            <w:rFonts w:ascii="Calibri" w:hAnsi="Calibri" w:cs="Calibri"/>
            <w:rPrChange w:id="45" w:author="Head Crowmoor" w:date="2020-05-17T19:34:00Z">
              <w:rPr>
                <w:b/>
              </w:rPr>
            </w:rPrChange>
          </w:rPr>
          <w:t xml:space="preserve">the consequences of fighting a pandemic </w:t>
        </w:r>
        <w:proofErr w:type="gramStart"/>
        <w:r w:rsidRPr="00F67C35">
          <w:rPr>
            <w:rFonts w:ascii="Calibri" w:hAnsi="Calibri" w:cs="Calibri"/>
            <w:rPrChange w:id="46" w:author="Head Crowmoor" w:date="2020-05-17T19:34:00Z">
              <w:rPr>
                <w:b/>
              </w:rPr>
            </w:rPrChange>
          </w:rPr>
          <w:t>disease :</w:t>
        </w:r>
        <w:proofErr w:type="gramEnd"/>
        <w:r w:rsidRPr="00F67C35">
          <w:rPr>
            <w:rFonts w:ascii="Calibri" w:hAnsi="Calibri" w:cs="Calibri"/>
            <w:rPrChange w:id="47" w:author="Head Crowmoor" w:date="2020-05-17T19:34:00Z">
              <w:rPr>
                <w:b/>
              </w:rPr>
            </w:rPrChange>
          </w:rPr>
          <w:t xml:space="preserve"> COVID-19 , a virus previously unknown to </w:t>
        </w:r>
        <w:proofErr w:type="spellStart"/>
        <w:r w:rsidRPr="00F67C35">
          <w:rPr>
            <w:rFonts w:ascii="Calibri" w:hAnsi="Calibri" w:cs="Calibri"/>
            <w:rPrChange w:id="48" w:author="Head Crowmoor" w:date="2020-05-17T19:34:00Z">
              <w:rPr>
                <w:b/>
              </w:rPr>
            </w:rPrChange>
          </w:rPr>
          <w:t>science.Since</w:t>
        </w:r>
        <w:proofErr w:type="spellEnd"/>
        <w:r w:rsidRPr="00F67C35">
          <w:rPr>
            <w:rFonts w:ascii="Calibri" w:hAnsi="Calibri" w:cs="Calibri"/>
            <w:rPrChange w:id="49" w:author="Head Crowmoor" w:date="2020-05-17T19:34:00Z">
              <w:rPr>
                <w:b/>
              </w:rPr>
            </w:rPrChange>
          </w:rPr>
          <w:t xml:space="preserve"> its discovery facts about its </w:t>
        </w:r>
        <w:proofErr w:type="spellStart"/>
        <w:r w:rsidRPr="00F67C35">
          <w:rPr>
            <w:rFonts w:ascii="Calibri" w:hAnsi="Calibri" w:cs="Calibri"/>
            <w:rPrChange w:id="50" w:author="Head Crowmoor" w:date="2020-05-17T19:34:00Z">
              <w:rPr>
                <w:b/>
              </w:rPr>
            </w:rPrChange>
          </w:rPr>
          <w:t>spread,treatment</w:t>
        </w:r>
        <w:proofErr w:type="spellEnd"/>
        <w:r w:rsidRPr="00F67C35">
          <w:rPr>
            <w:rFonts w:ascii="Calibri" w:hAnsi="Calibri" w:cs="Calibri"/>
            <w:rPrChange w:id="51" w:author="Head Crowmoor" w:date="2020-05-17T19:34:00Z">
              <w:rPr>
                <w:b/>
              </w:rPr>
            </w:rPrChange>
          </w:rPr>
          <w:t xml:space="preserve"> and impact are constantly being </w:t>
        </w:r>
        <w:proofErr w:type="spellStart"/>
        <w:r w:rsidRPr="00F67C35">
          <w:rPr>
            <w:rFonts w:ascii="Calibri" w:hAnsi="Calibri" w:cs="Calibri"/>
            <w:rPrChange w:id="52" w:author="Head Crowmoor" w:date="2020-05-17T19:34:00Z">
              <w:rPr>
                <w:b/>
              </w:rPr>
            </w:rPrChange>
          </w:rPr>
          <w:t>discovered.Scientists</w:t>
        </w:r>
        <w:proofErr w:type="spellEnd"/>
        <w:r w:rsidRPr="00F67C35">
          <w:rPr>
            <w:rFonts w:ascii="Calibri" w:hAnsi="Calibri" w:cs="Calibri"/>
            <w:rPrChange w:id="53" w:author="Head Crowmoor" w:date="2020-05-17T19:34:00Z">
              <w:rPr>
                <w:b/>
              </w:rPr>
            </w:rPrChange>
          </w:rPr>
          <w:t xml:space="preserve"> acknowledge there are still a lot of unknowns</w:t>
        </w:r>
      </w:ins>
      <w:ins w:id="54" w:author="Head Crowmoor" w:date="2020-05-17T15:48:00Z">
        <w:r w:rsidRPr="00F67C35">
          <w:rPr>
            <w:rFonts w:ascii="Calibri" w:hAnsi="Calibri" w:cs="Calibri"/>
            <w:rPrChange w:id="55" w:author="Head Crowmoor" w:date="2020-05-17T19:34:00Z">
              <w:rPr>
                <w:b/>
              </w:rPr>
            </w:rPrChange>
          </w:rPr>
          <w:t>.</w:t>
        </w:r>
      </w:ins>
    </w:p>
    <w:p w:rsidR="001F48CE" w:rsidRPr="00F67C35" w:rsidDel="000F6FBA" w:rsidRDefault="000C5F6D" w:rsidP="007506BF">
      <w:pPr>
        <w:rPr>
          <w:ins w:id="56" w:author="Head Crowmoor" w:date="2020-05-17T15:46:00Z"/>
          <w:del w:id="57" w:author="Head Crowmoor" w:date="2020-08-31T23:01:00Z"/>
          <w:rFonts w:ascii="Calibri" w:hAnsi="Calibri" w:cs="Calibri"/>
          <w:rPrChange w:id="58" w:author="Head Crowmoor" w:date="2020-05-17T19:34:00Z">
            <w:rPr>
              <w:ins w:id="59" w:author="Head Crowmoor" w:date="2020-05-17T15:46:00Z"/>
              <w:del w:id="60" w:author="Head Crowmoor" w:date="2020-08-31T23:01:00Z"/>
              <w:b/>
            </w:rPr>
          </w:rPrChange>
        </w:rPr>
      </w:pPr>
      <w:ins w:id="61" w:author="Head Crowmoor" w:date="2020-05-17T16:30:00Z">
        <w:del w:id="62" w:author="Head Crowmoor" w:date="2020-08-31T23:01:00Z">
          <w:r w:rsidRPr="00F67C35" w:rsidDel="000F6FBA">
            <w:rPr>
              <w:rFonts w:ascii="Calibri" w:hAnsi="Calibri" w:cs="Calibri"/>
              <w:rPrChange w:id="63" w:author="Head Crowmoor" w:date="2020-05-17T19:34:00Z">
                <w:rPr/>
              </w:rPrChange>
            </w:rPr>
            <w:delText>Up until 1</w:delText>
          </w:r>
          <w:r w:rsidRPr="00F67C35" w:rsidDel="000F6FBA">
            <w:rPr>
              <w:rFonts w:ascii="Calibri" w:hAnsi="Calibri" w:cs="Calibri"/>
              <w:vertAlign w:val="superscript"/>
              <w:rPrChange w:id="64" w:author="Head Crowmoor" w:date="2020-05-17T19:34:00Z">
                <w:rPr/>
              </w:rPrChange>
            </w:rPr>
            <w:delText>st</w:delText>
          </w:r>
          <w:r w:rsidRPr="00F67C35" w:rsidDel="000F6FBA">
            <w:rPr>
              <w:rFonts w:ascii="Calibri" w:hAnsi="Calibri" w:cs="Calibri"/>
              <w:rPrChange w:id="65" w:author="Head Crowmoor" w:date="2020-05-17T19:34:00Z">
                <w:rPr/>
              </w:rPrChange>
            </w:rPr>
            <w:delText xml:space="preserve"> </w:delText>
          </w:r>
        </w:del>
      </w:ins>
      <w:ins w:id="66" w:author="Head Crowmoor" w:date="2020-05-17T16:32:00Z">
        <w:del w:id="67" w:author="Head Crowmoor" w:date="2020-08-31T23:01:00Z">
          <w:r w:rsidRPr="00F67C35" w:rsidDel="000F6FBA">
            <w:rPr>
              <w:rFonts w:ascii="Calibri" w:hAnsi="Calibri" w:cs="Calibri"/>
              <w:rPrChange w:id="68" w:author="Head Crowmoor" w:date="2020-05-17T19:34:00Z">
                <w:rPr/>
              </w:rPrChange>
            </w:rPr>
            <w:delText xml:space="preserve">June </w:delText>
          </w:r>
        </w:del>
      </w:ins>
      <w:ins w:id="69" w:author="Head Crowmoor" w:date="2020-05-17T16:24:00Z">
        <w:del w:id="70" w:author="Head Crowmoor" w:date="2020-08-31T23:01:00Z">
          <w:r w:rsidR="001F48CE" w:rsidRPr="00F67C35" w:rsidDel="000F6FBA">
            <w:rPr>
              <w:rFonts w:ascii="Calibri" w:hAnsi="Calibri" w:cs="Calibri"/>
              <w:rPrChange w:id="71" w:author="Head Crowmoor" w:date="2020-05-17T19:34:00Z">
                <w:rPr/>
              </w:rPrChange>
            </w:rPr>
            <w:delText xml:space="preserve">Schools run by critical workers </w:delText>
          </w:r>
        </w:del>
      </w:ins>
      <w:ins w:id="72" w:author="Head Crowmoor" w:date="2020-05-17T17:24:00Z">
        <w:del w:id="73" w:author="Head Crowmoor" w:date="2020-08-31T23:01:00Z">
          <w:r w:rsidR="00DA1F48" w:rsidRPr="00F67C35" w:rsidDel="000F6FBA">
            <w:rPr>
              <w:rFonts w:ascii="Calibri" w:hAnsi="Calibri" w:cs="Calibri"/>
              <w:rPrChange w:id="74" w:author="Head Crowmoor" w:date="2020-05-17T19:34:00Z">
                <w:rPr/>
              </w:rPrChange>
            </w:rPr>
            <w:delText>,</w:delText>
          </w:r>
        </w:del>
      </w:ins>
      <w:ins w:id="75" w:author="Head Crowmoor" w:date="2020-05-17T16:24:00Z">
        <w:del w:id="76" w:author="Head Crowmoor" w:date="2020-08-31T23:01:00Z">
          <w:r w:rsidR="001F48CE" w:rsidRPr="00F67C35" w:rsidDel="000F6FBA">
            <w:rPr>
              <w:rFonts w:ascii="Calibri" w:hAnsi="Calibri" w:cs="Calibri"/>
              <w:rPrChange w:id="77" w:author="Head Crowmoor" w:date="2020-05-17T19:34:00Z">
                <w:rPr/>
              </w:rPrChange>
            </w:rPr>
            <w:delText>have with a few days notice been offering a safe environment to the children of key workers and a space for</w:delText>
          </w:r>
          <w:r w:rsidR="001F48CE" w:rsidRPr="00F67C35" w:rsidDel="000F6FBA">
            <w:rPr>
              <w:rFonts w:ascii="Calibri" w:hAnsi="Calibri" w:cs="Calibri"/>
              <w:b/>
              <w:rPrChange w:id="78" w:author="Head Crowmoor" w:date="2020-05-17T19:34:00Z">
                <w:rPr/>
              </w:rPrChange>
            </w:rPr>
            <w:delText xml:space="preserve"> every</w:delText>
          </w:r>
          <w:r w:rsidR="001F48CE" w:rsidRPr="00F67C35" w:rsidDel="000F6FBA">
            <w:rPr>
              <w:rFonts w:ascii="Calibri" w:hAnsi="Calibri" w:cs="Calibri"/>
              <w:rPrChange w:id="79" w:author="Head Crowmoor" w:date="2020-05-17T19:34:00Z">
                <w:rPr/>
              </w:rPrChange>
            </w:rPr>
            <w:delText xml:space="preserve"> vulnerable child,as well as providing work,advice and </w:delText>
          </w:r>
        </w:del>
      </w:ins>
      <w:ins w:id="80" w:author="Head Crowmoor" w:date="2020-05-17T16:25:00Z">
        <w:del w:id="81" w:author="Head Crowmoor" w:date="2020-08-31T23:01:00Z">
          <w:r w:rsidR="001F48CE" w:rsidRPr="00F67C35" w:rsidDel="000F6FBA">
            <w:rPr>
              <w:rFonts w:ascii="Calibri" w:hAnsi="Calibri" w:cs="Calibri"/>
              <w:rPrChange w:id="82" w:author="Head Crowmoor" w:date="2020-05-17T19:34:00Z">
                <w:rPr/>
              </w:rPrChange>
            </w:rPr>
            <w:delText>pastoral</w:delText>
          </w:r>
        </w:del>
      </w:ins>
      <w:ins w:id="83" w:author="Head Crowmoor" w:date="2020-05-17T16:24:00Z">
        <w:del w:id="84" w:author="Head Crowmoor" w:date="2020-08-31T23:01:00Z">
          <w:r w:rsidR="001F48CE" w:rsidRPr="00F67C35" w:rsidDel="000F6FBA">
            <w:rPr>
              <w:rFonts w:ascii="Calibri" w:hAnsi="Calibri" w:cs="Calibri"/>
              <w:rPrChange w:id="85" w:author="Head Crowmoor" w:date="2020-05-17T19:34:00Z">
                <w:rPr/>
              </w:rPrChange>
            </w:rPr>
            <w:delText xml:space="preserve"> </w:delText>
          </w:r>
        </w:del>
      </w:ins>
      <w:ins w:id="86" w:author="Head Crowmoor" w:date="2020-05-17T16:25:00Z">
        <w:del w:id="87" w:author="Head Crowmoor" w:date="2020-08-31T23:01:00Z">
          <w:r w:rsidR="001F48CE" w:rsidRPr="00F67C35" w:rsidDel="000F6FBA">
            <w:rPr>
              <w:rFonts w:ascii="Calibri" w:hAnsi="Calibri" w:cs="Calibri"/>
              <w:rPrChange w:id="88" w:author="Head Crowmoor" w:date="2020-05-17T19:34:00Z">
                <w:rPr/>
              </w:rPrChange>
            </w:rPr>
            <w:delText>support to all the other families with children not at</w:delText>
          </w:r>
        </w:del>
      </w:ins>
      <w:ins w:id="89" w:author="Head Crowmoor" w:date="2020-05-17T17:25:00Z">
        <w:del w:id="90" w:author="Head Crowmoor" w:date="2020-08-31T23:01:00Z">
          <w:r w:rsidR="00DA1F48" w:rsidRPr="00F67C35" w:rsidDel="000F6FBA">
            <w:rPr>
              <w:rFonts w:ascii="Calibri" w:hAnsi="Calibri" w:cs="Calibri"/>
              <w:rPrChange w:id="91" w:author="Head Crowmoor" w:date="2020-05-17T19:34:00Z">
                <w:rPr/>
              </w:rPrChange>
            </w:rPr>
            <w:delText>tending</w:delText>
          </w:r>
        </w:del>
      </w:ins>
      <w:ins w:id="92" w:author="Head Crowmoor" w:date="2020-05-17T16:25:00Z">
        <w:del w:id="93" w:author="Head Crowmoor" w:date="2020-08-31T23:01:00Z">
          <w:r w:rsidR="001F48CE" w:rsidRPr="00F67C35" w:rsidDel="000F6FBA">
            <w:rPr>
              <w:rFonts w:ascii="Calibri" w:hAnsi="Calibri" w:cs="Calibri"/>
              <w:rPrChange w:id="94" w:author="Head Crowmoor" w:date="2020-05-17T19:34:00Z">
                <w:rPr/>
              </w:rPrChange>
            </w:rPr>
            <w:delText xml:space="preserve"> school.</w:delText>
          </w:r>
        </w:del>
      </w:ins>
      <w:ins w:id="95" w:author="Head Crowmoor" w:date="2020-05-17T16:32:00Z">
        <w:del w:id="96" w:author="Head Crowmoor" w:date="2020-08-31T23:01:00Z">
          <w:r w:rsidRPr="00F67C35" w:rsidDel="000F6FBA">
            <w:rPr>
              <w:rFonts w:ascii="Calibri" w:hAnsi="Calibri" w:cs="Calibri"/>
              <w:rPrChange w:id="97" w:author="Head Crowmoor" w:date="2020-05-17T19:34:00Z">
                <w:rPr/>
              </w:rPrChange>
            </w:rPr>
            <w:delText xml:space="preserve"> At Crowmoor </w:delText>
          </w:r>
        </w:del>
      </w:ins>
      <w:ins w:id="98" w:author="Head Crowmoor" w:date="2020-05-17T16:25:00Z">
        <w:del w:id="99" w:author="Head Crowmoor" w:date="2020-08-31T23:01:00Z">
          <w:r w:rsidRPr="00F67C35" w:rsidDel="000F6FBA">
            <w:rPr>
              <w:rFonts w:ascii="Calibri" w:hAnsi="Calibri" w:cs="Calibri"/>
              <w:rPrChange w:id="100" w:author="Head Crowmoor" w:date="2020-05-17T19:34:00Z">
                <w:rPr/>
              </w:rPrChange>
            </w:rPr>
            <w:delText>t</w:delText>
          </w:r>
          <w:r w:rsidR="001F48CE" w:rsidRPr="00F67C35" w:rsidDel="000F6FBA">
            <w:rPr>
              <w:rFonts w:ascii="Calibri" w:hAnsi="Calibri" w:cs="Calibri"/>
              <w:rPrChange w:id="101" w:author="Head Crowmoor" w:date="2020-05-17T19:34:00Z">
                <w:rPr/>
              </w:rPrChange>
            </w:rPr>
            <w:delText xml:space="preserve">wice weekly phone calls from the Family </w:delText>
          </w:r>
          <w:r w:rsidR="00DA1F48" w:rsidRPr="00F67C35" w:rsidDel="000F6FBA">
            <w:rPr>
              <w:rFonts w:ascii="Calibri" w:hAnsi="Calibri" w:cs="Calibri"/>
              <w:rPrChange w:id="102" w:author="Head Crowmoor" w:date="2020-05-17T19:34:00Z">
                <w:rPr/>
              </w:rPrChange>
            </w:rPr>
            <w:delText>Support W</w:delText>
          </w:r>
          <w:r w:rsidR="001F48CE" w:rsidRPr="00F67C35" w:rsidDel="000F6FBA">
            <w:rPr>
              <w:rFonts w:ascii="Calibri" w:hAnsi="Calibri" w:cs="Calibri"/>
              <w:rPrChange w:id="103" w:author="Head Crowmoor" w:date="2020-05-17T19:34:00Z">
                <w:rPr/>
              </w:rPrChange>
            </w:rPr>
            <w:delText>or</w:delText>
          </w:r>
          <w:r w:rsidR="00DA1F48" w:rsidRPr="00F67C35" w:rsidDel="000F6FBA">
            <w:rPr>
              <w:rFonts w:ascii="Calibri" w:hAnsi="Calibri" w:cs="Calibri"/>
              <w:rPrChange w:id="104" w:author="Head Crowmoor" w:date="2020-05-17T19:34:00Z">
                <w:rPr/>
              </w:rPrChange>
            </w:rPr>
            <w:delText xml:space="preserve">ker and </w:delText>
          </w:r>
        </w:del>
      </w:ins>
      <w:ins w:id="105" w:author="Head Crowmoor" w:date="2020-06-01T22:57:00Z">
        <w:del w:id="106" w:author="Head Crowmoor" w:date="2020-08-31T23:01:00Z">
          <w:r w:rsidR="00275A93" w:rsidDel="000F6FBA">
            <w:rPr>
              <w:rFonts w:ascii="Calibri" w:hAnsi="Calibri" w:cs="Calibri"/>
            </w:rPr>
            <w:delText>weekly</w:delText>
          </w:r>
        </w:del>
      </w:ins>
      <w:ins w:id="107" w:author="Head Crowmoor" w:date="2020-05-17T16:25:00Z">
        <w:del w:id="108" w:author="Head Crowmoor" w:date="2020-08-31T23:01:00Z">
          <w:r w:rsidR="00DA1F48" w:rsidRPr="00F67C35" w:rsidDel="000F6FBA">
            <w:rPr>
              <w:rFonts w:ascii="Calibri" w:hAnsi="Calibri" w:cs="Calibri"/>
              <w:rPrChange w:id="109" w:author="Head Crowmoor" w:date="2020-05-17T19:34:00Z">
                <w:rPr/>
              </w:rPrChange>
            </w:rPr>
            <w:delText>fortnightly calls from T</w:delText>
          </w:r>
          <w:r w:rsidR="001F48CE" w:rsidRPr="00F67C35" w:rsidDel="000F6FBA">
            <w:rPr>
              <w:rFonts w:ascii="Calibri" w:hAnsi="Calibri" w:cs="Calibri"/>
              <w:rPrChange w:id="110" w:author="Head Crowmoor" w:date="2020-05-17T19:34:00Z">
                <w:rPr/>
              </w:rPrChange>
            </w:rPr>
            <w:delText>eachers</w:delText>
          </w:r>
        </w:del>
      </w:ins>
      <w:ins w:id="111" w:author="Head Crowmoor" w:date="2020-05-17T17:25:00Z">
        <w:del w:id="112" w:author="Head Crowmoor" w:date="2020-08-31T23:01:00Z">
          <w:r w:rsidR="00DA1F48" w:rsidRPr="00F67C35" w:rsidDel="000F6FBA">
            <w:rPr>
              <w:rFonts w:ascii="Calibri" w:hAnsi="Calibri" w:cs="Calibri"/>
              <w:rPrChange w:id="113" w:author="Head Crowmoor" w:date="2020-05-17T19:34:00Z">
                <w:rPr/>
              </w:rPrChange>
            </w:rPr>
            <w:delText>/Teaching assistants</w:delText>
          </w:r>
        </w:del>
      </w:ins>
      <w:ins w:id="114" w:author="Head Crowmoor" w:date="2020-05-17T16:25:00Z">
        <w:del w:id="115" w:author="Head Crowmoor" w:date="2020-08-31T23:01:00Z">
          <w:r w:rsidR="001F48CE" w:rsidRPr="00F67C35" w:rsidDel="000F6FBA">
            <w:rPr>
              <w:rFonts w:ascii="Calibri" w:hAnsi="Calibri" w:cs="Calibri"/>
              <w:rPrChange w:id="116" w:author="Head Crowmoor" w:date="2020-05-17T19:34:00Z">
                <w:rPr/>
              </w:rPrChange>
            </w:rPr>
            <w:delText>/SENDCo</w:delText>
          </w:r>
        </w:del>
      </w:ins>
      <w:ins w:id="117" w:author="Head Crowmoor" w:date="2020-05-17T16:26:00Z">
        <w:del w:id="118" w:author="Head Crowmoor" w:date="2020-08-31T23:01:00Z">
          <w:r w:rsidRPr="00F67C35" w:rsidDel="000F6FBA">
            <w:rPr>
              <w:rFonts w:ascii="Calibri" w:hAnsi="Calibri" w:cs="Calibri"/>
              <w:rPrChange w:id="119" w:author="Head Crowmoor" w:date="2020-05-17T19:34:00Z">
                <w:rPr/>
              </w:rPrChange>
            </w:rPr>
            <w:delText>.As well</w:delText>
          </w:r>
        </w:del>
      </w:ins>
      <w:ins w:id="120" w:author="Head Crowmoor" w:date="2020-05-17T16:33:00Z">
        <w:del w:id="121" w:author="Head Crowmoor" w:date="2020-08-31T23:01:00Z">
          <w:r w:rsidRPr="00F67C35" w:rsidDel="000F6FBA">
            <w:rPr>
              <w:rFonts w:ascii="Calibri" w:hAnsi="Calibri" w:cs="Calibri"/>
              <w:rPrChange w:id="122" w:author="Head Crowmoor" w:date="2020-05-17T19:34:00Z">
                <w:rPr/>
              </w:rPrChange>
            </w:rPr>
            <w:delText xml:space="preserve"> </w:delText>
          </w:r>
        </w:del>
      </w:ins>
      <w:ins w:id="123" w:author="Head Crowmoor" w:date="2020-05-17T16:26:00Z">
        <w:del w:id="124" w:author="Head Crowmoor" w:date="2020-08-31T23:01:00Z">
          <w:r w:rsidRPr="00F67C35" w:rsidDel="000F6FBA">
            <w:rPr>
              <w:rFonts w:ascii="Calibri" w:hAnsi="Calibri" w:cs="Calibri"/>
              <w:rPrChange w:id="125" w:author="Head Crowmoor" w:date="2020-05-17T19:34:00Z">
                <w:rPr/>
              </w:rPrChange>
            </w:rPr>
            <w:delText xml:space="preserve">as </w:delText>
          </w:r>
        </w:del>
      </w:ins>
      <w:ins w:id="126" w:author="Head Crowmoor" w:date="2020-05-17T17:25:00Z">
        <w:del w:id="127" w:author="Head Crowmoor" w:date="2020-08-31T23:01:00Z">
          <w:r w:rsidR="00DA1F48" w:rsidRPr="00F67C35" w:rsidDel="000F6FBA">
            <w:rPr>
              <w:rFonts w:ascii="Calibri" w:hAnsi="Calibri" w:cs="Calibri"/>
              <w:rPrChange w:id="128" w:author="Head Crowmoor" w:date="2020-05-17T19:34:00Z">
                <w:rPr/>
              </w:rPrChange>
            </w:rPr>
            <w:delText xml:space="preserve">giving </w:delText>
          </w:r>
        </w:del>
      </w:ins>
      <w:ins w:id="129" w:author="Head Crowmoor" w:date="2020-05-17T16:26:00Z">
        <w:del w:id="130" w:author="Head Crowmoor" w:date="2020-08-31T23:01:00Z">
          <w:r w:rsidR="00DA1F48" w:rsidRPr="00F67C35" w:rsidDel="000F6FBA">
            <w:rPr>
              <w:rFonts w:ascii="Calibri" w:hAnsi="Calibri" w:cs="Calibri"/>
              <w:rPrChange w:id="131" w:author="Head Crowmoor" w:date="2020-05-17T19:34:00Z">
                <w:rPr/>
              </w:rPrChange>
            </w:rPr>
            <w:delText>access to Free School Meals/Food H</w:delText>
          </w:r>
          <w:r w:rsidRPr="00F67C35" w:rsidDel="000F6FBA">
            <w:rPr>
              <w:rFonts w:ascii="Calibri" w:hAnsi="Calibri" w:cs="Calibri"/>
              <w:rPrChange w:id="132" w:author="Head Crowmoor" w:date="2020-05-17T19:34:00Z">
                <w:rPr/>
              </w:rPrChange>
            </w:rPr>
            <w:delText>ampers.</w:delText>
          </w:r>
        </w:del>
      </w:ins>
    </w:p>
    <w:p w:rsidR="006A1778" w:rsidDel="000F6FBA" w:rsidRDefault="006A1778" w:rsidP="006A1778">
      <w:pPr>
        <w:rPr>
          <w:ins w:id="133" w:author="Head Crowmoor" w:date="2020-05-19T22:01:00Z"/>
          <w:del w:id="134" w:author="Head Crowmoor" w:date="2020-08-31T23:01:00Z"/>
          <w:rFonts w:ascii="Calibri" w:hAnsi="Calibri" w:cs="Calibri"/>
        </w:rPr>
      </w:pPr>
      <w:ins w:id="135" w:author="Head Crowmoor" w:date="2020-05-17T18:09:00Z">
        <w:del w:id="136" w:author="Head Crowmoor" w:date="2020-08-31T23:01:00Z">
          <w:r w:rsidRPr="00F67C35" w:rsidDel="000F6FBA">
            <w:rPr>
              <w:rFonts w:ascii="Calibri" w:hAnsi="Calibri" w:cs="Calibri"/>
              <w:rPrChange w:id="137" w:author="Head Crowmoor" w:date="2020-05-17T19:34:00Z">
                <w:rPr>
                  <w:b/>
                </w:rPr>
              </w:rPrChange>
            </w:rPr>
            <w:delText>As of April 20</w:delText>
          </w:r>
          <w:r w:rsidRPr="00F67C35" w:rsidDel="000F6FBA">
            <w:rPr>
              <w:rFonts w:ascii="Calibri" w:hAnsi="Calibri" w:cs="Calibri"/>
              <w:vertAlign w:val="superscript"/>
              <w:rPrChange w:id="138" w:author="Head Crowmoor" w:date="2020-05-17T19:34:00Z">
                <w:rPr>
                  <w:b/>
                  <w:vertAlign w:val="superscript"/>
                </w:rPr>
              </w:rPrChange>
            </w:rPr>
            <w:delText>th</w:delText>
          </w:r>
          <w:r w:rsidRPr="00F67C35" w:rsidDel="000F6FBA">
            <w:rPr>
              <w:rFonts w:ascii="Calibri" w:hAnsi="Calibri" w:cs="Calibri"/>
              <w:rPrChange w:id="139" w:author="Head Crowmoor" w:date="2020-05-17T19:34:00Z">
                <w:rPr>
                  <w:b/>
                </w:rPr>
              </w:rPrChange>
            </w:rPr>
            <w:delText xml:space="preserve"> 65 educational professionals had died in England and Wales (ONS) with the schools only having 1%+ of pupils present.</w:delText>
          </w:r>
        </w:del>
      </w:ins>
      <w:ins w:id="140" w:author="Head Crowmoor" w:date="2020-05-19T22:01:00Z">
        <w:del w:id="141" w:author="Head Crowmoor" w:date="2020-08-31T23:01:00Z">
          <w:r w:rsidR="00755CDF" w:rsidDel="000F6FBA">
            <w:rPr>
              <w:rFonts w:ascii="Calibri" w:hAnsi="Calibri" w:cs="Calibri"/>
            </w:rPr>
            <w:delText>The Monkmoor area has seen a strong minority not observing social distancing rules or enforcing them with their children.</w:delText>
          </w:r>
        </w:del>
      </w:ins>
    </w:p>
    <w:p w:rsidR="00755CDF" w:rsidDel="000F6FBA" w:rsidRDefault="00755CDF" w:rsidP="006A1778">
      <w:pPr>
        <w:rPr>
          <w:ins w:id="142" w:author="Head Crowmoor" w:date="2020-06-01T23:00:00Z"/>
          <w:del w:id="143" w:author="Head Crowmoor" w:date="2020-08-31T23:01:00Z"/>
          <w:rFonts w:ascii="Calibri" w:hAnsi="Calibri" w:cs="Calibri"/>
        </w:rPr>
      </w:pPr>
      <w:ins w:id="144" w:author="Head Crowmoor" w:date="2020-05-19T22:02:00Z">
        <w:del w:id="145" w:author="Head Crowmoor" w:date="2020-08-31T23:01:00Z">
          <w:r w:rsidDel="000F6FBA">
            <w:rPr>
              <w:rFonts w:ascii="Calibri" w:hAnsi="Calibri" w:cs="Calibri"/>
            </w:rPr>
            <w:delText>The adjacent school</w:delText>
          </w:r>
        </w:del>
      </w:ins>
      <w:ins w:id="146" w:author="Head Crowmoor" w:date="2020-06-01T22:58:00Z">
        <w:del w:id="147" w:author="Head Crowmoor" w:date="2020-08-31T23:01:00Z">
          <w:r w:rsidR="00275A93" w:rsidDel="000F6FBA">
            <w:rPr>
              <w:rFonts w:ascii="Calibri" w:hAnsi="Calibri" w:cs="Calibri"/>
            </w:rPr>
            <w:delText>s</w:delText>
          </w:r>
        </w:del>
      </w:ins>
      <w:ins w:id="148" w:author="Head Crowmoor" w:date="2020-05-19T22:02:00Z">
        <w:del w:id="149" w:author="Head Crowmoor" w:date="2020-08-31T23:01:00Z">
          <w:r w:rsidDel="000F6FBA">
            <w:rPr>
              <w:rFonts w:ascii="Calibri" w:hAnsi="Calibri" w:cs="Calibri"/>
            </w:rPr>
            <w:delText xml:space="preserve"> ha</w:delText>
          </w:r>
        </w:del>
      </w:ins>
      <w:ins w:id="150" w:author="Head Crowmoor" w:date="2020-06-01T22:58:00Z">
        <w:del w:id="151" w:author="Head Crowmoor" w:date="2020-08-31T23:01:00Z">
          <w:r w:rsidR="00275A93" w:rsidDel="000F6FBA">
            <w:rPr>
              <w:rFonts w:ascii="Calibri" w:hAnsi="Calibri" w:cs="Calibri"/>
            </w:rPr>
            <w:delText>ve</w:delText>
          </w:r>
        </w:del>
      </w:ins>
      <w:ins w:id="152" w:author="Head Crowmoor" w:date="2020-05-19T22:02:00Z">
        <w:del w:id="153" w:author="Head Crowmoor" w:date="2020-08-31T23:01:00Z">
          <w:r w:rsidDel="000F6FBA">
            <w:rPr>
              <w:rFonts w:ascii="Calibri" w:hAnsi="Calibri" w:cs="Calibri"/>
            </w:rPr>
            <w:delText>s been closed for deep cleaning after a whole family have contacted the virus</w:delText>
          </w:r>
        </w:del>
      </w:ins>
      <w:ins w:id="154" w:author="Head Crowmoor" w:date="2020-06-01T22:58:00Z">
        <w:del w:id="155" w:author="Head Crowmoor" w:date="2020-08-31T23:01:00Z">
          <w:r w:rsidR="00275A93" w:rsidDel="000F6FBA">
            <w:rPr>
              <w:rFonts w:ascii="Calibri" w:hAnsi="Calibri" w:cs="Calibri"/>
            </w:rPr>
            <w:delText xml:space="preserve"> and a member of a teacher’s family was tested,at crowmoorw ehave had a teacher tested.</w:delText>
          </w:r>
        </w:del>
      </w:ins>
      <w:ins w:id="156" w:author="Head Crowmoor" w:date="2020-05-19T22:02:00Z">
        <w:del w:id="157" w:author="Head Crowmoor" w:date="2020-08-31T23:01:00Z">
          <w:r w:rsidDel="000F6FBA">
            <w:rPr>
              <w:rFonts w:ascii="Calibri" w:hAnsi="Calibri" w:cs="Calibri"/>
            </w:rPr>
            <w:delText>,</w:delText>
          </w:r>
        </w:del>
      </w:ins>
      <w:ins w:id="158" w:author="Head Crowmoor" w:date="2020-06-01T22:59:00Z">
        <w:del w:id="159" w:author="Head Crowmoor" w:date="2020-08-31T23:01:00Z">
          <w:r w:rsidR="00275A93" w:rsidDel="000F6FBA">
            <w:rPr>
              <w:rFonts w:ascii="Calibri" w:hAnsi="Calibri" w:cs="Calibri"/>
            </w:rPr>
            <w:delText>T</w:delText>
          </w:r>
        </w:del>
      </w:ins>
      <w:ins w:id="160" w:author="Head Crowmoor" w:date="2020-05-19T22:02:00Z">
        <w:del w:id="161" w:author="Head Crowmoor" w:date="2020-08-31T23:01:00Z">
          <w:r w:rsidDel="000F6FBA">
            <w:rPr>
              <w:rFonts w:ascii="Calibri" w:hAnsi="Calibri" w:cs="Calibri"/>
            </w:rPr>
            <w:delText>there are great concerns over the duty of care offered by the Council as this has not been communicated to ou</w:delText>
          </w:r>
        </w:del>
      </w:ins>
      <w:ins w:id="162" w:author="Head Crowmoor" w:date="2020-06-01T22:59:00Z">
        <w:del w:id="163" w:author="Head Crowmoor" w:date="2020-08-31T23:01:00Z">
          <w:r w:rsidR="00275A93" w:rsidDel="000F6FBA">
            <w:rPr>
              <w:rFonts w:ascii="Calibri" w:hAnsi="Calibri" w:cs="Calibri"/>
            </w:rPr>
            <w:delText>r</w:delText>
          </w:r>
        </w:del>
      </w:ins>
      <w:ins w:id="164" w:author="Head Crowmoor" w:date="2020-05-19T22:02:00Z">
        <w:del w:id="165" w:author="Head Crowmoor" w:date="2020-08-31T23:01:00Z">
          <w:r w:rsidDel="000F6FBA">
            <w:rPr>
              <w:rFonts w:ascii="Calibri" w:hAnsi="Calibri" w:cs="Calibri"/>
            </w:rPr>
            <w:delText xml:space="preserve">t school and we share children of </w:delText>
          </w:r>
        </w:del>
      </w:ins>
      <w:ins w:id="166" w:author="Head Crowmoor" w:date="2020-05-19T22:04:00Z">
        <w:del w:id="167" w:author="Head Crowmoor" w:date="2020-08-31T23:01:00Z">
          <w:r w:rsidDel="000F6FBA">
            <w:rPr>
              <w:rFonts w:ascii="Calibri" w:hAnsi="Calibri" w:cs="Calibri"/>
            </w:rPr>
            <w:delText xml:space="preserve">the same </w:delText>
          </w:r>
        </w:del>
      </w:ins>
      <w:ins w:id="168" w:author="Head Crowmoor" w:date="2020-05-19T22:02:00Z">
        <w:del w:id="169" w:author="Head Crowmoor" w:date="2020-08-31T23:01:00Z">
          <w:r w:rsidDel="000F6FBA">
            <w:rPr>
              <w:rFonts w:ascii="Calibri" w:hAnsi="Calibri" w:cs="Calibri"/>
            </w:rPr>
            <w:delText>families</w:delText>
          </w:r>
        </w:del>
      </w:ins>
      <w:ins w:id="170" w:author="Head Crowmoor" w:date="2020-06-01T22:59:00Z">
        <w:del w:id="171" w:author="Head Crowmoor" w:date="2020-08-31T23:01:00Z">
          <w:r w:rsidR="00275A93" w:rsidDel="000F6FBA">
            <w:rPr>
              <w:rFonts w:ascii="Calibri" w:hAnsi="Calibri" w:cs="Calibri"/>
            </w:rPr>
            <w:delText>,our children live in the same communitie saas children at adjacent schools</w:delText>
          </w:r>
        </w:del>
      </w:ins>
      <w:ins w:id="172" w:author="Head Crowmoor" w:date="2020-05-19T22:02:00Z">
        <w:del w:id="173" w:author="Head Crowmoor" w:date="2020-08-31T23:01:00Z">
          <w:r w:rsidDel="000F6FBA">
            <w:rPr>
              <w:rFonts w:ascii="Calibri" w:hAnsi="Calibri" w:cs="Calibri"/>
            </w:rPr>
            <w:delText>.</w:delText>
          </w:r>
        </w:del>
      </w:ins>
      <w:ins w:id="174" w:author="Head Crowmoor" w:date="2020-05-19T22:04:00Z">
        <w:del w:id="175" w:author="Head Crowmoor" w:date="2020-08-31T23:01:00Z">
          <w:r w:rsidR="005F2EA2" w:rsidDel="000F6FBA">
            <w:rPr>
              <w:rFonts w:ascii="Calibri" w:hAnsi="Calibri" w:cs="Calibri"/>
            </w:rPr>
            <w:delText xml:space="preserve">We have </w:delText>
          </w:r>
          <w:r w:rsidDel="000F6FBA">
            <w:rPr>
              <w:rFonts w:ascii="Calibri" w:hAnsi="Calibri" w:cs="Calibri"/>
            </w:rPr>
            <w:delText>h</w:delText>
          </w:r>
        </w:del>
      </w:ins>
      <w:ins w:id="176" w:author="Head Crowmoor" w:date="2020-05-19T22:46:00Z">
        <w:del w:id="177" w:author="Head Crowmoor" w:date="2020-08-31T23:01:00Z">
          <w:r w:rsidR="005F2EA2" w:rsidDel="000F6FBA">
            <w:rPr>
              <w:rFonts w:ascii="Calibri" w:hAnsi="Calibri" w:cs="Calibri"/>
            </w:rPr>
            <w:delText>a</w:delText>
          </w:r>
        </w:del>
      </w:ins>
      <w:ins w:id="178" w:author="Head Crowmoor" w:date="2020-05-19T22:04:00Z">
        <w:del w:id="179" w:author="Head Crowmoor" w:date="2020-08-31T23:01:00Z">
          <w:r w:rsidDel="000F6FBA">
            <w:rPr>
              <w:rFonts w:ascii="Calibri" w:hAnsi="Calibri" w:cs="Calibri"/>
            </w:rPr>
            <w:delText>d two known families with COVID connections ,one with a confirmed case the other strongly suspected with the whole family being impacted.</w:delText>
          </w:r>
        </w:del>
      </w:ins>
      <w:ins w:id="180" w:author="Head Crowmoor" w:date="2020-05-21T08:59:00Z">
        <w:del w:id="181" w:author="Head Crowmoor" w:date="2020-08-31T23:01:00Z">
          <w:r w:rsidR="00C56C1F" w:rsidDel="000F6FBA">
            <w:rPr>
              <w:rFonts w:ascii="Calibri" w:hAnsi="Calibri" w:cs="Calibri"/>
            </w:rPr>
            <w:delText xml:space="preserve"> Ass ther guidance and information provided by the Government and the LA </w:delText>
          </w:r>
        </w:del>
      </w:ins>
      <w:ins w:id="182" w:author="Head Crowmoor" w:date="2020-05-21T09:00:00Z">
        <w:del w:id="183" w:author="Head Crowmoor" w:date="2020-08-31T23:01:00Z">
          <w:r w:rsidR="00C56C1F" w:rsidDel="000F6FBA">
            <w:rPr>
              <w:rFonts w:ascii="Calibri" w:hAnsi="Calibri" w:cs="Calibri"/>
            </w:rPr>
            <w:delText>changes</w:delText>
          </w:r>
        </w:del>
      </w:ins>
      <w:ins w:id="184" w:author="Head Crowmoor" w:date="2020-05-21T08:59:00Z">
        <w:del w:id="185" w:author="Head Crowmoor" w:date="2020-08-31T23:01:00Z">
          <w:r w:rsidR="00C56C1F" w:rsidDel="000F6FBA">
            <w:rPr>
              <w:rFonts w:ascii="Calibri" w:hAnsi="Calibri" w:cs="Calibri"/>
            </w:rPr>
            <w:delText xml:space="preserve"> </w:delText>
          </w:r>
        </w:del>
      </w:ins>
      <w:ins w:id="186" w:author="Head Crowmoor" w:date="2020-05-21T09:00:00Z">
        <w:del w:id="187" w:author="Head Crowmoor" w:date="2020-08-31T23:01:00Z">
          <w:r w:rsidR="00C56C1F" w:rsidDel="000F6FBA">
            <w:rPr>
              <w:rFonts w:ascii="Calibri" w:hAnsi="Calibri" w:cs="Calibri"/>
            </w:rPr>
            <w:delText>daily ,this risk assessment will be formally reviewed each Thursday and a decision made by the Head in consultaion with the Chair of Governors and SLT on whether there are any changes to be made</w:delText>
          </w:r>
        </w:del>
      </w:ins>
      <w:ins w:id="188" w:author="Head Crowmoor" w:date="2020-05-21T09:01:00Z">
        <w:del w:id="189" w:author="Head Crowmoor" w:date="2020-08-31T23:01:00Z">
          <w:r w:rsidR="00C56C1F" w:rsidDel="000F6FBA">
            <w:rPr>
              <w:rFonts w:ascii="Calibri" w:hAnsi="Calibri" w:cs="Calibri"/>
            </w:rPr>
            <w:delText>.</w:delText>
          </w:r>
        </w:del>
      </w:ins>
      <w:ins w:id="190" w:author="Head Crowmoor" w:date="2020-06-01T23:00:00Z">
        <w:del w:id="191" w:author="Head Crowmoor" w:date="2020-08-31T23:01:00Z">
          <w:r w:rsidR="00275A93" w:rsidDel="000F6FBA">
            <w:rPr>
              <w:rFonts w:ascii="Calibri" w:hAnsi="Calibri" w:cs="Calibri"/>
            </w:rPr>
            <w:delText>If we view the availabl</w:delText>
          </w:r>
          <w:r w:rsidR="00630CDD" w:rsidDel="000F6FBA">
            <w:rPr>
              <w:rFonts w:ascii="Calibri" w:hAnsi="Calibri" w:cs="Calibri"/>
            </w:rPr>
            <w:delText>e information shows a r</w:delText>
          </w:r>
          <w:r w:rsidR="00275A93" w:rsidDel="000F6FBA">
            <w:rPr>
              <w:rFonts w:ascii="Calibri" w:hAnsi="Calibri" w:cs="Calibri"/>
            </w:rPr>
            <w:delText>i</w:delText>
          </w:r>
        </w:del>
      </w:ins>
      <w:ins w:id="192" w:author="Head Crowmoor" w:date="2020-06-01T23:08:00Z">
        <w:del w:id="193" w:author="Head Crowmoor" w:date="2020-08-31T23:01:00Z">
          <w:r w:rsidR="00630CDD" w:rsidDel="000F6FBA">
            <w:rPr>
              <w:rFonts w:ascii="Calibri" w:hAnsi="Calibri" w:cs="Calibri"/>
            </w:rPr>
            <w:delText>s</w:delText>
          </w:r>
        </w:del>
      </w:ins>
      <w:ins w:id="194" w:author="Head Crowmoor" w:date="2020-06-01T23:00:00Z">
        <w:del w:id="195" w:author="Head Crowmoor" w:date="2020-08-31T23:01:00Z">
          <w:r w:rsidR="00275A93" w:rsidDel="000F6FBA">
            <w:rPr>
              <w:rFonts w:ascii="Calibri" w:hAnsi="Calibri" w:cs="Calibri"/>
            </w:rPr>
            <w:delText>e in the R rate locally or nationally that may lead to a second peak we will have no hesitation in shutting the school to all but ket worker s and vulnerable pupils.</w:delText>
          </w:r>
        </w:del>
      </w:ins>
    </w:p>
    <w:p w:rsidR="00275A93" w:rsidRPr="00F67C35" w:rsidRDefault="00630CDD" w:rsidP="006A1778">
      <w:pPr>
        <w:rPr>
          <w:ins w:id="196" w:author="Head Crowmoor" w:date="2020-05-17T18:09:00Z"/>
          <w:rFonts w:ascii="Calibri" w:hAnsi="Calibri" w:cs="Calibri"/>
          <w:rPrChange w:id="197" w:author="Head Crowmoor" w:date="2020-05-17T19:34:00Z">
            <w:rPr>
              <w:ins w:id="198" w:author="Head Crowmoor" w:date="2020-05-17T18:09:00Z"/>
              <w:b/>
            </w:rPr>
          </w:rPrChange>
        </w:rPr>
      </w:pPr>
      <w:ins w:id="199" w:author="Head Crowmoor" w:date="2020-06-01T23:01:00Z">
        <w:r>
          <w:rPr>
            <w:rFonts w:ascii="Calibri" w:hAnsi="Calibri" w:cs="Calibri"/>
          </w:rPr>
          <w:t xml:space="preserve">This </w:t>
        </w:r>
      </w:ins>
      <w:ins w:id="200" w:author="Head Crowmoor" w:date="2020-08-31T23:01:00Z">
        <w:r w:rsidR="000F6FBA">
          <w:rPr>
            <w:rFonts w:ascii="Calibri" w:hAnsi="Calibri" w:cs="Calibri"/>
          </w:rPr>
          <w:t xml:space="preserve">updated </w:t>
        </w:r>
      </w:ins>
      <w:ins w:id="201" w:author="Head Crowmoor" w:date="2020-06-01T23:01:00Z">
        <w:r>
          <w:rPr>
            <w:rFonts w:ascii="Calibri" w:hAnsi="Calibri" w:cs="Calibri"/>
          </w:rPr>
          <w:t>risk assessment ha</w:t>
        </w:r>
        <w:r w:rsidR="00275A93">
          <w:rPr>
            <w:rFonts w:ascii="Calibri" w:hAnsi="Calibri" w:cs="Calibri"/>
          </w:rPr>
          <w:t>s</w:t>
        </w:r>
      </w:ins>
      <w:ins w:id="202" w:author="Head Crowmoor" w:date="2020-06-01T23:08:00Z">
        <w:r>
          <w:rPr>
            <w:rFonts w:ascii="Calibri" w:hAnsi="Calibri" w:cs="Calibri"/>
          </w:rPr>
          <w:t xml:space="preserve"> </w:t>
        </w:r>
      </w:ins>
      <w:ins w:id="203" w:author="Head Crowmoor" w:date="2020-06-01T23:01:00Z">
        <w:r w:rsidR="00275A93">
          <w:rPr>
            <w:rFonts w:ascii="Calibri" w:hAnsi="Calibri" w:cs="Calibri"/>
          </w:rPr>
          <w:t>been shared with all governors</w:t>
        </w:r>
      </w:ins>
      <w:ins w:id="204" w:author="Head Crowmoor" w:date="2020-08-31T23:02:00Z">
        <w:r w:rsidR="000F6FBA">
          <w:rPr>
            <w:rFonts w:ascii="Calibri" w:hAnsi="Calibri" w:cs="Calibri"/>
          </w:rPr>
          <w:t xml:space="preserve"> and staff</w:t>
        </w:r>
      </w:ins>
      <w:ins w:id="205" w:author="Head Crowmoor" w:date="2020-08-31T23:01:00Z">
        <w:r w:rsidR="000F6FBA">
          <w:rPr>
            <w:rFonts w:ascii="Calibri" w:hAnsi="Calibri" w:cs="Calibri"/>
          </w:rPr>
          <w:t xml:space="preserve"> as all previous </w:t>
        </w:r>
        <w:proofErr w:type="spellStart"/>
        <w:r w:rsidR="000F6FBA">
          <w:rPr>
            <w:rFonts w:ascii="Calibri" w:hAnsi="Calibri" w:cs="Calibri"/>
          </w:rPr>
          <w:t>versiosn</w:t>
        </w:r>
        <w:proofErr w:type="spellEnd"/>
        <w:r w:rsidR="000F6FBA">
          <w:rPr>
            <w:rFonts w:ascii="Calibri" w:hAnsi="Calibri" w:cs="Calibri"/>
          </w:rPr>
          <w:t xml:space="preserve"> have </w:t>
        </w:r>
        <w:proofErr w:type="spellStart"/>
        <w:r w:rsidR="000F6FBA">
          <w:rPr>
            <w:rFonts w:ascii="Calibri" w:hAnsi="Calibri" w:cs="Calibri"/>
          </w:rPr>
          <w:t>been</w:t>
        </w:r>
      </w:ins>
      <w:ins w:id="206" w:author="Head Crowmoor" w:date="2020-06-01T23:01:00Z">
        <w:del w:id="207" w:author="Head Crowmoor" w:date="2020-08-31T23:02:00Z">
          <w:r w:rsidR="00275A93" w:rsidDel="000F6FBA">
            <w:rPr>
              <w:rFonts w:ascii="Calibri" w:hAnsi="Calibri" w:cs="Calibri"/>
            </w:rPr>
            <w:delText xml:space="preserve"> ,who them made a unamous decios</w:delText>
          </w:r>
        </w:del>
      </w:ins>
      <w:ins w:id="208" w:author="Head Crowmoor" w:date="2020-06-02T11:29:00Z">
        <w:del w:id="209" w:author="Head Crowmoor" w:date="2020-08-31T23:02:00Z">
          <w:r w:rsidR="00D15F14" w:rsidDel="000F6FBA">
            <w:rPr>
              <w:rFonts w:ascii="Calibri" w:hAnsi="Calibri" w:cs="Calibri"/>
            </w:rPr>
            <w:delText>io</w:delText>
          </w:r>
        </w:del>
      </w:ins>
      <w:ins w:id="210" w:author="Head Crowmoor" w:date="2020-06-01T23:01:00Z">
        <w:del w:id="211" w:author="Head Crowmoor" w:date="2020-08-31T23:02:00Z">
          <w:r w:rsidR="00275A93" w:rsidDel="000F6FBA">
            <w:rPr>
              <w:rFonts w:ascii="Calibri" w:hAnsi="Calibri" w:cs="Calibri"/>
            </w:rPr>
            <w:delText>n to not allow</w:delText>
          </w:r>
        </w:del>
      </w:ins>
      <w:ins w:id="212" w:author="Head Crowmoor" w:date="2020-06-01T23:02:00Z">
        <w:del w:id="213" w:author="Head Crowmoor" w:date="2020-08-31T23:02:00Z">
          <w:r w:rsidR="00275A93" w:rsidDel="000F6FBA">
            <w:rPr>
              <w:rFonts w:ascii="Calibri" w:hAnsi="Calibri" w:cs="Calibri"/>
            </w:rPr>
            <w:delText xml:space="preserve"> the</w:delText>
          </w:r>
        </w:del>
      </w:ins>
      <w:ins w:id="214" w:author="Head Crowmoor" w:date="2020-06-01T23:01:00Z">
        <w:del w:id="215" w:author="Head Crowmoor" w:date="2020-08-31T23:02:00Z">
          <w:r w:rsidR="00275A93" w:rsidDel="000F6FBA">
            <w:rPr>
              <w:rFonts w:ascii="Calibri" w:hAnsi="Calibri" w:cs="Calibri"/>
            </w:rPr>
            <w:delText xml:space="preserve"> partial </w:delText>
          </w:r>
        </w:del>
      </w:ins>
      <w:ins w:id="216" w:author="Head Crowmoor" w:date="2020-06-01T23:02:00Z">
        <w:del w:id="217" w:author="Head Crowmoor" w:date="2020-08-31T23:02:00Z">
          <w:r w:rsidR="00275A93" w:rsidDel="000F6FBA">
            <w:rPr>
              <w:rFonts w:ascii="Calibri" w:hAnsi="Calibri" w:cs="Calibri"/>
            </w:rPr>
            <w:delText>intake of only</w:delText>
          </w:r>
          <w:r w:rsidDel="000F6FBA">
            <w:rPr>
              <w:rFonts w:ascii="Calibri" w:hAnsi="Calibri" w:cs="Calibri"/>
            </w:rPr>
            <w:delText xml:space="preserve"> Year1 and 6 until </w:delText>
          </w:r>
          <w:r w:rsidR="00275A93" w:rsidDel="000F6FBA">
            <w:rPr>
              <w:rFonts w:ascii="Calibri" w:hAnsi="Calibri" w:cs="Calibri"/>
            </w:rPr>
            <w:delText>Monday 8</w:delText>
          </w:r>
          <w:r w:rsidR="00275A93" w:rsidRPr="00275A93" w:rsidDel="000F6FBA">
            <w:rPr>
              <w:rFonts w:ascii="Calibri" w:hAnsi="Calibri" w:cs="Calibri"/>
              <w:vertAlign w:val="superscript"/>
              <w:rPrChange w:id="218" w:author="Head Crowmoor" w:date="2020-06-01T23:02:00Z">
                <w:rPr>
                  <w:rFonts w:ascii="Calibri" w:hAnsi="Calibri" w:cs="Calibri"/>
                </w:rPr>
              </w:rPrChange>
            </w:rPr>
            <w:delText>th</w:delText>
          </w:r>
          <w:r w:rsidR="00275A93" w:rsidDel="000F6FBA">
            <w:rPr>
              <w:rFonts w:ascii="Calibri" w:hAnsi="Calibri" w:cs="Calibri"/>
            </w:rPr>
            <w:delText>,</w:delText>
          </w:r>
        </w:del>
      </w:ins>
      <w:ins w:id="219" w:author="Head Crowmoor" w:date="2020-06-02T11:29:00Z">
        <w:del w:id="220" w:author="Head Crowmoor" w:date="2020-08-31T23:02:00Z">
          <w:r w:rsidR="00D15F14" w:rsidDel="000F6FBA">
            <w:rPr>
              <w:rFonts w:ascii="Calibri" w:hAnsi="Calibri" w:cs="Calibri"/>
            </w:rPr>
            <w:delText xml:space="preserve">and then only </w:delText>
          </w:r>
        </w:del>
      </w:ins>
      <w:ins w:id="221" w:author="Head Crowmoor" w:date="2020-06-01T23:02:00Z">
        <w:del w:id="222" w:author="Head Crowmoor" w:date="2020-08-31T23:02:00Z">
          <w:r w:rsidR="00275A93" w:rsidDel="000F6FBA">
            <w:rPr>
              <w:rFonts w:ascii="Calibri" w:hAnsi="Calibri" w:cs="Calibri"/>
            </w:rPr>
            <w:delText>for two days each for two weeks</w:delText>
          </w:r>
        </w:del>
      </w:ins>
      <w:ins w:id="223" w:author="Head Crowmoor" w:date="2020-06-01T23:08:00Z">
        <w:r>
          <w:rPr>
            <w:rFonts w:ascii="Calibri" w:hAnsi="Calibri" w:cs="Calibri"/>
          </w:rPr>
          <w:t>.This</w:t>
        </w:r>
      </w:ins>
      <w:proofErr w:type="spellEnd"/>
      <w:ins w:id="224" w:author="Head Crowmoor" w:date="2020-08-31T23:02:00Z">
        <w:r w:rsidR="000F6FBA">
          <w:rPr>
            <w:rFonts w:ascii="Calibri" w:hAnsi="Calibri" w:cs="Calibri"/>
          </w:rPr>
          <w:t xml:space="preserve"> will continue</w:t>
        </w:r>
      </w:ins>
      <w:ins w:id="225" w:author="Head Crowmoor" w:date="2020-06-01T23:08:00Z">
        <w:r>
          <w:rPr>
            <w:rFonts w:ascii="Calibri" w:hAnsi="Calibri" w:cs="Calibri"/>
          </w:rPr>
          <w:t xml:space="preserve"> to be revi</w:t>
        </w:r>
      </w:ins>
      <w:ins w:id="226" w:author="Head Crowmoor" w:date="2020-06-01T23:09:00Z">
        <w:r>
          <w:rPr>
            <w:rFonts w:ascii="Calibri" w:hAnsi="Calibri" w:cs="Calibri"/>
          </w:rPr>
          <w:t>e</w:t>
        </w:r>
      </w:ins>
      <w:ins w:id="227" w:author="Head Crowmoor" w:date="2020-06-01T23:08:00Z">
        <w:r>
          <w:rPr>
            <w:rFonts w:ascii="Calibri" w:hAnsi="Calibri" w:cs="Calibri"/>
          </w:rPr>
          <w:t xml:space="preserve">wed </w:t>
        </w:r>
        <w:proofErr w:type="spellStart"/>
        <w:r>
          <w:rPr>
            <w:rFonts w:ascii="Calibri" w:hAnsi="Calibri" w:cs="Calibri"/>
          </w:rPr>
          <w:t>weekly</w:t>
        </w:r>
      </w:ins>
      <w:ins w:id="228" w:author="Head Crowmoor" w:date="2020-06-01T23:09:00Z">
        <w:r>
          <w:rPr>
            <w:rFonts w:ascii="Calibri" w:hAnsi="Calibri" w:cs="Calibri"/>
          </w:rPr>
          <w:t>.The</w:t>
        </w:r>
        <w:proofErr w:type="spellEnd"/>
        <w:r>
          <w:rPr>
            <w:rFonts w:ascii="Calibri" w:hAnsi="Calibri" w:cs="Calibri"/>
          </w:rPr>
          <w:t xml:space="preserve"> assessment has been shared with all staff </w:t>
        </w:r>
        <w:del w:id="229" w:author="Head Crowmoor" w:date="2020-08-31T23:02:00Z">
          <w:r w:rsidDel="000F6FBA">
            <w:rPr>
              <w:rFonts w:ascii="Calibri" w:hAnsi="Calibri" w:cs="Calibri"/>
            </w:rPr>
            <w:delText>twice</w:delText>
          </w:r>
        </w:del>
      </w:ins>
      <w:ins w:id="230" w:author="Head Crowmoor" w:date="2020-06-01T23:10:00Z">
        <w:r>
          <w:rPr>
            <w:rFonts w:ascii="Calibri" w:hAnsi="Calibri" w:cs="Calibri"/>
          </w:rPr>
          <w:t xml:space="preserve">,both in direct whole staff meetings and via email and time has been given for responses and for concerns to be </w:t>
        </w:r>
        <w:proofErr w:type="spellStart"/>
        <w:r>
          <w:rPr>
            <w:rFonts w:ascii="Calibri" w:hAnsi="Calibri" w:cs="Calibri"/>
          </w:rPr>
          <w:t>raised.</w:t>
        </w:r>
      </w:ins>
      <w:ins w:id="231" w:author="Head Crowmoor" w:date="2020-08-31T23:02:00Z">
        <w:r w:rsidR="000F6FBA">
          <w:rPr>
            <w:rFonts w:ascii="Calibri" w:hAnsi="Calibri" w:cs="Calibri"/>
          </w:rPr>
          <w:t>Staff</w:t>
        </w:r>
        <w:proofErr w:type="spellEnd"/>
        <w:r w:rsidR="000F6FBA">
          <w:rPr>
            <w:rFonts w:ascii="Calibri" w:hAnsi="Calibri" w:cs="Calibri"/>
          </w:rPr>
          <w:t xml:space="preserve"> are always</w:t>
        </w:r>
      </w:ins>
      <w:ins w:id="232" w:author="Head Crowmoor" w:date="2020-06-01T23:10:00Z">
        <w:del w:id="233" w:author="Head Crowmoor" w:date="2020-08-31T23:02:00Z">
          <w:r w:rsidRPr="00D15F14" w:rsidDel="000F6FBA">
            <w:rPr>
              <w:rFonts w:ascii="Calibri" w:hAnsi="Calibri" w:cs="Calibri"/>
              <w:strike/>
              <w:rPrChange w:id="234" w:author="Head Crowmoor" w:date="2020-06-02T11:30:00Z">
                <w:rPr>
                  <w:rFonts w:ascii="Calibri" w:hAnsi="Calibri" w:cs="Calibri"/>
                </w:rPr>
              </w:rPrChange>
            </w:rPr>
            <w:delText>Sat</w:delText>
          </w:r>
        </w:del>
      </w:ins>
      <w:ins w:id="235" w:author="Head Crowmoor" w:date="2020-06-02T11:29:00Z">
        <w:del w:id="236" w:author="Head Crowmoor" w:date="2020-08-31T23:02:00Z">
          <w:r w:rsidR="00D15F14" w:rsidRPr="00D15F14" w:rsidDel="000F6FBA">
            <w:rPr>
              <w:rFonts w:ascii="Calibri" w:hAnsi="Calibri" w:cs="Calibri"/>
              <w:strike/>
              <w:rPrChange w:id="237" w:author="Head Crowmoor" w:date="2020-06-02T11:30:00Z">
                <w:rPr>
                  <w:rFonts w:ascii="Calibri" w:hAnsi="Calibri" w:cs="Calibri"/>
                </w:rPr>
              </w:rPrChange>
            </w:rPr>
            <w:delText>a</w:delText>
          </w:r>
        </w:del>
      </w:ins>
      <w:ins w:id="238" w:author="Head Crowmoor" w:date="2020-06-01T23:10:00Z">
        <w:del w:id="239" w:author="Head Crowmoor" w:date="2020-08-31T23:02:00Z">
          <w:r w:rsidRPr="00D15F14" w:rsidDel="000F6FBA">
            <w:rPr>
              <w:rFonts w:ascii="Calibri" w:hAnsi="Calibri" w:cs="Calibri"/>
              <w:strike/>
              <w:rPrChange w:id="240" w:author="Head Crowmoor" w:date="2020-06-02T11:30:00Z">
                <w:rPr>
                  <w:rFonts w:ascii="Calibri" w:hAnsi="Calibri" w:cs="Calibri"/>
                </w:rPr>
              </w:rPrChange>
            </w:rPr>
            <w:delText>ff</w:delText>
          </w:r>
          <w:r w:rsidDel="000F6FBA">
            <w:rPr>
              <w:rFonts w:ascii="Calibri" w:hAnsi="Calibri" w:cs="Calibri"/>
            </w:rPr>
            <w:delText xml:space="preserve"> were </w:delText>
          </w:r>
        </w:del>
      </w:ins>
      <w:ins w:id="241" w:author="Head Crowmoor" w:date="2020-06-01T23:11:00Z">
        <w:del w:id="242" w:author="Head Crowmoor" w:date="2020-08-31T23:02:00Z">
          <w:r w:rsidDel="000F6FBA">
            <w:rPr>
              <w:rFonts w:ascii="Calibri" w:hAnsi="Calibri" w:cs="Calibri"/>
            </w:rPr>
            <w:delText>also</w:delText>
          </w:r>
        </w:del>
        <w:r>
          <w:rPr>
            <w:rFonts w:ascii="Calibri" w:hAnsi="Calibri" w:cs="Calibri"/>
          </w:rPr>
          <w:t xml:space="preserve"> </w:t>
        </w:r>
      </w:ins>
      <w:ins w:id="243" w:author="Head Crowmoor" w:date="2020-06-01T23:10:00Z">
        <w:r>
          <w:rPr>
            <w:rFonts w:ascii="Calibri" w:hAnsi="Calibri" w:cs="Calibri"/>
          </w:rPr>
          <w:t>encouraged to take concern</w:t>
        </w:r>
        <w:del w:id="244" w:author="Head Crowmoor" w:date="2020-06-02T11:29:00Z">
          <w:r w:rsidDel="00D15F14">
            <w:rPr>
              <w:rFonts w:ascii="Calibri" w:hAnsi="Calibri" w:cs="Calibri"/>
            </w:rPr>
            <w:delText xml:space="preserve"> </w:delText>
          </w:r>
        </w:del>
        <w:r>
          <w:rPr>
            <w:rFonts w:ascii="Calibri" w:hAnsi="Calibri" w:cs="Calibri"/>
          </w:rPr>
          <w:t>s</w:t>
        </w:r>
      </w:ins>
      <w:ins w:id="245" w:author="Head Crowmoor" w:date="2020-06-02T11:29:00Z">
        <w:r w:rsidR="00D15F14">
          <w:rPr>
            <w:rFonts w:ascii="Calibri" w:hAnsi="Calibri" w:cs="Calibri"/>
          </w:rPr>
          <w:t xml:space="preserve"> </w:t>
        </w:r>
      </w:ins>
      <w:ins w:id="246" w:author="Head Crowmoor" w:date="2020-06-01T23:10:00Z">
        <w:r>
          <w:rPr>
            <w:rFonts w:ascii="Calibri" w:hAnsi="Calibri" w:cs="Calibri"/>
          </w:rPr>
          <w:t xml:space="preserve">direct </w:t>
        </w:r>
        <w:del w:id="247" w:author="Head Crowmoor" w:date="2020-08-31T23:03:00Z">
          <w:r w:rsidDel="000F6FBA">
            <w:rPr>
              <w:rFonts w:ascii="Calibri" w:hAnsi="Calibri" w:cs="Calibri"/>
            </w:rPr>
            <w:delText>to</w:delText>
          </w:r>
        </w:del>
      </w:ins>
      <w:ins w:id="248" w:author="Head Crowmoor" w:date="2020-08-31T23:03:00Z">
        <w:r w:rsidR="000F6FBA">
          <w:rPr>
            <w:rFonts w:ascii="Calibri" w:hAnsi="Calibri" w:cs="Calibri"/>
          </w:rPr>
          <w:t>to the Head</w:t>
        </w:r>
      </w:ins>
      <w:ins w:id="249" w:author="Head Crowmoor" w:date="2020-06-01T23:10:00Z">
        <w:del w:id="250" w:author="Head Crowmoor" w:date="2020-08-31T23:03:00Z">
          <w:r w:rsidDel="000F6FBA">
            <w:rPr>
              <w:rFonts w:ascii="Calibri" w:hAnsi="Calibri" w:cs="Calibri"/>
            </w:rPr>
            <w:delText xml:space="preserve"> governors </w:delText>
          </w:r>
        </w:del>
        <w:r>
          <w:rPr>
            <w:rFonts w:ascii="Calibri" w:hAnsi="Calibri" w:cs="Calibri"/>
          </w:rPr>
          <w:t>.</w:t>
        </w:r>
      </w:ins>
    </w:p>
    <w:p w:rsidR="005D5025" w:rsidRPr="00F67C35" w:rsidRDefault="005D5025" w:rsidP="007506BF">
      <w:pPr>
        <w:rPr>
          <w:ins w:id="251" w:author="Head Crowmoor" w:date="2020-05-17T15:46:00Z"/>
          <w:rFonts w:ascii="Calibri" w:hAnsi="Calibri" w:cs="Calibri"/>
          <w:b/>
          <w:rPrChange w:id="252" w:author="Head Crowmoor" w:date="2020-05-17T19:34:00Z">
            <w:rPr>
              <w:ins w:id="253" w:author="Head Crowmoor" w:date="2020-05-17T15:46:00Z"/>
              <w:b/>
            </w:rPr>
          </w:rPrChange>
        </w:rPr>
      </w:pPr>
    </w:p>
    <w:p w:rsidR="005D5025" w:rsidRPr="00F67C35" w:rsidRDefault="005D5025" w:rsidP="007506BF">
      <w:pPr>
        <w:rPr>
          <w:ins w:id="254" w:author="Head Crowmoor" w:date="2020-05-17T15:51:00Z"/>
          <w:rFonts w:ascii="Calibri" w:hAnsi="Calibri" w:cs="Calibri"/>
          <w:b/>
          <w:rPrChange w:id="255" w:author="Head Crowmoor" w:date="2020-05-17T19:34:00Z">
            <w:rPr>
              <w:ins w:id="256" w:author="Head Crowmoor" w:date="2020-05-17T15:51:00Z"/>
              <w:b/>
            </w:rPr>
          </w:rPrChange>
        </w:rPr>
      </w:pPr>
      <w:ins w:id="257" w:author="Head Crowmoor" w:date="2020-05-17T15:51:00Z">
        <w:r w:rsidRPr="00F67C35">
          <w:rPr>
            <w:rFonts w:ascii="Calibri" w:hAnsi="Calibri" w:cs="Calibri"/>
            <w:b/>
            <w:rPrChange w:id="258" w:author="Head Crowmoor" w:date="2020-05-17T19:34:00Z">
              <w:rPr>
                <w:b/>
              </w:rPr>
            </w:rPrChange>
          </w:rPr>
          <w:t>Government Guidance</w:t>
        </w:r>
      </w:ins>
    </w:p>
    <w:p w:rsidR="00DA1F48" w:rsidRPr="00F67C35" w:rsidRDefault="005D5025" w:rsidP="005D5025">
      <w:pPr>
        <w:rPr>
          <w:ins w:id="259" w:author="Head Crowmoor" w:date="2020-05-17T15:55:00Z"/>
          <w:rFonts w:ascii="Calibri" w:hAnsi="Calibri" w:cs="Calibri"/>
          <w:rPrChange w:id="260" w:author="Head Crowmoor" w:date="2020-05-17T19:34:00Z">
            <w:rPr>
              <w:ins w:id="261" w:author="Head Crowmoor" w:date="2020-05-17T15:55:00Z"/>
              <w:sz w:val="20"/>
            </w:rPr>
          </w:rPrChange>
        </w:rPr>
      </w:pPr>
      <w:ins w:id="262" w:author="Head Crowmoor" w:date="2020-05-17T15:51:00Z">
        <w:r w:rsidRPr="00F67C35">
          <w:rPr>
            <w:rFonts w:ascii="Calibri" w:hAnsi="Calibri" w:cs="Calibri"/>
            <w:rPrChange w:id="263" w:author="Head Crowmoor" w:date="2020-05-17T19:34:00Z">
              <w:rPr>
                <w:b/>
              </w:rPr>
            </w:rPrChange>
          </w:rPr>
          <w:t xml:space="preserve">The Government has </w:t>
        </w:r>
      </w:ins>
      <w:ins w:id="264" w:author="Head Crowmoor" w:date="2020-08-31T23:03:00Z">
        <w:r w:rsidR="000F6FBA">
          <w:rPr>
            <w:rFonts w:ascii="Calibri" w:hAnsi="Calibri" w:cs="Calibri"/>
          </w:rPr>
          <w:t>stated that the return of all pupils is a moral imperative and previously that :</w:t>
        </w:r>
      </w:ins>
      <w:ins w:id="265" w:author="Head Crowmoor" w:date="2020-05-17T15:51:00Z">
        <w:del w:id="266" w:author="Head Crowmoor" w:date="2020-08-31T23:03:00Z">
          <w:r w:rsidRPr="00F67C35" w:rsidDel="000F6FBA">
            <w:rPr>
              <w:rFonts w:ascii="Calibri" w:hAnsi="Calibri" w:cs="Calibri"/>
              <w:rPrChange w:id="267" w:author="Head Crowmoor" w:date="2020-05-17T19:34:00Z">
                <w:rPr>
                  <w:b/>
                </w:rPr>
              </w:rPrChange>
            </w:rPr>
            <w:delText xml:space="preserve">yet to provide </w:delText>
          </w:r>
        </w:del>
      </w:ins>
      <w:ins w:id="268" w:author="Head Crowmoor" w:date="2020-06-01T23:12:00Z">
        <w:del w:id="269" w:author="Head Crowmoor" w:date="2020-08-31T23:03:00Z">
          <w:r w:rsidR="00630CDD" w:rsidDel="000F6FBA">
            <w:rPr>
              <w:rFonts w:ascii="Calibri" w:hAnsi="Calibri" w:cs="Calibri"/>
            </w:rPr>
            <w:delText>comprehensive scientific evidence ,</w:delText>
          </w:r>
        </w:del>
      </w:ins>
      <w:ins w:id="270" w:author="Head Crowmoor" w:date="2020-05-17T15:51:00Z">
        <w:del w:id="271" w:author="Head Crowmoor" w:date="2020-08-31T23:03:00Z">
          <w:r w:rsidRPr="00F67C35" w:rsidDel="000F6FBA">
            <w:rPr>
              <w:rFonts w:ascii="Calibri" w:hAnsi="Calibri" w:cs="Calibri"/>
              <w:rPrChange w:id="272" w:author="Head Crowmoor" w:date="2020-05-17T19:34:00Z">
                <w:rPr>
                  <w:b/>
                </w:rPr>
              </w:rPrChange>
            </w:rPr>
            <w:delText>despite requests from the prof</w:delText>
          </w:r>
          <w:r w:rsidR="000169D8" w:rsidRPr="00F67C35" w:rsidDel="000F6FBA">
            <w:rPr>
              <w:rFonts w:ascii="Calibri" w:hAnsi="Calibri" w:cs="Calibri"/>
              <w:rPrChange w:id="273" w:author="Head Crowmoor" w:date="2020-05-17T19:34:00Z">
                <w:rPr/>
              </w:rPrChange>
            </w:rPr>
            <w:delText>ession and the British Medical A</w:delText>
          </w:r>
          <w:r w:rsidRPr="00F67C35" w:rsidDel="000F6FBA">
            <w:rPr>
              <w:rFonts w:ascii="Calibri" w:hAnsi="Calibri" w:cs="Calibri"/>
              <w:rPrChange w:id="274" w:author="Head Crowmoor" w:date="2020-05-17T19:34:00Z">
                <w:rPr>
                  <w:b/>
                </w:rPr>
              </w:rPrChange>
            </w:rPr>
            <w:delText>ssociation detailed scien</w:delText>
          </w:r>
        </w:del>
      </w:ins>
      <w:ins w:id="275" w:author="Head Crowmoor" w:date="2020-05-17T15:52:00Z">
        <w:del w:id="276" w:author="Head Crowmoor" w:date="2020-08-31T23:03:00Z">
          <w:r w:rsidRPr="00F67C35" w:rsidDel="000F6FBA">
            <w:rPr>
              <w:rFonts w:ascii="Calibri" w:hAnsi="Calibri" w:cs="Calibri"/>
              <w:rPrChange w:id="277" w:author="Head Crowmoor" w:date="2020-05-17T19:34:00Z">
                <w:rPr>
                  <w:b/>
                </w:rPr>
              </w:rPrChange>
            </w:rPr>
            <w:delText>tific evidence to back up its as</w:delText>
          </w:r>
        </w:del>
      </w:ins>
      <w:ins w:id="278" w:author="Head Crowmoor" w:date="2020-05-17T17:26:00Z">
        <w:del w:id="279" w:author="Head Crowmoor" w:date="2020-08-31T23:03:00Z">
          <w:r w:rsidR="00DA1F48" w:rsidRPr="00F67C35" w:rsidDel="000F6FBA">
            <w:rPr>
              <w:rFonts w:ascii="Calibri" w:hAnsi="Calibri" w:cs="Calibri"/>
              <w:rPrChange w:id="280" w:author="Head Crowmoor" w:date="2020-05-17T19:34:00Z">
                <w:rPr/>
              </w:rPrChange>
            </w:rPr>
            <w:delText>s</w:delText>
          </w:r>
        </w:del>
      </w:ins>
      <w:ins w:id="281" w:author="Head Crowmoor" w:date="2020-05-17T15:52:00Z">
        <w:del w:id="282" w:author="Head Crowmoor" w:date="2020-08-31T23:03:00Z">
          <w:r w:rsidR="00DA1F48" w:rsidRPr="00F67C35" w:rsidDel="000F6FBA">
            <w:rPr>
              <w:rFonts w:ascii="Calibri" w:hAnsi="Calibri" w:cs="Calibri"/>
              <w:rPrChange w:id="283" w:author="Head Crowmoor" w:date="2020-05-17T19:34:00Z">
                <w:rPr/>
              </w:rPrChange>
            </w:rPr>
            <w:delText>ertion</w:delText>
          </w:r>
          <w:r w:rsidRPr="00F67C35" w:rsidDel="000F6FBA">
            <w:rPr>
              <w:rFonts w:ascii="Calibri" w:hAnsi="Calibri" w:cs="Calibri"/>
              <w:rPrChange w:id="284" w:author="Head Crowmoor" w:date="2020-05-17T19:34:00Z">
                <w:rPr>
                  <w:b/>
                </w:rPr>
              </w:rPrChange>
            </w:rPr>
            <w:delText xml:space="preserve">s about the safety of requiring the youngest children in the country to return first,in particular the likelihood or not of </w:delText>
          </w:r>
        </w:del>
      </w:ins>
      <w:ins w:id="285" w:author="Head Crowmoor" w:date="2020-05-17T15:53:00Z">
        <w:del w:id="286" w:author="Head Crowmoor" w:date="2020-08-31T23:03:00Z">
          <w:r w:rsidRPr="00F67C35" w:rsidDel="000F6FBA">
            <w:rPr>
              <w:rFonts w:ascii="Calibri" w:hAnsi="Calibri" w:cs="Calibri"/>
              <w:rPrChange w:id="287" w:author="Head Crowmoor" w:date="2020-05-17T19:34:00Z">
                <w:rPr>
                  <w:b/>
                </w:rPr>
              </w:rPrChange>
            </w:rPr>
            <w:delText xml:space="preserve">adults at home </w:delText>
          </w:r>
        </w:del>
      </w:ins>
      <w:ins w:id="288" w:author="Head Crowmoor" w:date="2020-05-17T17:26:00Z">
        <w:del w:id="289" w:author="Head Crowmoor" w:date="2020-08-31T23:03:00Z">
          <w:r w:rsidR="00DA1F48" w:rsidRPr="00F67C35" w:rsidDel="000F6FBA">
            <w:rPr>
              <w:rFonts w:ascii="Calibri" w:hAnsi="Calibri" w:cs="Calibri"/>
              <w:rPrChange w:id="290" w:author="Head Crowmoor" w:date="2020-05-17T19:34:00Z">
                <w:rPr/>
              </w:rPrChange>
            </w:rPr>
            <w:delText>a</w:delText>
          </w:r>
        </w:del>
      </w:ins>
      <w:ins w:id="291" w:author="Head Crowmoor" w:date="2020-05-17T15:53:00Z">
        <w:del w:id="292" w:author="Head Crowmoor" w:date="2020-08-31T23:03:00Z">
          <w:r w:rsidRPr="00F67C35" w:rsidDel="000F6FBA">
            <w:rPr>
              <w:rFonts w:ascii="Calibri" w:hAnsi="Calibri" w:cs="Calibri"/>
              <w:rPrChange w:id="293" w:author="Head Crowmoor" w:date="2020-05-17T19:34:00Z">
                <w:rPr>
                  <w:b/>
                </w:rPr>
              </w:rPrChange>
            </w:rPr>
            <w:delText>nd</w:delText>
          </w:r>
        </w:del>
      </w:ins>
      <w:ins w:id="294" w:author="Head Crowmoor" w:date="2020-05-17T17:26:00Z">
        <w:del w:id="295" w:author="Head Crowmoor" w:date="2020-08-31T23:03:00Z">
          <w:r w:rsidR="00DA1F48" w:rsidRPr="00F67C35" w:rsidDel="000F6FBA">
            <w:rPr>
              <w:rFonts w:ascii="Calibri" w:hAnsi="Calibri" w:cs="Calibri"/>
              <w:rPrChange w:id="296" w:author="Head Crowmoor" w:date="2020-05-17T19:34:00Z">
                <w:rPr/>
              </w:rPrChange>
            </w:rPr>
            <w:delText xml:space="preserve"> in</w:delText>
          </w:r>
        </w:del>
      </w:ins>
      <w:ins w:id="297" w:author="Head Crowmoor" w:date="2020-05-17T15:53:00Z">
        <w:del w:id="298" w:author="Head Crowmoor" w:date="2020-08-31T23:03:00Z">
          <w:r w:rsidRPr="00F67C35" w:rsidDel="000F6FBA">
            <w:rPr>
              <w:rFonts w:ascii="Calibri" w:hAnsi="Calibri" w:cs="Calibri"/>
              <w:rPrChange w:id="299" w:author="Head Crowmoor" w:date="2020-05-17T19:34:00Z">
                <w:rPr>
                  <w:b/>
                </w:rPr>
              </w:rPrChange>
            </w:rPr>
            <w:delText xml:space="preserve"> school being infected by children</w:delText>
          </w:r>
        </w:del>
      </w:ins>
      <w:ins w:id="300" w:author="Head Crowmoor" w:date="2020-05-17T17:26:00Z">
        <w:del w:id="301" w:author="Head Crowmoor" w:date="2020-08-31T23:03:00Z">
          <w:r w:rsidR="00DA1F48" w:rsidRPr="00F67C35" w:rsidDel="000F6FBA">
            <w:rPr>
              <w:rFonts w:ascii="Calibri" w:hAnsi="Calibri" w:cs="Calibri"/>
              <w:rPrChange w:id="302" w:author="Head Crowmoor" w:date="2020-05-17T19:34:00Z">
                <w:rPr/>
              </w:rPrChange>
            </w:rPr>
            <w:delText>.Children</w:delText>
          </w:r>
        </w:del>
      </w:ins>
      <w:ins w:id="303" w:author="Head Crowmoor" w:date="2020-05-17T15:53:00Z">
        <w:del w:id="304" w:author="Head Crowmoor" w:date="2020-08-31T23:03:00Z">
          <w:r w:rsidR="00DA1F48" w:rsidRPr="00F67C35" w:rsidDel="000F6FBA">
            <w:rPr>
              <w:rFonts w:ascii="Calibri" w:hAnsi="Calibri" w:cs="Calibri"/>
              <w:rPrChange w:id="305" w:author="Head Crowmoor" w:date="2020-05-17T19:34:00Z">
                <w:rPr/>
              </w:rPrChange>
            </w:rPr>
            <w:delText xml:space="preserve"> </w:delText>
          </w:r>
          <w:r w:rsidRPr="00F67C35" w:rsidDel="000F6FBA">
            <w:rPr>
              <w:rFonts w:ascii="Calibri" w:hAnsi="Calibri" w:cs="Calibri"/>
              <w:rPrChange w:id="306" w:author="Head Crowmoor" w:date="2020-05-17T19:34:00Z">
                <w:rPr>
                  <w:b/>
                </w:rPr>
              </w:rPrChange>
            </w:rPr>
            <w:delText>a</w:delText>
          </w:r>
          <w:r w:rsidR="000169D8" w:rsidRPr="00F67C35" w:rsidDel="000F6FBA">
            <w:rPr>
              <w:rFonts w:ascii="Calibri" w:hAnsi="Calibri" w:cs="Calibri"/>
              <w:rPrChange w:id="307" w:author="Head Crowmoor" w:date="2020-05-17T19:34:00Z">
                <w:rPr/>
              </w:rPrChange>
            </w:rPr>
            <w:delText>re known with similar virus conditions like</w:delText>
          </w:r>
          <w:r w:rsidRPr="00F67C35" w:rsidDel="000F6FBA">
            <w:rPr>
              <w:rFonts w:ascii="Calibri" w:hAnsi="Calibri" w:cs="Calibri"/>
              <w:rPrChange w:id="308" w:author="Head Crowmoor" w:date="2020-05-17T19:34:00Z">
                <w:rPr>
                  <w:b/>
                </w:rPr>
              </w:rPrChange>
            </w:rPr>
            <w:delText xml:space="preserve"> flu to be superspreaders</w:delText>
          </w:r>
        </w:del>
      </w:ins>
      <w:ins w:id="309" w:author="Head Crowmoor" w:date="2020-05-17T17:26:00Z">
        <w:del w:id="310" w:author="Head Crowmoor" w:date="2020-08-31T23:03:00Z">
          <w:r w:rsidR="00DA1F48" w:rsidRPr="00F67C35" w:rsidDel="000F6FBA">
            <w:rPr>
              <w:rFonts w:ascii="Calibri" w:hAnsi="Calibri" w:cs="Calibri"/>
              <w:rPrChange w:id="311" w:author="Head Crowmoor" w:date="2020-05-17T19:34:00Z">
                <w:rPr/>
              </w:rPrChange>
            </w:rPr>
            <w:delText>,</w:delText>
          </w:r>
        </w:del>
      </w:ins>
      <w:ins w:id="312" w:author="Head Crowmoor" w:date="2020-05-17T15:53:00Z">
        <w:del w:id="313" w:author="Head Crowmoor" w:date="2020-08-31T23:03:00Z">
          <w:r w:rsidRPr="00F67C35" w:rsidDel="000F6FBA">
            <w:rPr>
              <w:rFonts w:ascii="Calibri" w:hAnsi="Calibri" w:cs="Calibri"/>
              <w:rPrChange w:id="314" w:author="Head Crowmoor" w:date="2020-05-17T19:34:00Z">
                <w:rPr>
                  <w:b/>
                </w:rPr>
              </w:rPrChange>
            </w:rPr>
            <w:delText xml:space="preserve"> despite not necessarily </w:delText>
          </w:r>
        </w:del>
      </w:ins>
      <w:ins w:id="315" w:author="Head Crowmoor" w:date="2020-05-17T15:54:00Z">
        <w:del w:id="316" w:author="Head Crowmoor" w:date="2020-08-31T23:03:00Z">
          <w:r w:rsidRPr="00F67C35" w:rsidDel="000F6FBA">
            <w:rPr>
              <w:rFonts w:ascii="Calibri" w:hAnsi="Calibri" w:cs="Calibri"/>
              <w:rPrChange w:id="317" w:author="Head Crowmoor" w:date="2020-05-17T19:34:00Z">
                <w:rPr>
                  <w:b/>
                </w:rPr>
              </w:rPrChange>
            </w:rPr>
            <w:delText>suffering</w:delText>
          </w:r>
        </w:del>
      </w:ins>
      <w:ins w:id="318" w:author="Head Crowmoor" w:date="2020-05-17T15:53:00Z">
        <w:del w:id="319" w:author="Head Crowmoor" w:date="2020-08-31T23:03:00Z">
          <w:r w:rsidRPr="00F67C35" w:rsidDel="000F6FBA">
            <w:rPr>
              <w:rFonts w:ascii="Calibri" w:hAnsi="Calibri" w:cs="Calibri"/>
              <w:rPrChange w:id="320" w:author="Head Crowmoor" w:date="2020-05-17T19:34:00Z">
                <w:rPr>
                  <w:b/>
                </w:rPr>
              </w:rPrChange>
            </w:rPr>
            <w:delText xml:space="preserve"> </w:delText>
          </w:r>
        </w:del>
      </w:ins>
      <w:ins w:id="321" w:author="Head Crowmoor" w:date="2020-05-17T15:54:00Z">
        <w:del w:id="322" w:author="Head Crowmoor" w:date="2020-08-31T23:03:00Z">
          <w:r w:rsidRPr="00F67C35" w:rsidDel="000F6FBA">
            <w:rPr>
              <w:rFonts w:ascii="Calibri" w:hAnsi="Calibri" w:cs="Calibri"/>
              <w:rPrChange w:id="323" w:author="Head Crowmoor" w:date="2020-05-17T19:34:00Z">
                <w:rPr>
                  <w:b/>
                </w:rPr>
              </w:rPrChange>
            </w:rPr>
            <w:delText>major or any co</w:delText>
          </w:r>
          <w:r w:rsidR="000169D8" w:rsidRPr="00F67C35" w:rsidDel="000F6FBA">
            <w:rPr>
              <w:rFonts w:ascii="Calibri" w:hAnsi="Calibri" w:cs="Calibri"/>
              <w:rPrChange w:id="324" w:author="Head Crowmoor" w:date="2020-05-17T19:34:00Z">
                <w:rPr/>
              </w:rPrChange>
            </w:rPr>
            <w:delText>nsequnces.The asymptomatic natur</w:delText>
          </w:r>
          <w:r w:rsidRPr="00F67C35" w:rsidDel="000F6FBA">
            <w:rPr>
              <w:rFonts w:ascii="Calibri" w:hAnsi="Calibri" w:cs="Calibri"/>
              <w:rPrChange w:id="325" w:author="Head Crowmoor" w:date="2020-05-17T19:34:00Z">
                <w:rPr>
                  <w:b/>
                </w:rPr>
              </w:rPrChange>
            </w:rPr>
            <w:delText xml:space="preserve">e of paediatric </w:delText>
          </w:r>
          <w:r w:rsidR="00DA1F48" w:rsidRPr="00F67C35" w:rsidDel="000F6FBA">
            <w:rPr>
              <w:rFonts w:ascii="Calibri" w:hAnsi="Calibri" w:cs="Calibri"/>
              <w:rPrChange w:id="326" w:author="Head Crowmoor" w:date="2020-05-17T19:34:00Z">
                <w:rPr/>
              </w:rPrChange>
            </w:rPr>
            <w:delText xml:space="preserve">hosts is an unknown </w:delText>
          </w:r>
        </w:del>
      </w:ins>
      <w:ins w:id="327" w:author="Head Crowmoor" w:date="2020-05-17T17:27:00Z">
        <w:del w:id="328" w:author="Head Crowmoor" w:date="2020-08-31T23:03:00Z">
          <w:r w:rsidR="00DA1F48" w:rsidRPr="00F67C35" w:rsidDel="000F6FBA">
            <w:rPr>
              <w:rFonts w:ascii="Calibri" w:hAnsi="Calibri" w:cs="Calibri"/>
              <w:rPrChange w:id="329" w:author="Head Crowmoor" w:date="2020-05-17T19:34:00Z">
                <w:rPr/>
              </w:rPrChange>
            </w:rPr>
            <w:delText>according to the DFE’s own Scientific Ad</w:delText>
          </w:r>
          <w:r w:rsidR="000169D8" w:rsidRPr="00F67C35" w:rsidDel="000F6FBA">
            <w:rPr>
              <w:rFonts w:ascii="Calibri" w:hAnsi="Calibri" w:cs="Calibri"/>
              <w:rPrChange w:id="330" w:author="Head Crowmoor" w:date="2020-05-17T19:34:00Z">
                <w:rPr/>
              </w:rPrChange>
            </w:rPr>
            <w:delText>viser in evidence to a House of C</w:delText>
          </w:r>
          <w:r w:rsidR="00DA1F48" w:rsidRPr="00F67C35" w:rsidDel="000F6FBA">
            <w:rPr>
              <w:rFonts w:ascii="Calibri" w:hAnsi="Calibri" w:cs="Calibri"/>
              <w:rPrChange w:id="331" w:author="Head Crowmoor" w:date="2020-05-17T19:34:00Z">
                <w:rPr/>
              </w:rPrChange>
            </w:rPr>
            <w:delText>ommons</w:delText>
          </w:r>
        </w:del>
      </w:ins>
      <w:ins w:id="332" w:author="Head Crowmoor" w:date="2020-05-17T17:28:00Z">
        <w:del w:id="333" w:author="Head Crowmoor" w:date="2020-08-31T23:03:00Z">
          <w:r w:rsidR="00DA1F48" w:rsidRPr="00F67C35" w:rsidDel="000F6FBA">
            <w:rPr>
              <w:rFonts w:ascii="Calibri" w:hAnsi="Calibri" w:cs="Calibri"/>
              <w:rPrChange w:id="334" w:author="Head Crowmoor" w:date="2020-05-17T19:34:00Z">
                <w:rPr/>
              </w:rPrChange>
            </w:rPr>
            <w:delText>’s Select</w:delText>
          </w:r>
        </w:del>
      </w:ins>
      <w:ins w:id="335" w:author="Head Crowmoor" w:date="2020-05-17T17:55:00Z">
        <w:del w:id="336" w:author="Head Crowmoor" w:date="2020-08-31T23:03:00Z">
          <w:r w:rsidR="000169D8" w:rsidRPr="00F67C35" w:rsidDel="000F6FBA">
            <w:rPr>
              <w:rFonts w:ascii="Calibri" w:hAnsi="Calibri" w:cs="Calibri"/>
              <w:rPrChange w:id="337" w:author="Head Crowmoor" w:date="2020-05-17T19:34:00Z">
                <w:rPr/>
              </w:rPrChange>
            </w:rPr>
            <w:delText xml:space="preserve"> Committee</w:delText>
          </w:r>
        </w:del>
      </w:ins>
      <w:ins w:id="338" w:author="Head Crowmoor" w:date="2020-05-17T17:53:00Z">
        <w:del w:id="339" w:author="Head Crowmoor" w:date="2020-08-31T23:03:00Z">
          <w:r w:rsidR="000169D8" w:rsidRPr="00F67C35" w:rsidDel="000F6FBA">
            <w:rPr>
              <w:rFonts w:ascii="Calibri" w:hAnsi="Calibri" w:cs="Calibri"/>
              <w:rPrChange w:id="340" w:author="Head Crowmoor" w:date="2020-05-17T19:34:00Z">
                <w:rPr/>
              </w:rPrChange>
            </w:rPr>
            <w:delText>.</w:delText>
          </w:r>
        </w:del>
      </w:ins>
      <w:ins w:id="341" w:author="Head Crowmoor" w:date="2020-05-17T17:29:00Z">
        <w:del w:id="342" w:author="Head Crowmoor" w:date="2020-08-31T23:03:00Z">
          <w:r w:rsidR="00DA1F48" w:rsidRPr="00F67C35" w:rsidDel="000F6FBA">
            <w:rPr>
              <w:rFonts w:ascii="Calibri" w:hAnsi="Calibri" w:cs="Calibri"/>
              <w:rPrChange w:id="343" w:author="Head Crowmoor" w:date="2020-05-17T19:34:00Z">
                <w:rPr/>
              </w:rPrChange>
            </w:rPr>
            <w:delText xml:space="preserve">The guidance </w:delText>
          </w:r>
        </w:del>
      </w:ins>
      <w:ins w:id="344" w:author="Head Crowmoor" w:date="2020-05-17T17:55:00Z">
        <w:del w:id="345" w:author="Head Crowmoor" w:date="2020-08-31T23:03:00Z">
          <w:r w:rsidR="000169D8" w:rsidRPr="00F67C35" w:rsidDel="000F6FBA">
            <w:rPr>
              <w:rFonts w:ascii="Calibri" w:hAnsi="Calibri" w:cs="Calibri"/>
              <w:rPrChange w:id="346" w:author="Head Crowmoor" w:date="2020-05-17T19:34:00Z">
                <w:rPr/>
              </w:rPrChange>
            </w:rPr>
            <w:delText xml:space="preserve">itself </w:delText>
          </w:r>
        </w:del>
      </w:ins>
      <w:ins w:id="347" w:author="Head Crowmoor" w:date="2020-05-17T17:29:00Z">
        <w:del w:id="348" w:author="Head Crowmoor" w:date="2020-08-31T23:03:00Z">
          <w:r w:rsidR="00DA1F48" w:rsidRPr="00F67C35" w:rsidDel="000F6FBA">
            <w:rPr>
              <w:rFonts w:ascii="Calibri" w:hAnsi="Calibri" w:cs="Calibri"/>
              <w:rPrChange w:id="349" w:author="Head Crowmoor" w:date="2020-05-17T19:34:00Z">
                <w:rPr/>
              </w:rPrChange>
            </w:rPr>
            <w:delText>states that :</w:delText>
          </w:r>
        </w:del>
      </w:ins>
    </w:p>
    <w:p w:rsidR="005D5025" w:rsidRPr="00F67C35" w:rsidRDefault="005D5025" w:rsidP="005D5025">
      <w:pPr>
        <w:rPr>
          <w:ins w:id="350" w:author="Head Crowmoor" w:date="2020-05-17T15:55:00Z"/>
          <w:rFonts w:ascii="Calibri" w:hAnsi="Calibri" w:cs="Calibri"/>
          <w:rPrChange w:id="351" w:author="Head Crowmoor" w:date="2020-05-17T19:34:00Z">
            <w:rPr>
              <w:ins w:id="352" w:author="Head Crowmoor" w:date="2020-05-17T15:55:00Z"/>
              <w:sz w:val="20"/>
            </w:rPr>
          </w:rPrChange>
        </w:rPr>
      </w:pPr>
      <w:ins w:id="353" w:author="Head Crowmoor" w:date="2020-05-17T15:55:00Z">
        <w:r w:rsidRPr="00F67C35">
          <w:rPr>
            <w:rFonts w:ascii="Calibri" w:hAnsi="Calibri" w:cs="Calibri"/>
            <w:rPrChange w:id="354" w:author="Head Crowmoor" w:date="2020-05-17T19:34:00Z">
              <w:rPr>
                <w:sz w:val="20"/>
              </w:rPr>
            </w:rPrChange>
          </w:rPr>
          <w:t>“The safety of children and staff is our utmost priority.”</w:t>
        </w:r>
      </w:ins>
    </w:p>
    <w:p w:rsidR="005D5025" w:rsidRPr="00F67C35" w:rsidRDefault="005D5025" w:rsidP="005D5025">
      <w:pPr>
        <w:rPr>
          <w:ins w:id="355" w:author="Head Crowmoor" w:date="2020-05-17T15:55:00Z"/>
          <w:rFonts w:ascii="Calibri" w:hAnsi="Calibri" w:cs="Calibri"/>
          <w:rPrChange w:id="356" w:author="Head Crowmoor" w:date="2020-05-17T19:34:00Z">
            <w:rPr>
              <w:ins w:id="357" w:author="Head Crowmoor" w:date="2020-05-17T15:55:00Z"/>
              <w:sz w:val="20"/>
            </w:rPr>
          </w:rPrChange>
        </w:rPr>
      </w:pPr>
      <w:ins w:id="358" w:author="Head Crowmoor" w:date="2020-05-17T15:55:00Z">
        <w:r w:rsidRPr="00F67C35">
          <w:rPr>
            <w:rFonts w:ascii="Calibri" w:hAnsi="Calibri" w:cs="Calibri"/>
            <w:rPrChange w:id="359" w:author="Head Crowmoor" w:date="2020-05-17T19:34:00Z">
              <w:rPr>
                <w:sz w:val="20"/>
              </w:rPr>
            </w:rPrChange>
          </w:rPr>
          <w:t xml:space="preserve">“The advice seeks to support staff working in schools, colleges and childcare settings, to deliver this approach in the safest way possible, focussing on measures they can put in place to help </w:t>
        </w:r>
        <w:r w:rsidRPr="00F67C35">
          <w:rPr>
            <w:rFonts w:ascii="Calibri" w:hAnsi="Calibri" w:cs="Calibri"/>
            <w:b/>
            <w:rPrChange w:id="360" w:author="Head Crowmoor" w:date="2020-05-17T19:34:00Z">
              <w:rPr>
                <w:sz w:val="20"/>
              </w:rPr>
            </w:rPrChange>
          </w:rPr>
          <w:t>limit</w:t>
        </w:r>
        <w:r w:rsidRPr="00F67C35">
          <w:rPr>
            <w:rFonts w:ascii="Calibri" w:hAnsi="Calibri" w:cs="Calibri"/>
            <w:rPrChange w:id="361" w:author="Head Crowmoor" w:date="2020-05-17T19:34:00Z">
              <w:rPr>
                <w:sz w:val="20"/>
              </w:rPr>
            </w:rPrChange>
          </w:rPr>
          <w:t xml:space="preserve"> the risk of the virus spreading within education and childcare settings.”</w:t>
        </w:r>
      </w:ins>
    </w:p>
    <w:p w:rsidR="000169D8" w:rsidRPr="00F67C35" w:rsidRDefault="005D5025" w:rsidP="000169D8">
      <w:pPr>
        <w:rPr>
          <w:ins w:id="362" w:author="Head Crowmoor" w:date="2020-05-17T17:55:00Z"/>
          <w:rFonts w:ascii="Calibri" w:hAnsi="Calibri" w:cs="Calibri"/>
          <w:color w:val="000000"/>
          <w:rPrChange w:id="363" w:author="Head Crowmoor" w:date="2020-05-17T19:34:00Z">
            <w:rPr>
              <w:ins w:id="364" w:author="Head Crowmoor" w:date="2020-05-17T17:55:00Z"/>
              <w:color w:val="000000"/>
              <w:sz w:val="20"/>
            </w:rPr>
          </w:rPrChange>
        </w:rPr>
      </w:pPr>
      <w:ins w:id="365" w:author="Head Crowmoor" w:date="2020-05-17T15:55:00Z">
        <w:r w:rsidRPr="00F67C35">
          <w:rPr>
            <w:rFonts w:ascii="Calibri" w:hAnsi="Calibri" w:cs="Calibri"/>
            <w:rPrChange w:id="366" w:author="Head Crowmoor" w:date="2020-05-17T19:34:00Z">
              <w:rPr>
                <w:sz w:val="20"/>
              </w:rPr>
            </w:rPrChange>
          </w:rPr>
          <w:t>“In education, childcare and social care settings, preventing the spread of the coronavirus involves dealing with direct transmissions (for instance, when in close contact with those sneezing and coughing) and indirect transmission (via touching contaminated surfaces.) A range of approaches and actions should be employed to do this.”</w:t>
        </w:r>
      </w:ins>
      <w:ins w:id="367" w:author="Head Crowmoor" w:date="2020-05-17T17:31:00Z">
        <w:r w:rsidR="00DA1F48" w:rsidRPr="00F67C35">
          <w:rPr>
            <w:rFonts w:ascii="Calibri" w:hAnsi="Calibri" w:cs="Calibri"/>
            <w:rPrChange w:id="368" w:author="Head Crowmoor" w:date="2020-05-17T19:34:00Z">
              <w:rPr/>
            </w:rPrChange>
          </w:rPr>
          <w:t xml:space="preserve"> </w:t>
        </w:r>
      </w:ins>
    </w:p>
    <w:p w:rsidR="000169D8" w:rsidRPr="00F67C35" w:rsidRDefault="000169D8" w:rsidP="000169D8">
      <w:pPr>
        <w:rPr>
          <w:ins w:id="369" w:author="Head Crowmoor" w:date="2020-05-17T17:55:00Z"/>
          <w:rFonts w:ascii="Calibri" w:hAnsi="Calibri" w:cs="Calibri"/>
          <w:color w:val="000000"/>
          <w:rPrChange w:id="370" w:author="Head Crowmoor" w:date="2020-05-17T19:34:00Z">
            <w:rPr>
              <w:ins w:id="371" w:author="Head Crowmoor" w:date="2020-05-17T17:55:00Z"/>
              <w:color w:val="000000"/>
              <w:sz w:val="20"/>
            </w:rPr>
          </w:rPrChange>
        </w:rPr>
      </w:pPr>
      <w:ins w:id="372" w:author="Head Crowmoor" w:date="2020-05-17T17:56:00Z">
        <w:r w:rsidRPr="00F67C35">
          <w:rPr>
            <w:rFonts w:ascii="Calibri" w:hAnsi="Calibri" w:cs="Calibri"/>
            <w:color w:val="000000"/>
            <w:rPrChange w:id="373" w:author="Head Crowmoor" w:date="2020-05-17T19:34:00Z">
              <w:rPr>
                <w:color w:val="000000"/>
                <w:sz w:val="20"/>
              </w:rPr>
            </w:rPrChange>
          </w:rPr>
          <w:t>“</w:t>
        </w:r>
      </w:ins>
      <w:ins w:id="374" w:author="Head Crowmoor" w:date="2020-05-17T17:55:00Z">
        <w:r w:rsidRPr="00F67C35">
          <w:rPr>
            <w:rFonts w:ascii="Calibri" w:hAnsi="Calibri" w:cs="Calibri"/>
            <w:color w:val="000000"/>
            <w:rPrChange w:id="375" w:author="Head Crowmoor" w:date="2020-05-17T19:34:00Z">
              <w:rPr>
                <w:color w:val="000000"/>
                <w:sz w:val="20"/>
              </w:rPr>
            </w:rPrChange>
          </w:rPr>
          <w:t xml:space="preserve">Schools and colleges continue to be best placed to make decisions about how to support and educate their pupils during this period. This will include: </w:t>
        </w:r>
      </w:ins>
    </w:p>
    <w:p w:rsidR="000169D8" w:rsidRPr="00F67C35" w:rsidRDefault="000169D8" w:rsidP="000169D8">
      <w:pPr>
        <w:rPr>
          <w:ins w:id="376" w:author="Head Crowmoor" w:date="2020-05-17T17:55:00Z"/>
          <w:rFonts w:ascii="Calibri" w:hAnsi="Calibri" w:cs="Calibri"/>
          <w:color w:val="000000"/>
          <w:rPrChange w:id="377" w:author="Head Crowmoor" w:date="2020-05-17T19:34:00Z">
            <w:rPr>
              <w:ins w:id="378" w:author="Head Crowmoor" w:date="2020-05-17T17:55:00Z"/>
              <w:color w:val="000000"/>
              <w:sz w:val="20"/>
            </w:rPr>
          </w:rPrChange>
        </w:rPr>
      </w:pPr>
      <w:ins w:id="379" w:author="Head Crowmoor" w:date="2020-05-17T17:55:00Z">
        <w:r w:rsidRPr="00F67C35">
          <w:rPr>
            <w:rFonts w:ascii="Calibri" w:hAnsi="Calibri" w:cs="Calibri"/>
            <w:color w:val="000000"/>
            <w:rPrChange w:id="380" w:author="Head Crowmoor" w:date="2020-05-17T19:34:00Z">
              <w:rPr>
                <w:color w:val="000000"/>
                <w:sz w:val="20"/>
              </w:rPr>
            </w:rPrChange>
          </w:rPr>
          <w:t xml:space="preserve">Consideration of the pupils’ mental health and </w:t>
        </w:r>
        <w:proofErr w:type="spellStart"/>
        <w:r w:rsidRPr="00F67C35">
          <w:rPr>
            <w:rFonts w:ascii="Calibri" w:hAnsi="Calibri" w:cs="Calibri"/>
            <w:color w:val="000000"/>
            <w:rPrChange w:id="381" w:author="Head Crowmoor" w:date="2020-05-17T19:34:00Z">
              <w:rPr>
                <w:color w:val="000000"/>
                <w:sz w:val="20"/>
              </w:rPr>
            </w:rPrChange>
          </w:rPr>
          <w:t>well being</w:t>
        </w:r>
      </w:ins>
      <w:proofErr w:type="spellEnd"/>
      <w:ins w:id="382" w:author="Head Crowmoor" w:date="2020-05-17T17:56:00Z">
        <w:r w:rsidRPr="00F67C35">
          <w:rPr>
            <w:rFonts w:ascii="Calibri" w:hAnsi="Calibri" w:cs="Calibri"/>
            <w:color w:val="000000"/>
            <w:rPrChange w:id="383" w:author="Head Crowmoor" w:date="2020-05-17T19:34:00Z">
              <w:rPr>
                <w:color w:val="000000"/>
                <w:sz w:val="20"/>
              </w:rPr>
            </w:rPrChange>
          </w:rPr>
          <w:t>.”</w:t>
        </w:r>
      </w:ins>
    </w:p>
    <w:p w:rsidR="000169D8" w:rsidRPr="00F67C35" w:rsidRDefault="00DA1F48" w:rsidP="000169D8">
      <w:pPr>
        <w:rPr>
          <w:ins w:id="384" w:author="Head Crowmoor" w:date="2020-05-17T17:57:00Z"/>
          <w:rFonts w:ascii="Calibri" w:hAnsi="Calibri" w:cs="Calibri"/>
          <w:rPrChange w:id="385" w:author="Head Crowmoor" w:date="2020-05-17T19:34:00Z">
            <w:rPr>
              <w:ins w:id="386" w:author="Head Crowmoor" w:date="2020-05-17T17:57:00Z"/>
            </w:rPr>
          </w:rPrChange>
        </w:rPr>
      </w:pPr>
      <w:ins w:id="387" w:author="Head Crowmoor" w:date="2020-05-17T17:31:00Z">
        <w:r w:rsidRPr="00F67C35">
          <w:rPr>
            <w:rFonts w:ascii="Calibri" w:hAnsi="Calibri" w:cs="Calibri"/>
            <w:rPrChange w:id="388" w:author="Head Crowmoor" w:date="2020-05-17T19:34:00Z">
              <w:rPr/>
            </w:rPrChange>
          </w:rPr>
          <w:t xml:space="preserve">With regard to advice to </w:t>
        </w:r>
        <w:proofErr w:type="spellStart"/>
        <w:proofErr w:type="gramStart"/>
        <w:r w:rsidRPr="00F67C35">
          <w:rPr>
            <w:rFonts w:ascii="Calibri" w:hAnsi="Calibri" w:cs="Calibri"/>
            <w:rPrChange w:id="389" w:author="Head Crowmoor" w:date="2020-05-17T19:34:00Z">
              <w:rPr/>
            </w:rPrChange>
          </w:rPr>
          <w:t>parents</w:t>
        </w:r>
      </w:ins>
      <w:ins w:id="390" w:author="Head Crowmoor" w:date="2020-05-17T15:55:00Z">
        <w:r w:rsidRPr="00F67C35">
          <w:rPr>
            <w:rFonts w:ascii="Calibri" w:hAnsi="Calibri" w:cs="Calibri"/>
            <w:rPrChange w:id="391" w:author="Head Crowmoor" w:date="2020-05-17T19:34:00Z">
              <w:rPr>
                <w:sz w:val="20"/>
              </w:rPr>
            </w:rPrChange>
          </w:rPr>
          <w:t>:</w:t>
        </w:r>
        <w:r w:rsidR="005D5025" w:rsidRPr="00F67C35">
          <w:rPr>
            <w:rFonts w:ascii="Calibri" w:hAnsi="Calibri" w:cs="Calibri"/>
            <w:rPrChange w:id="392" w:author="Head Crowmoor" w:date="2020-05-17T19:34:00Z">
              <w:rPr>
                <w:sz w:val="20"/>
              </w:rPr>
            </w:rPrChange>
          </w:rPr>
          <w:t>“</w:t>
        </w:r>
        <w:proofErr w:type="gramEnd"/>
        <w:r w:rsidR="005D5025" w:rsidRPr="00F67C35">
          <w:rPr>
            <w:rFonts w:ascii="Calibri" w:hAnsi="Calibri" w:cs="Calibri"/>
            <w:rPrChange w:id="393" w:author="Head Crowmoor" w:date="2020-05-17T19:34:00Z">
              <w:rPr>
                <w:sz w:val="20"/>
              </w:rPr>
            </w:rPrChange>
          </w:rPr>
          <w:t>We</w:t>
        </w:r>
        <w:proofErr w:type="spellEnd"/>
        <w:r w:rsidR="005D5025" w:rsidRPr="00F67C35">
          <w:rPr>
            <w:rFonts w:ascii="Calibri" w:hAnsi="Calibri" w:cs="Calibri"/>
            <w:rPrChange w:id="394" w:author="Head Crowmoor" w:date="2020-05-17T19:34:00Z">
              <w:rPr>
                <w:sz w:val="20"/>
              </w:rPr>
            </w:rPrChange>
          </w:rPr>
          <w:t xml:space="preserve"> have provided guidance and support to schools, colleges and child care settings on implementing protective measures in education and childcare settings to help them </w:t>
        </w:r>
        <w:r w:rsidR="005D5025" w:rsidRPr="00F67C35">
          <w:rPr>
            <w:rFonts w:ascii="Calibri" w:hAnsi="Calibri" w:cs="Calibri"/>
            <w:b/>
            <w:color w:val="000000"/>
            <w:u w:val="single"/>
            <w:rPrChange w:id="395" w:author="Head Crowmoor" w:date="2020-05-17T19:34:00Z">
              <w:rPr>
                <w:b/>
                <w:color w:val="000000"/>
                <w:sz w:val="28"/>
                <w:szCs w:val="28"/>
                <w:u w:val="single"/>
              </w:rPr>
            </w:rPrChange>
          </w:rPr>
          <w:t>reduce the risk of transmission as more children and young people return.”</w:t>
        </w:r>
        <w:r w:rsidR="005D5025" w:rsidRPr="00F67C35">
          <w:rPr>
            <w:rFonts w:ascii="Calibri" w:hAnsi="Calibri" w:cs="Calibri"/>
            <w:color w:val="000000"/>
            <w:rPrChange w:id="396" w:author="Head Crowmoor" w:date="2020-05-17T19:34:00Z">
              <w:rPr>
                <w:color w:val="000000"/>
                <w:sz w:val="28"/>
                <w:szCs w:val="28"/>
              </w:rPr>
            </w:rPrChange>
          </w:rPr>
          <w:t xml:space="preserve">  </w:t>
        </w:r>
        <w:r w:rsidR="005D5025" w:rsidRPr="00F67C35">
          <w:rPr>
            <w:rFonts w:ascii="Calibri" w:hAnsi="Calibri" w:cs="Calibri"/>
            <w:color w:val="000000"/>
            <w:rPrChange w:id="397" w:author="Head Crowmoor" w:date="2020-05-17T19:34:00Z">
              <w:rPr>
                <w:color w:val="000000"/>
                <w:sz w:val="20"/>
              </w:rPr>
            </w:rPrChange>
          </w:rPr>
          <w:t>“Whilst such changes are likely to look different in each setting, as they will depend upon individual circumstances, they are all designed to minimise risks to children, staff and their families</w:t>
        </w:r>
      </w:ins>
      <w:ins w:id="398" w:author="Head Crowmoor" w:date="2020-05-17T17:32:00Z">
        <w:r w:rsidRPr="00F67C35">
          <w:rPr>
            <w:rFonts w:ascii="Calibri" w:hAnsi="Calibri" w:cs="Calibri"/>
            <w:color w:val="000000"/>
            <w:rPrChange w:id="399" w:author="Head Crowmoor" w:date="2020-05-17T19:34:00Z">
              <w:rPr>
                <w:color w:val="000000"/>
              </w:rPr>
            </w:rPrChange>
          </w:rPr>
          <w:t>”</w:t>
        </w:r>
      </w:ins>
      <w:ins w:id="400" w:author="Head Crowmoor" w:date="2020-05-17T15:55:00Z">
        <w:r w:rsidR="005D5025" w:rsidRPr="00F67C35">
          <w:rPr>
            <w:rFonts w:ascii="Calibri" w:hAnsi="Calibri" w:cs="Calibri"/>
            <w:color w:val="000000"/>
            <w:rPrChange w:id="401" w:author="Head Crowmoor" w:date="2020-05-17T19:34:00Z">
              <w:rPr>
                <w:color w:val="000000"/>
                <w:sz w:val="20"/>
              </w:rPr>
            </w:rPrChange>
          </w:rPr>
          <w:t xml:space="preserve">. </w:t>
        </w:r>
      </w:ins>
      <w:ins w:id="402" w:author="Head Crowmoor" w:date="2020-05-17T17:57:00Z">
        <w:r w:rsidR="000169D8" w:rsidRPr="00F67C35">
          <w:rPr>
            <w:rFonts w:ascii="Calibri" w:hAnsi="Calibri" w:cs="Calibri"/>
            <w:rPrChange w:id="403" w:author="Head Crowmoor" w:date="2020-05-17T19:34:00Z">
              <w:rPr/>
            </w:rPrChange>
          </w:rPr>
          <w:t xml:space="preserve">Government Ministers including </w:t>
        </w:r>
        <w:proofErr w:type="spellStart"/>
        <w:r w:rsidR="000169D8" w:rsidRPr="00F67C35">
          <w:rPr>
            <w:rFonts w:ascii="Calibri" w:hAnsi="Calibri" w:cs="Calibri"/>
            <w:rPrChange w:id="404" w:author="Head Crowmoor" w:date="2020-05-17T19:34:00Z">
              <w:rPr/>
            </w:rPrChange>
          </w:rPr>
          <w:t>Micheal</w:t>
        </w:r>
        <w:proofErr w:type="spellEnd"/>
        <w:r w:rsidR="000169D8" w:rsidRPr="00F67C35">
          <w:rPr>
            <w:rFonts w:ascii="Calibri" w:hAnsi="Calibri" w:cs="Calibri"/>
            <w:rPrChange w:id="405" w:author="Head Crowmoor" w:date="2020-05-17T19:34:00Z">
              <w:rPr/>
            </w:rPrChange>
          </w:rPr>
          <w:t xml:space="preserve"> Gove on Sunday 17</w:t>
        </w:r>
        <w:r w:rsidR="000169D8" w:rsidRPr="00F67C35">
          <w:rPr>
            <w:rFonts w:ascii="Calibri" w:hAnsi="Calibri" w:cs="Calibri"/>
            <w:vertAlign w:val="superscript"/>
            <w:rPrChange w:id="406" w:author="Head Crowmoor" w:date="2020-05-17T19:34:00Z">
              <w:rPr>
                <w:vertAlign w:val="superscript"/>
              </w:rPr>
            </w:rPrChange>
          </w:rPr>
          <w:t>th</w:t>
        </w:r>
        <w:r w:rsidR="000169D8" w:rsidRPr="00F67C35">
          <w:rPr>
            <w:rFonts w:ascii="Calibri" w:hAnsi="Calibri" w:cs="Calibri"/>
            <w:rPrChange w:id="407" w:author="Head Crowmoor" w:date="2020-05-17T19:34:00Z">
              <w:rPr/>
            </w:rPrChange>
          </w:rPr>
          <w:t xml:space="preserve"> </w:t>
        </w:r>
        <w:proofErr w:type="gramStart"/>
        <w:r w:rsidR="000169D8" w:rsidRPr="00F67C35">
          <w:rPr>
            <w:rFonts w:ascii="Calibri" w:hAnsi="Calibri" w:cs="Calibri"/>
            <w:rPrChange w:id="408" w:author="Head Crowmoor" w:date="2020-05-17T19:34:00Z">
              <w:rPr/>
            </w:rPrChange>
          </w:rPr>
          <w:t>May  have</w:t>
        </w:r>
        <w:proofErr w:type="gramEnd"/>
        <w:r w:rsidR="006A1778" w:rsidRPr="00F67C35">
          <w:rPr>
            <w:rFonts w:ascii="Calibri" w:hAnsi="Calibri" w:cs="Calibri"/>
            <w:rPrChange w:id="409" w:author="Head Crowmoor" w:date="2020-05-17T19:34:00Z">
              <w:rPr/>
            </w:rPrChange>
          </w:rPr>
          <w:t xml:space="preserve"> acknowledged that </w:t>
        </w:r>
      </w:ins>
      <w:ins w:id="410" w:author="Head Crowmoor" w:date="2020-05-17T18:04:00Z">
        <w:r w:rsidR="006A1778" w:rsidRPr="00F67C35">
          <w:rPr>
            <w:rFonts w:ascii="Calibri" w:hAnsi="Calibri" w:cs="Calibri"/>
            <w:rPrChange w:id="411" w:author="Head Crowmoor" w:date="2020-05-17T19:34:00Z">
              <w:rPr/>
            </w:rPrChange>
          </w:rPr>
          <w:t>“ you can never eliminate risk”</w:t>
        </w:r>
      </w:ins>
      <w:ins w:id="412" w:author="Head Crowmoor" w:date="2020-05-17T18:05:00Z">
        <w:r w:rsidR="006A1778" w:rsidRPr="00F67C35">
          <w:rPr>
            <w:rFonts w:ascii="Calibri" w:hAnsi="Calibri" w:cs="Calibri"/>
            <w:rPrChange w:id="413" w:author="Head Crowmoor" w:date="2020-05-17T19:34:00Z">
              <w:rPr/>
            </w:rPrChange>
          </w:rPr>
          <w:t xml:space="preserve">…… </w:t>
        </w:r>
        <w:proofErr w:type="gramStart"/>
        <w:r w:rsidR="006A1778" w:rsidRPr="00F67C35">
          <w:rPr>
            <w:rFonts w:ascii="Calibri" w:hAnsi="Calibri" w:cs="Calibri"/>
            <w:rPrChange w:id="414" w:author="Head Crowmoor" w:date="2020-05-17T19:34:00Z">
              <w:rPr/>
            </w:rPrChange>
          </w:rPr>
          <w:t>“ There</w:t>
        </w:r>
        <w:proofErr w:type="gramEnd"/>
        <w:r w:rsidR="006A1778" w:rsidRPr="00F67C35">
          <w:rPr>
            <w:rFonts w:ascii="Calibri" w:hAnsi="Calibri" w:cs="Calibri"/>
            <w:rPrChange w:id="415" w:author="Head Crowmoor" w:date="2020-05-17T19:34:00Z">
              <w:rPr/>
            </w:rPrChange>
          </w:rPr>
          <w:t xml:space="preserve"> is </w:t>
        </w:r>
        <w:proofErr w:type="spellStart"/>
        <w:r w:rsidR="006A1778" w:rsidRPr="00F67C35">
          <w:rPr>
            <w:rFonts w:ascii="Calibri" w:hAnsi="Calibri" w:cs="Calibri"/>
            <w:rPrChange w:id="416" w:author="Head Crowmoor" w:date="2020-05-17T19:34:00Z">
              <w:rPr/>
            </w:rPrChange>
          </w:rPr>
          <w:t>always,always,always</w:t>
        </w:r>
        <w:proofErr w:type="spellEnd"/>
        <w:r w:rsidR="006A1778" w:rsidRPr="00F67C35">
          <w:rPr>
            <w:rFonts w:ascii="Calibri" w:hAnsi="Calibri" w:cs="Calibri"/>
            <w:rPrChange w:id="417" w:author="Head Crowmoor" w:date="2020-05-17T19:34:00Z">
              <w:rPr/>
            </w:rPrChange>
          </w:rPr>
          <w:t xml:space="preserve">, in any loosening of these </w:t>
        </w:r>
        <w:proofErr w:type="spellStart"/>
        <w:r w:rsidR="006A1778" w:rsidRPr="00F67C35">
          <w:rPr>
            <w:rFonts w:ascii="Calibri" w:hAnsi="Calibri" w:cs="Calibri"/>
            <w:rPrChange w:id="418" w:author="Head Crowmoor" w:date="2020-05-17T19:34:00Z">
              <w:rPr/>
            </w:rPrChange>
          </w:rPr>
          <w:t>restrictions,a</w:t>
        </w:r>
        <w:proofErr w:type="spellEnd"/>
        <w:r w:rsidR="006A1778" w:rsidRPr="00F67C35">
          <w:rPr>
            <w:rFonts w:ascii="Calibri" w:hAnsi="Calibri" w:cs="Calibri"/>
            <w:rPrChange w:id="419" w:author="Head Crowmoor" w:date="2020-05-17T19:34:00Z">
              <w:rPr/>
            </w:rPrChange>
          </w:rPr>
          <w:t xml:space="preserve"> risk of people catching the coronavirus,”</w:t>
        </w:r>
      </w:ins>
      <w:ins w:id="420" w:author="Head Crowmoor" w:date="2020-05-17T18:06:00Z">
        <w:r w:rsidR="006A1778" w:rsidRPr="00F67C35">
          <w:rPr>
            <w:rFonts w:ascii="Calibri" w:hAnsi="Calibri" w:cs="Calibri"/>
            <w:rPrChange w:id="421" w:author="Head Crowmoor" w:date="2020-05-17T19:34:00Z">
              <w:rPr/>
            </w:rPrChange>
          </w:rPr>
          <w:t>….” You can never eliminate risk,</w:t>
        </w:r>
      </w:ins>
      <w:ins w:id="422" w:author="Head Crowmoor" w:date="2020-05-17T18:08:00Z">
        <w:r w:rsidR="006A1778" w:rsidRPr="00F67C35">
          <w:rPr>
            <w:rFonts w:ascii="Calibri" w:hAnsi="Calibri" w:cs="Calibri"/>
            <w:rPrChange w:id="423" w:author="Head Crowmoor" w:date="2020-05-17T19:34:00Z">
              <w:rPr/>
            </w:rPrChange>
          </w:rPr>
          <w:t>”</w:t>
        </w:r>
      </w:ins>
    </w:p>
    <w:p w:rsidR="0083720F" w:rsidRDefault="0083720F" w:rsidP="0041196F">
      <w:pPr>
        <w:rPr>
          <w:ins w:id="424" w:author="Head Crowmoor" w:date="2020-05-19T22:20:00Z"/>
          <w:rFonts w:ascii="Calibri" w:hAnsi="Calibri" w:cs="Calibri"/>
        </w:rPr>
      </w:pPr>
      <w:ins w:id="425" w:author="Head Crowmoor" w:date="2020-05-19T22:20:00Z">
        <w:r>
          <w:rPr>
            <w:rFonts w:ascii="Calibri" w:hAnsi="Calibri" w:cs="Calibri"/>
          </w:rPr>
          <w:t>DFE Guidance on increasing pupil numbers:</w:t>
        </w:r>
      </w:ins>
    </w:p>
    <w:p w:rsidR="005D5025" w:rsidRPr="008F0732" w:rsidDel="0083720F" w:rsidRDefault="0083720F" w:rsidP="0041196F">
      <w:pPr>
        <w:rPr>
          <w:del w:id="426" w:author="Head Crowmoor" w:date="2020-05-19T22:20:00Z"/>
          <w:rFonts w:ascii="Calibri" w:hAnsi="Calibri" w:cs="Calibri"/>
          <w:b/>
          <w:rPrChange w:id="427" w:author="Head Crowmoor" w:date="2020-05-19T22:22:00Z">
            <w:rPr>
              <w:del w:id="428" w:author="Head Crowmoor" w:date="2020-05-19T22:20:00Z"/>
              <w:rFonts w:ascii="Calibri" w:hAnsi="Calibri" w:cs="Calibri"/>
            </w:rPr>
          </w:rPrChange>
        </w:rPr>
      </w:pPr>
      <w:ins w:id="429" w:author="Head Crowmoor" w:date="2020-05-19T22:20:00Z">
        <w:r w:rsidRPr="008F0732">
          <w:rPr>
            <w:rFonts w:ascii="Calibri" w:hAnsi="Calibri" w:cs="Calibri"/>
            <w:b/>
            <w:rPrChange w:id="430" w:author="Head Crowmoor" w:date="2020-05-19T22:22:00Z">
              <w:rPr>
                <w:rFonts w:ascii="Calibri" w:hAnsi="Calibri" w:cs="Calibri"/>
              </w:rPr>
            </w:rPrChange>
          </w:rPr>
          <w:t>https://www.gov.uk/government/publications/closure-of-educational-settings-information-for-parents-and-carers/reopening-schools-and-other-educational-settings-from-1-june</w:t>
        </w:r>
        <w:r w:rsidRPr="008F0732">
          <w:rPr>
            <w:rFonts w:ascii="Calibri" w:hAnsi="Calibri" w:cs="Calibri"/>
            <w:b/>
            <w:rPrChange w:id="431" w:author="Head Crowmoor" w:date="2020-05-19T22:22:00Z">
              <w:rPr>
                <w:rFonts w:ascii="Calibri" w:hAnsi="Calibri" w:cs="Calibri"/>
              </w:rPr>
            </w:rPrChange>
          </w:rPr>
          <w:cr/>
        </w:r>
      </w:ins>
    </w:p>
    <w:p w:rsidR="0083720F" w:rsidRPr="00F67C35" w:rsidRDefault="0083720F" w:rsidP="0041196F">
      <w:pPr>
        <w:rPr>
          <w:ins w:id="432" w:author="Head Crowmoor" w:date="2020-05-19T22:20:00Z"/>
          <w:rFonts w:ascii="Calibri" w:hAnsi="Calibri" w:cs="Calibri"/>
          <w:rPrChange w:id="433" w:author="Head Crowmoor" w:date="2020-05-17T19:34:00Z">
            <w:rPr>
              <w:ins w:id="434" w:author="Head Crowmoor" w:date="2020-05-19T22:20:00Z"/>
            </w:rPr>
          </w:rPrChange>
        </w:rPr>
      </w:pPr>
    </w:p>
    <w:p w:rsidR="006A1778" w:rsidRPr="00F67C35" w:rsidRDefault="006A1778" w:rsidP="00A529FF">
      <w:pPr>
        <w:rPr>
          <w:ins w:id="435" w:author="Head Crowmoor" w:date="2020-05-17T17:57:00Z"/>
          <w:rFonts w:ascii="Calibri" w:hAnsi="Calibri" w:cs="Calibri"/>
          <w:rPrChange w:id="436" w:author="Head Crowmoor" w:date="2020-05-17T19:34:00Z">
            <w:rPr>
              <w:ins w:id="437" w:author="Head Crowmoor" w:date="2020-05-17T17:57:00Z"/>
            </w:rPr>
          </w:rPrChange>
        </w:rPr>
      </w:pPr>
      <w:ins w:id="438" w:author="Head Crowmoor" w:date="2020-05-17T18:09:00Z">
        <w:del w:id="439" w:author="Head Crowmoor" w:date="2020-05-19T22:20:00Z">
          <w:r w:rsidRPr="00F67C35" w:rsidDel="0083720F">
            <w:rPr>
              <w:rFonts w:ascii="Calibri" w:hAnsi="Calibri" w:cs="Calibri"/>
              <w:rPrChange w:id="440" w:author="Head Crowmoor" w:date="2020-05-17T19:34:00Z">
                <w:rPr/>
              </w:rPrChange>
            </w:rPr>
            <w:delText>Insert hyper-link to the guidance</w:delText>
          </w:r>
        </w:del>
      </w:ins>
    </w:p>
    <w:p w:rsidR="00501CA3" w:rsidRPr="00F67C35" w:rsidRDefault="006A1778">
      <w:pPr>
        <w:rPr>
          <w:ins w:id="441" w:author="Head Crowmoor" w:date="2020-05-17T19:26:00Z"/>
          <w:rFonts w:ascii="Calibri" w:hAnsi="Calibri"/>
          <w:rPrChange w:id="442" w:author="Head Crowmoor" w:date="2020-05-17T19:34:00Z">
            <w:rPr>
              <w:ins w:id="443" w:author="Head Crowmoor" w:date="2020-05-17T19:26:00Z"/>
              <w:rFonts w:ascii="&amp;quot" w:hAnsi="&amp;quot"/>
              <w:color w:val="0B0C0C"/>
              <w:sz w:val="29"/>
              <w:szCs w:val="29"/>
            </w:rPr>
          </w:rPrChange>
        </w:rPr>
        <w:pPrChange w:id="444" w:author="Head Crowmoor" w:date="2020-05-17T19:27:00Z">
          <w:pPr>
            <w:pStyle w:val="NormalWeb"/>
            <w:spacing w:before="300" w:after="300" w:line="375" w:lineRule="atLeast"/>
          </w:pPr>
        </w:pPrChange>
      </w:pPr>
      <w:ins w:id="445" w:author="Head Crowmoor" w:date="2020-05-17T18:08:00Z">
        <w:r w:rsidRPr="00F67C35">
          <w:rPr>
            <w:rFonts w:ascii="Calibri" w:hAnsi="Calibri" w:cs="Calibri"/>
            <w:rPrChange w:id="446" w:author="Head Crowmoor" w:date="2020-05-17T19:34:00Z">
              <w:rPr/>
            </w:rPrChange>
          </w:rPr>
          <w:t xml:space="preserve">The Prime Minister in his own words stated that </w:t>
        </w:r>
      </w:ins>
      <w:ins w:id="447" w:author="Head Crowmoor" w:date="2020-05-17T19:31:00Z">
        <w:r w:rsidR="00501CA3" w:rsidRPr="00F67C35">
          <w:rPr>
            <w:rFonts w:ascii="Calibri" w:hAnsi="Calibri" w:cs="Calibri"/>
            <w:rPrChange w:id="448" w:author="Head Crowmoor" w:date="2020-05-17T19:34:00Z">
              <w:rPr/>
            </w:rPrChange>
          </w:rPr>
          <w:t xml:space="preserve">for </w:t>
        </w:r>
      </w:ins>
      <w:ins w:id="449" w:author="Head Crowmoor" w:date="2020-05-17T18:08:00Z">
        <w:r w:rsidRPr="00F67C35">
          <w:rPr>
            <w:rFonts w:ascii="Calibri" w:hAnsi="Calibri" w:cs="Calibri"/>
            <w:rPrChange w:id="450" w:author="Head Crowmoor" w:date="2020-05-17T19:34:00Z">
              <w:rPr/>
            </w:rPrChange>
          </w:rPr>
          <w:t>the</w:t>
        </w:r>
      </w:ins>
      <w:ins w:id="451" w:author="Head Crowmoor" w:date="2020-05-17T17:57:00Z">
        <w:r w:rsidR="000169D8" w:rsidRPr="00F67C35">
          <w:rPr>
            <w:rFonts w:ascii="Calibri" w:hAnsi="Calibri" w:cs="Calibri"/>
            <w:rPrChange w:id="452" w:author="Head Crowmoor" w:date="2020-05-17T19:34:00Z">
              <w:rPr/>
            </w:rPrChange>
          </w:rPr>
          <w:t xml:space="preserve"> measures to ease lockdown</w:t>
        </w:r>
      </w:ins>
      <w:ins w:id="453" w:author="Head Crowmoor" w:date="2020-05-17T19:31:00Z">
        <w:r w:rsidR="00501CA3" w:rsidRPr="00F67C35">
          <w:rPr>
            <w:rFonts w:ascii="Calibri" w:hAnsi="Calibri" w:cs="Calibri"/>
            <w:rPrChange w:id="454" w:author="Head Crowmoor" w:date="2020-05-17T19:34:00Z">
              <w:rPr/>
            </w:rPrChange>
          </w:rPr>
          <w:t xml:space="preserve"> to be implemented</w:t>
        </w:r>
      </w:ins>
      <w:ins w:id="455" w:author="Head Crowmoor" w:date="2020-05-17T17:57:00Z">
        <w:r w:rsidR="000169D8" w:rsidRPr="00F67C35">
          <w:rPr>
            <w:rFonts w:ascii="Calibri" w:hAnsi="Calibri" w:cs="Calibri"/>
            <w:rPrChange w:id="456" w:author="Head Crowmoor" w:date="2020-05-17T19:34:00Z">
              <w:rPr/>
            </w:rPrChange>
          </w:rPr>
          <w:t xml:space="preserve"> </w:t>
        </w:r>
      </w:ins>
      <w:proofErr w:type="gramStart"/>
      <w:ins w:id="457" w:author="Head Crowmoor" w:date="2020-05-17T18:09:00Z">
        <w:r w:rsidRPr="00F67C35">
          <w:rPr>
            <w:rFonts w:ascii="Calibri" w:hAnsi="Calibri" w:cs="Calibri"/>
            <w:rPrChange w:id="458" w:author="Head Crowmoor" w:date="2020-05-17T19:34:00Z">
              <w:rPr/>
            </w:rPrChange>
          </w:rPr>
          <w:t>(</w:t>
        </w:r>
      </w:ins>
      <w:ins w:id="459" w:author="Head Crowmoor" w:date="2020-05-17T17:58:00Z">
        <w:r w:rsidR="000169D8" w:rsidRPr="00F67C35">
          <w:rPr>
            <w:rFonts w:ascii="Calibri" w:hAnsi="Calibri" w:cs="Calibri"/>
            <w:rPrChange w:id="460" w:author="Head Crowmoor" w:date="2020-05-17T19:34:00Z">
              <w:rPr/>
            </w:rPrChange>
          </w:rPr>
          <w:t xml:space="preserve"> Sunday</w:t>
        </w:r>
        <w:proofErr w:type="gramEnd"/>
        <w:r w:rsidR="000169D8" w:rsidRPr="00F67C35">
          <w:rPr>
            <w:rFonts w:ascii="Calibri" w:hAnsi="Calibri" w:cs="Calibri"/>
            <w:rPrChange w:id="461" w:author="Head Crowmoor" w:date="2020-05-17T19:34:00Z">
              <w:rPr/>
            </w:rPrChange>
          </w:rPr>
          <w:t xml:space="preserve"> May 10</w:t>
        </w:r>
        <w:r w:rsidR="000169D8" w:rsidRPr="00F67C35">
          <w:rPr>
            <w:rFonts w:ascii="Calibri" w:hAnsi="Calibri" w:cs="Calibri"/>
            <w:vertAlign w:val="superscript"/>
            <w:rPrChange w:id="462" w:author="Head Crowmoor" w:date="2020-05-17T19:34:00Z">
              <w:rPr/>
            </w:rPrChange>
          </w:rPr>
          <w:t>th</w:t>
        </w:r>
        <w:r w:rsidR="000169D8" w:rsidRPr="00F67C35">
          <w:rPr>
            <w:rFonts w:ascii="Calibri" w:hAnsi="Calibri" w:cs="Calibri"/>
            <w:rPrChange w:id="463" w:author="Head Crowmoor" w:date="2020-05-17T19:34:00Z">
              <w:rPr/>
            </w:rPrChange>
          </w:rPr>
          <w:t xml:space="preserve"> and to the House of Commons on Monday</w:t>
        </w:r>
      </w:ins>
      <w:ins w:id="464" w:author="Head Crowmoor" w:date="2020-05-17T17:59:00Z">
        <w:r w:rsidR="000169D8" w:rsidRPr="00F67C35">
          <w:rPr>
            <w:rFonts w:ascii="Calibri" w:hAnsi="Calibri" w:cs="Calibri"/>
            <w:rPrChange w:id="465" w:author="Head Crowmoor" w:date="2020-05-17T19:34:00Z">
              <w:rPr/>
            </w:rPrChange>
          </w:rPr>
          <w:t xml:space="preserve"> 11</w:t>
        </w:r>
        <w:r w:rsidR="000169D8" w:rsidRPr="00F67C35">
          <w:rPr>
            <w:rFonts w:ascii="Calibri" w:hAnsi="Calibri" w:cs="Calibri"/>
            <w:vertAlign w:val="superscript"/>
            <w:rPrChange w:id="466" w:author="Head Crowmoor" w:date="2020-05-17T19:34:00Z">
              <w:rPr/>
            </w:rPrChange>
          </w:rPr>
          <w:t>th</w:t>
        </w:r>
        <w:r w:rsidR="000169D8" w:rsidRPr="00F67C35">
          <w:rPr>
            <w:rFonts w:ascii="Calibri" w:hAnsi="Calibri" w:cs="Calibri"/>
            <w:rPrChange w:id="467" w:author="Head Crowmoor" w:date="2020-05-17T19:34:00Z">
              <w:rPr/>
            </w:rPrChange>
          </w:rPr>
          <w:t xml:space="preserve"> May</w:t>
        </w:r>
      </w:ins>
      <w:ins w:id="468" w:author="Head Crowmoor" w:date="2020-05-17T18:09:00Z">
        <w:r w:rsidRPr="00F67C35">
          <w:rPr>
            <w:rFonts w:ascii="Calibri" w:hAnsi="Calibri" w:cs="Calibri"/>
            <w:rPrChange w:id="469" w:author="Head Crowmoor" w:date="2020-05-17T19:34:00Z">
              <w:rPr/>
            </w:rPrChange>
          </w:rPr>
          <w:t>)</w:t>
        </w:r>
      </w:ins>
      <w:ins w:id="470" w:author="Head Crowmoor" w:date="2020-05-17T18:10:00Z">
        <w:r w:rsidRPr="00F67C35">
          <w:rPr>
            <w:rFonts w:ascii="Calibri" w:hAnsi="Calibri" w:cs="Calibri"/>
            <w:rPrChange w:id="471" w:author="Head Crowmoor" w:date="2020-05-17T19:34:00Z">
              <w:rPr/>
            </w:rPrChange>
          </w:rPr>
          <w:t xml:space="preserve"> </w:t>
        </w:r>
        <w:r w:rsidR="00501CA3" w:rsidRPr="00F67C35">
          <w:rPr>
            <w:rFonts w:ascii="Calibri" w:hAnsi="Calibri" w:cs="Calibri"/>
            <w:rPrChange w:id="472" w:author="Head Crowmoor" w:date="2020-05-17T19:34:00Z">
              <w:rPr/>
            </w:rPrChange>
          </w:rPr>
          <w:t>..</w:t>
        </w:r>
      </w:ins>
      <w:ins w:id="473" w:author="Head Crowmoor" w:date="2020-05-17T19:26:00Z">
        <w:r w:rsidR="00501CA3" w:rsidRPr="00F67C35">
          <w:rPr>
            <w:rFonts w:ascii="Calibri" w:hAnsi="Calibri" w:cs="Calibri"/>
            <w:color w:val="0B0C0C"/>
            <w:rPrChange w:id="474" w:author="Head Crowmoor" w:date="2020-05-17T19:34:00Z">
              <w:rPr>
                <w:rFonts w:ascii="&amp;quot" w:hAnsi="&amp;quot"/>
                <w:color w:val="0B0C0C"/>
                <w:sz w:val="29"/>
                <w:szCs w:val="29"/>
              </w:rPr>
            </w:rPrChange>
          </w:rPr>
          <w:t xml:space="preserve"> </w:t>
        </w:r>
      </w:ins>
      <w:ins w:id="475" w:author="Head Crowmoor" w:date="2020-05-17T19:27:00Z">
        <w:r w:rsidR="00501CA3" w:rsidRPr="00F67C35">
          <w:rPr>
            <w:rFonts w:ascii="Calibri" w:hAnsi="Calibri" w:cs="Calibri" w:hint="eastAsia"/>
            <w:color w:val="0B0C0C"/>
            <w:rPrChange w:id="476" w:author="Head Crowmoor" w:date="2020-05-17T19:34:00Z">
              <w:rPr>
                <w:rFonts w:ascii="&amp;quot" w:hAnsi="&amp;quot" w:hint="eastAsia"/>
                <w:color w:val="0B0C0C"/>
                <w:sz w:val="29"/>
                <w:szCs w:val="29"/>
              </w:rPr>
            </w:rPrChange>
          </w:rPr>
          <w:t>“</w:t>
        </w:r>
      </w:ins>
      <w:ins w:id="477" w:author="Head Crowmoor" w:date="2020-05-17T19:26:00Z">
        <w:r w:rsidR="00501CA3" w:rsidRPr="00F67C35">
          <w:rPr>
            <w:rFonts w:ascii="Calibri" w:hAnsi="Calibri" w:cs="Calibri"/>
            <w:color w:val="0B0C0C"/>
            <w:rPrChange w:id="478" w:author="Head Crowmoor" w:date="2020-05-17T19:34:00Z">
              <w:rPr>
                <w:rFonts w:ascii="&amp;quot" w:hAnsi="&amp;quot"/>
                <w:color w:val="0B0C0C"/>
                <w:sz w:val="29"/>
                <w:szCs w:val="29"/>
              </w:rPr>
            </w:rPrChange>
          </w:rPr>
          <w:t xml:space="preserve">there will be five key tests that we must satisfy before we can put that plan into </w:t>
        </w:r>
        <w:proofErr w:type="gramStart"/>
        <w:r w:rsidR="00501CA3" w:rsidRPr="00F67C35">
          <w:rPr>
            <w:rFonts w:ascii="Calibri" w:hAnsi="Calibri" w:cs="Calibri"/>
            <w:color w:val="0B0C0C"/>
            <w:rPrChange w:id="479" w:author="Head Crowmoor" w:date="2020-05-17T19:34:00Z">
              <w:rPr>
                <w:rFonts w:ascii="&amp;quot" w:hAnsi="&amp;quot"/>
                <w:color w:val="0B0C0C"/>
                <w:sz w:val="29"/>
                <w:szCs w:val="29"/>
              </w:rPr>
            </w:rPrChange>
          </w:rPr>
          <w:t>action</w:t>
        </w:r>
      </w:ins>
      <w:ins w:id="480" w:author="Head Crowmoor" w:date="2020-05-17T19:27:00Z">
        <w:r w:rsidR="00501CA3" w:rsidRPr="00F67C35">
          <w:rPr>
            <w:rFonts w:ascii="Calibri" w:hAnsi="Calibri" w:cs="Calibri"/>
            <w:color w:val="0B0C0C"/>
            <w:rPrChange w:id="481" w:author="Head Crowmoor" w:date="2020-05-17T19:34:00Z">
              <w:rPr>
                <w:rFonts w:ascii="&amp;quot" w:hAnsi="&amp;quot"/>
                <w:color w:val="0B0C0C"/>
                <w:sz w:val="29"/>
                <w:szCs w:val="29"/>
              </w:rPr>
            </w:rPrChange>
          </w:rPr>
          <w:t xml:space="preserve"> :</w:t>
        </w:r>
      </w:ins>
      <w:proofErr w:type="gramEnd"/>
    </w:p>
    <w:p w:rsidR="00501CA3" w:rsidRPr="00F67C35" w:rsidRDefault="00501CA3">
      <w:pPr>
        <w:pStyle w:val="NormalWeb"/>
        <w:numPr>
          <w:ilvl w:val="0"/>
          <w:numId w:val="37"/>
        </w:numPr>
        <w:spacing w:line="375" w:lineRule="atLeast"/>
        <w:rPr>
          <w:ins w:id="482" w:author="Head Crowmoor" w:date="2020-05-17T19:26:00Z"/>
          <w:color w:val="0B0C0C"/>
          <w:sz w:val="24"/>
          <w:szCs w:val="24"/>
          <w:rPrChange w:id="483" w:author="Head Crowmoor" w:date="2020-05-17T19:34:00Z">
            <w:rPr>
              <w:ins w:id="484" w:author="Head Crowmoor" w:date="2020-05-17T19:26:00Z"/>
              <w:rFonts w:ascii="&amp;quot" w:hAnsi="&amp;quot"/>
              <w:color w:val="0B0C0C"/>
              <w:sz w:val="29"/>
              <w:szCs w:val="29"/>
            </w:rPr>
          </w:rPrChange>
        </w:rPr>
        <w:pPrChange w:id="485" w:author="Head Crowmoor" w:date="2020-05-17T19:31:00Z">
          <w:pPr>
            <w:pStyle w:val="NormalWeb"/>
            <w:spacing w:before="300" w:after="300" w:line="375" w:lineRule="atLeast"/>
          </w:pPr>
        </w:pPrChange>
      </w:pPr>
      <w:ins w:id="486" w:author="Head Crowmoor" w:date="2020-05-17T19:26:00Z">
        <w:r w:rsidRPr="00F67C35">
          <w:rPr>
            <w:color w:val="0B0C0C"/>
            <w:sz w:val="24"/>
            <w:szCs w:val="24"/>
            <w:rPrChange w:id="487" w:author="Head Crowmoor" w:date="2020-05-17T19:34:00Z">
              <w:rPr>
                <w:rFonts w:ascii="&amp;quot" w:hAnsi="&amp;quot"/>
                <w:color w:val="0B0C0C"/>
                <w:sz w:val="29"/>
                <w:szCs w:val="29"/>
              </w:rPr>
            </w:rPrChange>
          </w:rPr>
          <w:t>We must be sure that we can continue to protect the NHS and its ability to cope</w:t>
        </w:r>
      </w:ins>
    </w:p>
    <w:p w:rsidR="00501CA3" w:rsidRPr="00F67C35" w:rsidRDefault="00501CA3">
      <w:pPr>
        <w:pStyle w:val="NormalWeb"/>
        <w:numPr>
          <w:ilvl w:val="0"/>
          <w:numId w:val="37"/>
        </w:numPr>
        <w:spacing w:line="375" w:lineRule="atLeast"/>
        <w:rPr>
          <w:ins w:id="488" w:author="Head Crowmoor" w:date="2020-05-17T19:26:00Z"/>
          <w:color w:val="0B0C0C"/>
          <w:sz w:val="24"/>
          <w:szCs w:val="24"/>
          <w:rPrChange w:id="489" w:author="Head Crowmoor" w:date="2020-05-17T19:34:00Z">
            <w:rPr>
              <w:ins w:id="490" w:author="Head Crowmoor" w:date="2020-05-17T19:26:00Z"/>
              <w:rFonts w:ascii="&amp;quot" w:hAnsi="&amp;quot"/>
              <w:color w:val="0B0C0C"/>
              <w:sz w:val="29"/>
              <w:szCs w:val="29"/>
            </w:rPr>
          </w:rPrChange>
        </w:rPr>
        <w:pPrChange w:id="491" w:author="Head Crowmoor" w:date="2020-05-17T19:31:00Z">
          <w:pPr>
            <w:pStyle w:val="NormalWeb"/>
            <w:spacing w:before="300" w:after="300" w:line="375" w:lineRule="atLeast"/>
          </w:pPr>
        </w:pPrChange>
      </w:pPr>
      <w:ins w:id="492" w:author="Head Crowmoor" w:date="2020-05-17T19:26:00Z">
        <w:r w:rsidRPr="00F67C35">
          <w:rPr>
            <w:color w:val="0B0C0C"/>
            <w:sz w:val="24"/>
            <w:szCs w:val="24"/>
            <w:rPrChange w:id="493" w:author="Head Crowmoor" w:date="2020-05-17T19:34:00Z">
              <w:rPr>
                <w:rFonts w:ascii="&amp;quot" w:hAnsi="&amp;quot"/>
                <w:color w:val="0B0C0C"/>
                <w:sz w:val="29"/>
                <w:szCs w:val="29"/>
              </w:rPr>
            </w:rPrChange>
          </w:rPr>
          <w:t>We must see a sustained fall in deaths</w:t>
        </w:r>
      </w:ins>
    </w:p>
    <w:p w:rsidR="00501CA3" w:rsidRPr="00F67C35" w:rsidRDefault="00501CA3">
      <w:pPr>
        <w:pStyle w:val="NormalWeb"/>
        <w:numPr>
          <w:ilvl w:val="0"/>
          <w:numId w:val="37"/>
        </w:numPr>
        <w:spacing w:line="375" w:lineRule="atLeast"/>
        <w:rPr>
          <w:ins w:id="494" w:author="Head Crowmoor" w:date="2020-05-17T19:26:00Z"/>
          <w:color w:val="0B0C0C"/>
          <w:sz w:val="24"/>
          <w:szCs w:val="24"/>
          <w:rPrChange w:id="495" w:author="Head Crowmoor" w:date="2020-05-17T19:34:00Z">
            <w:rPr>
              <w:ins w:id="496" w:author="Head Crowmoor" w:date="2020-05-17T19:26:00Z"/>
              <w:rFonts w:ascii="&amp;quot" w:hAnsi="&amp;quot"/>
              <w:color w:val="0B0C0C"/>
              <w:sz w:val="29"/>
              <w:szCs w:val="29"/>
            </w:rPr>
          </w:rPrChange>
        </w:rPr>
        <w:pPrChange w:id="497" w:author="Head Crowmoor" w:date="2020-05-17T19:31:00Z">
          <w:pPr>
            <w:pStyle w:val="NormalWeb"/>
            <w:spacing w:before="300" w:after="300" w:line="375" w:lineRule="atLeast"/>
          </w:pPr>
        </w:pPrChange>
      </w:pPr>
      <w:ins w:id="498" w:author="Head Crowmoor" w:date="2020-05-17T19:26:00Z">
        <w:r w:rsidRPr="00F67C35">
          <w:rPr>
            <w:color w:val="0B0C0C"/>
            <w:sz w:val="24"/>
            <w:szCs w:val="24"/>
            <w:rPrChange w:id="499" w:author="Head Crowmoor" w:date="2020-05-17T19:34:00Z">
              <w:rPr>
                <w:rFonts w:ascii="&amp;quot" w:hAnsi="&amp;quot"/>
                <w:color w:val="0B0C0C"/>
                <w:sz w:val="29"/>
                <w:szCs w:val="29"/>
              </w:rPr>
            </w:rPrChange>
          </w:rPr>
          <w:t>We must be sure that the infection rate is falling</w:t>
        </w:r>
      </w:ins>
    </w:p>
    <w:p w:rsidR="00501CA3" w:rsidRPr="00F67C35" w:rsidRDefault="00501CA3">
      <w:pPr>
        <w:pStyle w:val="NormalWeb"/>
        <w:numPr>
          <w:ilvl w:val="0"/>
          <w:numId w:val="37"/>
        </w:numPr>
        <w:spacing w:line="375" w:lineRule="atLeast"/>
        <w:rPr>
          <w:ins w:id="500" w:author="Head Crowmoor" w:date="2020-05-17T19:26:00Z"/>
          <w:color w:val="0B0C0C"/>
          <w:sz w:val="24"/>
          <w:szCs w:val="24"/>
          <w:rPrChange w:id="501" w:author="Head Crowmoor" w:date="2020-05-17T19:34:00Z">
            <w:rPr>
              <w:ins w:id="502" w:author="Head Crowmoor" w:date="2020-05-17T19:26:00Z"/>
              <w:rFonts w:ascii="&amp;quot" w:hAnsi="&amp;quot"/>
              <w:color w:val="0B0C0C"/>
              <w:sz w:val="29"/>
              <w:szCs w:val="29"/>
            </w:rPr>
          </w:rPrChange>
        </w:rPr>
        <w:pPrChange w:id="503" w:author="Head Crowmoor" w:date="2020-05-17T19:31:00Z">
          <w:pPr>
            <w:pStyle w:val="NormalWeb"/>
            <w:spacing w:before="300" w:after="300" w:line="375" w:lineRule="atLeast"/>
          </w:pPr>
        </w:pPrChange>
      </w:pPr>
      <w:ins w:id="504" w:author="Head Crowmoor" w:date="2020-05-17T19:26:00Z">
        <w:r w:rsidRPr="00F67C35">
          <w:rPr>
            <w:color w:val="0B0C0C"/>
            <w:sz w:val="24"/>
            <w:szCs w:val="24"/>
            <w:rPrChange w:id="505" w:author="Head Crowmoor" w:date="2020-05-17T19:34:00Z">
              <w:rPr>
                <w:rFonts w:ascii="&amp;quot" w:hAnsi="&amp;quot"/>
                <w:color w:val="0B0C0C"/>
                <w:sz w:val="29"/>
                <w:szCs w:val="29"/>
              </w:rPr>
            </w:rPrChange>
          </w:rPr>
          <w:t>We must overcome the operational and logistical challenges on testing and PPE</w:t>
        </w:r>
      </w:ins>
      <w:ins w:id="506" w:author="Head Crowmoor" w:date="2020-05-19T22:05:00Z">
        <w:r w:rsidR="00755CDF">
          <w:rPr>
            <w:color w:val="0B0C0C"/>
            <w:sz w:val="24"/>
            <w:szCs w:val="24"/>
          </w:rPr>
          <w:t xml:space="preserve"> </w:t>
        </w:r>
      </w:ins>
    </w:p>
    <w:p w:rsidR="00501CA3" w:rsidRPr="00F67C35" w:rsidRDefault="00501CA3">
      <w:pPr>
        <w:pStyle w:val="NormalWeb"/>
        <w:numPr>
          <w:ilvl w:val="0"/>
          <w:numId w:val="37"/>
        </w:numPr>
        <w:spacing w:line="375" w:lineRule="atLeast"/>
        <w:rPr>
          <w:ins w:id="507" w:author="Head Crowmoor" w:date="2020-05-17T19:33:00Z"/>
          <w:color w:val="0B0C0C"/>
          <w:sz w:val="24"/>
          <w:szCs w:val="24"/>
          <w:rPrChange w:id="508" w:author="Head Crowmoor" w:date="2020-05-17T19:34:00Z">
            <w:rPr>
              <w:ins w:id="509" w:author="Head Crowmoor" w:date="2020-05-17T19:33:00Z"/>
              <w:rFonts w:ascii="&amp;quot" w:hAnsi="&amp;quot"/>
              <w:color w:val="0B0C0C"/>
              <w:sz w:val="29"/>
              <w:szCs w:val="29"/>
            </w:rPr>
          </w:rPrChange>
        </w:rPr>
        <w:pPrChange w:id="510" w:author="Head Crowmoor" w:date="2020-05-17T19:31:00Z">
          <w:pPr>
            <w:pStyle w:val="NormalWeb"/>
            <w:spacing w:before="300" w:after="300" w:line="375" w:lineRule="atLeast"/>
          </w:pPr>
        </w:pPrChange>
      </w:pPr>
      <w:ins w:id="511" w:author="Head Crowmoor" w:date="2020-05-17T19:26:00Z">
        <w:r w:rsidRPr="00F67C35">
          <w:rPr>
            <w:color w:val="0B0C0C"/>
            <w:sz w:val="24"/>
            <w:szCs w:val="24"/>
            <w:rPrChange w:id="512" w:author="Head Crowmoor" w:date="2020-05-17T19:34:00Z">
              <w:rPr>
                <w:rFonts w:ascii="&amp;quot" w:hAnsi="&amp;quot"/>
                <w:color w:val="0B0C0C"/>
                <w:sz w:val="29"/>
                <w:szCs w:val="29"/>
              </w:rPr>
            </w:rPrChange>
          </w:rPr>
          <w:t>Fifth, and this is the most important, we must all make sure that the measures we take do not risk a second spike that would overwhelm the NHS</w:t>
        </w:r>
      </w:ins>
    </w:p>
    <w:p w:rsidR="00501CA3" w:rsidRPr="00F67C35" w:rsidRDefault="00501CA3">
      <w:pPr>
        <w:spacing w:after="240"/>
        <w:ind w:left="360"/>
        <w:rPr>
          <w:ins w:id="513" w:author="Head Crowmoor" w:date="2020-05-17T19:34:00Z"/>
          <w:rFonts w:ascii="Calibri" w:hAnsi="Calibri" w:cs="Calibri"/>
          <w:color w:val="121212"/>
        </w:rPr>
        <w:pPrChange w:id="514" w:author="Head Crowmoor" w:date="2020-05-17T19:34:00Z">
          <w:pPr>
            <w:numPr>
              <w:numId w:val="37"/>
            </w:numPr>
            <w:ind w:left="720" w:hanging="360"/>
          </w:pPr>
        </w:pPrChange>
      </w:pPr>
      <w:ins w:id="515" w:author="Head Crowmoor" w:date="2020-05-17T19:34:00Z">
        <w:r w:rsidRPr="00F67C35">
          <w:rPr>
            <w:rFonts w:ascii="Calibri" w:hAnsi="Calibri" w:cs="Calibri"/>
            <w:color w:val="121212"/>
          </w:rPr>
          <w:t>…….</w:t>
        </w:r>
      </w:ins>
      <w:ins w:id="516" w:author="Head Crowmoor" w:date="2020-05-17T19:33:00Z">
        <w:r w:rsidRPr="00F67C35">
          <w:rPr>
            <w:rFonts w:ascii="Calibri" w:hAnsi="Calibri" w:cs="Calibri"/>
            <w:color w:val="121212"/>
            <w:rPrChange w:id="517" w:author="Head Crowmoor" w:date="2020-05-17T19:34:00Z">
              <w:rPr>
                <w:rFonts w:ascii="&amp;quot" w:hAnsi="&amp;quot" w:cs="Times New Roman"/>
                <w:color w:val="121212"/>
                <w:sz w:val="25"/>
                <w:szCs w:val="25"/>
              </w:rPr>
            </w:rPrChange>
          </w:rPr>
          <w:t>And of course we will be monitoring our progress locally, regionally, and nationally, and if there are outbreaks, if there are problems, we will not hesitate to put on the brakes</w:t>
        </w:r>
      </w:ins>
      <w:ins w:id="518" w:author="Head Crowmoor" w:date="2020-05-17T19:34:00Z">
        <w:r w:rsidRPr="00F67C35">
          <w:rPr>
            <w:rFonts w:ascii="Calibri" w:hAnsi="Calibri" w:cs="Calibri"/>
            <w:color w:val="121212"/>
          </w:rPr>
          <w:t>…</w:t>
        </w:r>
      </w:ins>
      <w:ins w:id="519" w:author="Head Crowmoor" w:date="2020-05-17T19:33:00Z">
        <w:r w:rsidRPr="00F67C35">
          <w:rPr>
            <w:rFonts w:ascii="Calibri" w:hAnsi="Calibri" w:cs="Calibri"/>
            <w:color w:val="121212"/>
            <w:rPrChange w:id="520" w:author="Head Crowmoor" w:date="2020-05-17T19:34:00Z">
              <w:rPr>
                <w:rFonts w:ascii="&amp;quot" w:hAnsi="&amp;quot" w:cs="Times New Roman"/>
                <w:color w:val="121212"/>
                <w:sz w:val="25"/>
                <w:szCs w:val="25"/>
              </w:rPr>
            </w:rPrChange>
          </w:rPr>
          <w:t>We have been through the initial peak, but it is coming down the mountain that is often more dangerous.</w:t>
        </w:r>
        <w:r w:rsidRPr="00F67C35">
          <w:rPr>
            <w:rFonts w:ascii="Calibri" w:hAnsi="Calibri" w:cs="Calibri"/>
            <w:rPrChange w:id="521" w:author="Head Crowmoor" w:date="2020-05-17T19:34:00Z">
              <w:rPr/>
            </w:rPrChange>
          </w:rPr>
          <w:t>…….</w:t>
        </w:r>
        <w:r w:rsidRPr="00F67C35">
          <w:rPr>
            <w:rFonts w:ascii="Calibri" w:hAnsi="Calibri" w:cs="Calibri"/>
            <w:color w:val="121212"/>
            <w:rPrChange w:id="522" w:author="Head Crowmoor" w:date="2020-05-17T19:34:00Z">
              <w:rPr>
                <w:rFonts w:ascii="Georgia" w:hAnsi="Georgia"/>
                <w:color w:val="121212"/>
                <w:sz w:val="25"/>
                <w:szCs w:val="25"/>
              </w:rPr>
            </w:rPrChange>
          </w:rPr>
          <w:t>And if we can’t do it by those dates, and if the alert level won’t allow it, we will simply wait and go on until we have got it right.</w:t>
        </w:r>
      </w:ins>
    </w:p>
    <w:p w:rsidR="00501CA3" w:rsidRPr="00414895" w:rsidRDefault="00501CA3">
      <w:pPr>
        <w:spacing w:after="240"/>
        <w:ind w:left="360"/>
        <w:rPr>
          <w:ins w:id="523" w:author="Head Crowmoor" w:date="2020-05-17T19:33:00Z"/>
          <w:rFonts w:ascii="Calibri" w:hAnsi="Calibri" w:cs="Calibri"/>
          <w:b/>
          <w:i/>
          <w:color w:val="121212"/>
          <w:rPrChange w:id="524" w:author="Head Crowmoor" w:date="2020-06-02T10:22:00Z">
            <w:rPr>
              <w:ins w:id="525" w:author="Head Crowmoor" w:date="2020-05-17T19:33:00Z"/>
            </w:rPr>
          </w:rPrChange>
        </w:rPr>
        <w:pPrChange w:id="526" w:author="Head Crowmoor" w:date="2020-05-17T19:34:00Z">
          <w:pPr>
            <w:numPr>
              <w:numId w:val="37"/>
            </w:numPr>
            <w:ind w:left="720" w:hanging="360"/>
          </w:pPr>
        </w:pPrChange>
      </w:pPr>
      <w:ins w:id="527" w:author="Head Crowmoor" w:date="2020-05-17T19:34:00Z">
        <w:r w:rsidRPr="00414895">
          <w:rPr>
            <w:rFonts w:ascii="Calibri" w:hAnsi="Calibri" w:cs="Calibri"/>
            <w:b/>
            <w:i/>
            <w:color w:val="121212"/>
            <w:rPrChange w:id="528" w:author="Head Crowmoor" w:date="2020-06-02T10:22:00Z">
              <w:rPr>
                <w:rFonts w:ascii="Calibri" w:hAnsi="Calibri" w:cs="Calibri"/>
                <w:color w:val="121212"/>
              </w:rPr>
            </w:rPrChange>
          </w:rPr>
          <w:lastRenderedPageBreak/>
          <w:t xml:space="preserve">So any Risk Assessment and </w:t>
        </w:r>
      </w:ins>
      <w:ins w:id="529" w:author="Head Crowmoor" w:date="2020-05-19T22:24:00Z">
        <w:r w:rsidR="008F0732" w:rsidRPr="00853BDF">
          <w:rPr>
            <w:rFonts w:ascii="Calibri" w:hAnsi="Calibri" w:cs="Calibri"/>
            <w:b/>
            <w:i/>
            <w:color w:val="121212"/>
          </w:rPr>
          <w:t>P</w:t>
        </w:r>
      </w:ins>
      <w:ins w:id="530" w:author="Head Crowmoor" w:date="2020-05-17T19:34:00Z">
        <w:del w:id="531" w:author="Head Crowmoor" w:date="2020-05-19T22:24:00Z">
          <w:r w:rsidRPr="00414895" w:rsidDel="008F0732">
            <w:rPr>
              <w:rFonts w:ascii="Calibri" w:hAnsi="Calibri" w:cs="Calibri"/>
              <w:b/>
              <w:i/>
              <w:color w:val="121212"/>
              <w:rPrChange w:id="532" w:author="Head Crowmoor" w:date="2020-06-02T10:22:00Z">
                <w:rPr>
                  <w:rFonts w:ascii="Calibri" w:hAnsi="Calibri" w:cs="Calibri"/>
                  <w:color w:val="121212"/>
                </w:rPr>
              </w:rPrChange>
            </w:rPr>
            <w:delText>p</w:delText>
          </w:r>
        </w:del>
        <w:r w:rsidRPr="00414895">
          <w:rPr>
            <w:rFonts w:ascii="Calibri" w:hAnsi="Calibri" w:cs="Calibri"/>
            <w:b/>
            <w:i/>
            <w:color w:val="121212"/>
            <w:rPrChange w:id="533" w:author="Head Crowmoor" w:date="2020-06-02T10:22:00Z">
              <w:rPr>
                <w:rFonts w:ascii="Calibri" w:hAnsi="Calibri" w:cs="Calibri"/>
                <w:color w:val="121212"/>
              </w:rPr>
            </w:rPrChange>
          </w:rPr>
          <w:t xml:space="preserve">lan must be predicated by stating that a return to School </w:t>
        </w:r>
      </w:ins>
      <w:ins w:id="534" w:author="Head Crowmoor" w:date="2020-06-01T23:16:00Z">
        <w:r w:rsidR="00BB005D" w:rsidRPr="00414895">
          <w:rPr>
            <w:rFonts w:ascii="Calibri" w:hAnsi="Calibri" w:cs="Calibri"/>
            <w:b/>
            <w:i/>
            <w:color w:val="121212"/>
            <w:rPrChange w:id="535" w:author="Head Crowmoor" w:date="2020-06-02T10:22:00Z">
              <w:rPr>
                <w:rFonts w:ascii="Calibri" w:hAnsi="Calibri" w:cs="Calibri"/>
                <w:b/>
                <w:i/>
                <w:color w:val="121212"/>
                <w:sz w:val="28"/>
                <w:szCs w:val="28"/>
              </w:rPr>
            </w:rPrChange>
          </w:rPr>
          <w:t>for a</w:t>
        </w:r>
      </w:ins>
      <w:ins w:id="536" w:author="Head Crowmoor" w:date="2020-08-31T23:04:00Z">
        <w:r w:rsidR="000F6FBA">
          <w:rPr>
            <w:rFonts w:ascii="Calibri" w:hAnsi="Calibri" w:cs="Calibri"/>
            <w:b/>
            <w:i/>
            <w:color w:val="121212"/>
          </w:rPr>
          <w:t>ll</w:t>
        </w:r>
      </w:ins>
      <w:ins w:id="537" w:author="Head Crowmoor" w:date="2020-06-01T23:16:00Z">
        <w:del w:id="538" w:author="Head Crowmoor" w:date="2020-08-31T23:04:00Z">
          <w:r w:rsidR="00BB005D" w:rsidRPr="00414895" w:rsidDel="000F6FBA">
            <w:rPr>
              <w:rFonts w:ascii="Calibri" w:hAnsi="Calibri" w:cs="Calibri"/>
              <w:b/>
              <w:i/>
              <w:color w:val="121212"/>
              <w:rPrChange w:id="539" w:author="Head Crowmoor" w:date="2020-06-02T10:22:00Z">
                <w:rPr>
                  <w:rFonts w:ascii="Calibri" w:hAnsi="Calibri" w:cs="Calibri"/>
                  <w:b/>
                  <w:i/>
                  <w:color w:val="121212"/>
                  <w:sz w:val="28"/>
                  <w:szCs w:val="28"/>
                </w:rPr>
              </w:rPrChange>
            </w:rPr>
            <w:delText xml:space="preserve"> wider group of</w:delText>
          </w:r>
        </w:del>
        <w:r w:rsidR="00BB005D" w:rsidRPr="00414895">
          <w:rPr>
            <w:rFonts w:ascii="Calibri" w:hAnsi="Calibri" w:cs="Calibri"/>
            <w:b/>
            <w:i/>
            <w:color w:val="121212"/>
            <w:rPrChange w:id="540" w:author="Head Crowmoor" w:date="2020-06-02T10:22:00Z">
              <w:rPr>
                <w:rFonts w:ascii="Calibri" w:hAnsi="Calibri" w:cs="Calibri"/>
                <w:b/>
                <w:i/>
                <w:color w:val="121212"/>
                <w:sz w:val="28"/>
                <w:szCs w:val="28"/>
              </w:rPr>
            </w:rPrChange>
          </w:rPr>
          <w:t xml:space="preserve"> pupils </w:t>
        </w:r>
      </w:ins>
      <w:ins w:id="541" w:author="Head Crowmoor" w:date="2020-05-17T19:34:00Z">
        <w:r w:rsidRPr="00414895">
          <w:rPr>
            <w:rFonts w:ascii="Calibri" w:hAnsi="Calibri" w:cs="Calibri"/>
            <w:b/>
            <w:i/>
            <w:color w:val="121212"/>
            <w:rPrChange w:id="542" w:author="Head Crowmoor" w:date="2020-06-02T10:22:00Z">
              <w:rPr>
                <w:rFonts w:ascii="Calibri" w:hAnsi="Calibri" w:cs="Calibri"/>
                <w:color w:val="121212"/>
              </w:rPr>
            </w:rPrChange>
          </w:rPr>
          <w:t xml:space="preserve">on </w:t>
        </w:r>
      </w:ins>
      <w:ins w:id="543" w:author="Head Crowmoor" w:date="2020-08-31T23:05:00Z">
        <w:r w:rsidR="000F6FBA">
          <w:rPr>
            <w:rFonts w:ascii="Calibri" w:hAnsi="Calibri" w:cs="Calibri"/>
            <w:b/>
            <w:i/>
            <w:color w:val="121212"/>
          </w:rPr>
          <w:t>2</w:t>
        </w:r>
        <w:r w:rsidR="000F6FBA" w:rsidRPr="000F6FBA">
          <w:rPr>
            <w:rFonts w:ascii="Calibri" w:hAnsi="Calibri" w:cs="Calibri"/>
            <w:b/>
            <w:i/>
            <w:color w:val="121212"/>
            <w:vertAlign w:val="superscript"/>
            <w:rPrChange w:id="544" w:author="Head Crowmoor" w:date="2020-08-31T23:05:00Z">
              <w:rPr>
                <w:rFonts w:ascii="Calibri" w:hAnsi="Calibri" w:cs="Calibri"/>
                <w:b/>
                <w:i/>
                <w:color w:val="121212"/>
              </w:rPr>
            </w:rPrChange>
          </w:rPr>
          <w:t>nd</w:t>
        </w:r>
        <w:r w:rsidR="000F6FBA">
          <w:rPr>
            <w:rFonts w:ascii="Calibri" w:hAnsi="Calibri" w:cs="Calibri"/>
            <w:b/>
            <w:i/>
            <w:color w:val="121212"/>
          </w:rPr>
          <w:t xml:space="preserve"> September</w:t>
        </w:r>
      </w:ins>
      <w:ins w:id="545" w:author="Head Crowmoor" w:date="2020-05-17T19:34:00Z">
        <w:del w:id="546" w:author="Head Crowmoor" w:date="2020-08-31T23:05:00Z">
          <w:r w:rsidRPr="00414895" w:rsidDel="000F6FBA">
            <w:rPr>
              <w:rFonts w:ascii="Calibri" w:hAnsi="Calibri" w:cs="Calibri"/>
              <w:b/>
              <w:i/>
              <w:color w:val="121212"/>
              <w:rPrChange w:id="547" w:author="Head Crowmoor" w:date="2020-06-02T10:22:00Z">
                <w:rPr>
                  <w:rFonts w:ascii="Calibri" w:hAnsi="Calibri" w:cs="Calibri"/>
                  <w:color w:val="121212"/>
                </w:rPr>
              </w:rPrChange>
            </w:rPr>
            <w:delText>1</w:delText>
          </w:r>
          <w:r w:rsidRPr="00414895" w:rsidDel="000F6FBA">
            <w:rPr>
              <w:rFonts w:ascii="Calibri" w:hAnsi="Calibri" w:cs="Calibri"/>
              <w:b/>
              <w:i/>
              <w:color w:val="121212"/>
              <w:vertAlign w:val="superscript"/>
              <w:rPrChange w:id="548" w:author="Head Crowmoor" w:date="2020-06-02T10:22:00Z">
                <w:rPr>
                  <w:rFonts w:ascii="Calibri" w:hAnsi="Calibri" w:cs="Calibri"/>
                  <w:color w:val="121212"/>
                </w:rPr>
              </w:rPrChange>
            </w:rPr>
            <w:delText>st</w:delText>
          </w:r>
          <w:r w:rsidRPr="00414895" w:rsidDel="000F6FBA">
            <w:rPr>
              <w:rFonts w:ascii="Calibri" w:hAnsi="Calibri" w:cs="Calibri"/>
              <w:b/>
              <w:i/>
              <w:color w:val="121212"/>
              <w:rPrChange w:id="549" w:author="Head Crowmoor" w:date="2020-06-02T10:22:00Z">
                <w:rPr>
                  <w:rFonts w:ascii="Calibri" w:hAnsi="Calibri" w:cs="Calibri"/>
                  <w:color w:val="121212"/>
                </w:rPr>
              </w:rPrChange>
            </w:rPr>
            <w:delText xml:space="preserve"> </w:delText>
          </w:r>
        </w:del>
      </w:ins>
      <w:ins w:id="550" w:author="Head Crowmoor" w:date="2020-05-17T19:35:00Z">
        <w:del w:id="551" w:author="Head Crowmoor" w:date="2020-08-31T23:05:00Z">
          <w:r w:rsidRPr="00414895" w:rsidDel="000F6FBA">
            <w:rPr>
              <w:rFonts w:ascii="Calibri" w:hAnsi="Calibri" w:cs="Calibri"/>
              <w:b/>
              <w:i/>
              <w:color w:val="121212"/>
              <w:rPrChange w:id="552" w:author="Head Crowmoor" w:date="2020-06-02T10:22:00Z">
                <w:rPr>
                  <w:rFonts w:ascii="Calibri" w:hAnsi="Calibri" w:cs="Calibri"/>
                  <w:b/>
                  <w:color w:val="121212"/>
                  <w:sz w:val="28"/>
                  <w:szCs w:val="28"/>
                </w:rPr>
              </w:rPrChange>
            </w:rPr>
            <w:delText>J</w:delText>
          </w:r>
          <w:r w:rsidRPr="00414895" w:rsidDel="000F6FBA">
            <w:rPr>
              <w:rFonts w:ascii="Calibri" w:hAnsi="Calibri" w:cs="Calibri"/>
              <w:b/>
              <w:i/>
              <w:color w:val="121212"/>
              <w:rPrChange w:id="553" w:author="Head Crowmoor" w:date="2020-06-02T10:22:00Z">
                <w:rPr>
                  <w:rFonts w:ascii="Calibri" w:hAnsi="Calibri" w:cs="Calibri"/>
                  <w:color w:val="121212"/>
                </w:rPr>
              </w:rPrChange>
            </w:rPr>
            <w:delText>une</w:delText>
          </w:r>
        </w:del>
      </w:ins>
      <w:ins w:id="554" w:author="Head Crowmoor" w:date="2020-06-01T23:16:00Z">
        <w:r w:rsidR="00BB005D" w:rsidRPr="00414895">
          <w:rPr>
            <w:rFonts w:ascii="Calibri" w:hAnsi="Calibri" w:cs="Calibri"/>
            <w:b/>
            <w:i/>
            <w:color w:val="121212"/>
            <w:rPrChange w:id="555" w:author="Head Crowmoor" w:date="2020-06-02T10:22:00Z">
              <w:rPr>
                <w:rFonts w:ascii="Calibri" w:hAnsi="Calibri" w:cs="Calibri"/>
                <w:b/>
                <w:i/>
                <w:color w:val="121212"/>
                <w:sz w:val="28"/>
                <w:szCs w:val="28"/>
              </w:rPr>
            </w:rPrChange>
          </w:rPr>
          <w:t xml:space="preserve"> </w:t>
        </w:r>
        <w:del w:id="556" w:author="Head Crowmoor" w:date="2020-08-31T23:06:00Z">
          <w:r w:rsidR="00BB005D" w:rsidRPr="00414895" w:rsidDel="000F6FBA">
            <w:rPr>
              <w:rFonts w:ascii="Calibri" w:hAnsi="Calibri" w:cs="Calibri"/>
              <w:b/>
              <w:i/>
              <w:color w:val="121212"/>
              <w:rPrChange w:id="557" w:author="Head Crowmoor" w:date="2020-06-02T10:22:00Z">
                <w:rPr>
                  <w:rFonts w:ascii="Calibri" w:hAnsi="Calibri" w:cs="Calibri"/>
                  <w:b/>
                  <w:i/>
                  <w:color w:val="121212"/>
                  <w:sz w:val="28"/>
                  <w:szCs w:val="28"/>
                </w:rPr>
              </w:rPrChange>
            </w:rPr>
            <w:delText xml:space="preserve">or beyond </w:delText>
          </w:r>
        </w:del>
      </w:ins>
      <w:ins w:id="558" w:author="Head Crowmoor" w:date="2020-05-17T19:35:00Z">
        <w:del w:id="559" w:author="Head Crowmoor" w:date="2020-08-31T23:06:00Z">
          <w:r w:rsidRPr="00414895" w:rsidDel="000F6FBA">
            <w:rPr>
              <w:rFonts w:ascii="Calibri" w:hAnsi="Calibri" w:cs="Calibri"/>
              <w:b/>
              <w:i/>
              <w:color w:val="121212"/>
              <w:rPrChange w:id="560" w:author="Head Crowmoor" w:date="2020-06-02T10:22:00Z">
                <w:rPr>
                  <w:rFonts w:ascii="Calibri" w:hAnsi="Calibri" w:cs="Calibri"/>
                  <w:color w:val="121212"/>
                </w:rPr>
              </w:rPrChange>
            </w:rPr>
            <w:delText xml:space="preserve"> </w:delText>
          </w:r>
          <w:r w:rsidRPr="00414895" w:rsidDel="000F6FBA">
            <w:rPr>
              <w:rFonts w:ascii="Calibri" w:hAnsi="Calibri" w:cs="Calibri"/>
              <w:b/>
              <w:i/>
              <w:color w:val="121212"/>
              <w:highlight w:val="green"/>
              <w:rPrChange w:id="561" w:author="Head Crowmoor" w:date="2020-06-02T10:22:00Z">
                <w:rPr>
                  <w:rFonts w:ascii="Calibri" w:hAnsi="Calibri" w:cs="Calibri"/>
                  <w:color w:val="121212"/>
                </w:rPr>
              </w:rPrChange>
            </w:rPr>
            <w:delText>CAN ONLY OCCUR</w:delText>
          </w:r>
        </w:del>
      </w:ins>
      <w:ins w:id="562" w:author="Head Crowmoor" w:date="2020-05-21T08:57:00Z">
        <w:del w:id="563" w:author="Head Crowmoor" w:date="2020-08-31T23:06:00Z">
          <w:r w:rsidR="00C56C1F" w:rsidRPr="00414895" w:rsidDel="000F6FBA">
            <w:rPr>
              <w:rFonts w:ascii="Calibri" w:hAnsi="Calibri" w:cs="Calibri"/>
              <w:b/>
              <w:i/>
              <w:color w:val="121212"/>
              <w:rPrChange w:id="564" w:author="Head Crowmoor" w:date="2020-06-02T10:22:00Z">
                <w:rPr>
                  <w:rFonts w:ascii="Calibri" w:hAnsi="Calibri" w:cs="Calibri"/>
                  <w:b/>
                  <w:i/>
                  <w:color w:val="121212"/>
                  <w:sz w:val="28"/>
                  <w:szCs w:val="28"/>
                </w:rPr>
              </w:rPrChange>
            </w:rPr>
            <w:delText>,</w:delText>
          </w:r>
        </w:del>
      </w:ins>
      <w:ins w:id="565" w:author="Head Crowmoor" w:date="2020-08-31T23:06:00Z">
        <w:r w:rsidR="000F6FBA">
          <w:rPr>
            <w:rFonts w:ascii="Calibri" w:hAnsi="Calibri" w:cs="Calibri"/>
            <w:b/>
            <w:i/>
            <w:color w:val="121212"/>
          </w:rPr>
          <w:t>must be deemed safe for staff as the LA has a</w:t>
        </w:r>
      </w:ins>
      <w:ins w:id="566" w:author="Head Crowmoor" w:date="2020-08-31T23:07:00Z">
        <w:r w:rsidR="000F6FBA">
          <w:rPr>
            <w:rFonts w:ascii="Calibri" w:hAnsi="Calibri" w:cs="Calibri"/>
            <w:b/>
            <w:i/>
            <w:color w:val="121212"/>
          </w:rPr>
          <w:t xml:space="preserve"> legal </w:t>
        </w:r>
      </w:ins>
      <w:ins w:id="567" w:author="Head Crowmoor" w:date="2020-08-31T23:06:00Z">
        <w:r w:rsidR="000F6FBA">
          <w:rPr>
            <w:rFonts w:ascii="Calibri" w:hAnsi="Calibri" w:cs="Calibri"/>
            <w:b/>
            <w:i/>
            <w:color w:val="121212"/>
          </w:rPr>
          <w:t xml:space="preserve"> duty of care</w:t>
        </w:r>
      </w:ins>
      <w:ins w:id="568" w:author="Head Crowmoor" w:date="2020-08-31T23:07:00Z">
        <w:r w:rsidR="000F6FBA">
          <w:rPr>
            <w:rFonts w:ascii="Calibri" w:hAnsi="Calibri" w:cs="Calibri"/>
            <w:b/>
            <w:i/>
            <w:color w:val="121212"/>
          </w:rPr>
          <w:t xml:space="preserve"> and thus are saying they feel it is safe for staff and pupils to be in fully open schools</w:t>
        </w:r>
      </w:ins>
      <w:ins w:id="569" w:author="Head Crowmoor" w:date="2020-05-21T08:57:00Z">
        <w:del w:id="570" w:author="Head Crowmoor" w:date="2020-08-31T23:06:00Z">
          <w:r w:rsidR="00C56C1F" w:rsidRPr="00414895" w:rsidDel="000F6FBA">
            <w:rPr>
              <w:rFonts w:ascii="Calibri" w:hAnsi="Calibri" w:cs="Calibri"/>
              <w:b/>
              <w:i/>
              <w:color w:val="121212"/>
              <w:rPrChange w:id="571" w:author="Head Crowmoor" w:date="2020-06-02T10:22:00Z">
                <w:rPr>
                  <w:rFonts w:ascii="Calibri" w:hAnsi="Calibri" w:cs="Calibri"/>
                  <w:b/>
                  <w:i/>
                  <w:color w:val="121212"/>
                  <w:sz w:val="28"/>
                  <w:szCs w:val="28"/>
                </w:rPr>
              </w:rPrChange>
            </w:rPr>
            <w:delText>as agreed by the LA,</w:delText>
          </w:r>
        </w:del>
      </w:ins>
      <w:ins w:id="572" w:author="Head Crowmoor" w:date="2020-05-17T19:35:00Z">
        <w:del w:id="573" w:author="Head Crowmoor" w:date="2020-08-31T23:06:00Z">
          <w:r w:rsidRPr="00414895" w:rsidDel="000F6FBA">
            <w:rPr>
              <w:rFonts w:ascii="Calibri" w:hAnsi="Calibri" w:cs="Calibri"/>
              <w:b/>
              <w:i/>
              <w:color w:val="121212"/>
              <w:rPrChange w:id="574" w:author="Head Crowmoor" w:date="2020-06-02T10:22:00Z">
                <w:rPr>
                  <w:rFonts w:ascii="Calibri" w:hAnsi="Calibri" w:cs="Calibri"/>
                  <w:color w:val="121212"/>
                </w:rPr>
              </w:rPrChange>
            </w:rPr>
            <w:delText xml:space="preserve"> if these five tests have been proven to have been met</w:delText>
          </w:r>
          <w:r w:rsidRPr="00414895" w:rsidDel="000F6FBA">
            <w:rPr>
              <w:rFonts w:ascii="Calibri" w:hAnsi="Calibri" w:cs="Calibri"/>
              <w:b/>
              <w:i/>
              <w:color w:val="121212"/>
              <w:rPrChange w:id="575" w:author="Head Crowmoor" w:date="2020-06-02T10:22:00Z">
                <w:rPr>
                  <w:rFonts w:ascii="Calibri" w:hAnsi="Calibri" w:cs="Calibri"/>
                  <w:b/>
                  <w:color w:val="121212"/>
                  <w:sz w:val="28"/>
                  <w:szCs w:val="28"/>
                </w:rPr>
              </w:rPrChange>
            </w:rPr>
            <w:delText xml:space="preserve">  </w:delText>
          </w:r>
        </w:del>
      </w:ins>
      <w:ins w:id="576" w:author="Head Crowmoor" w:date="2020-05-21T08:57:00Z">
        <w:del w:id="577" w:author="Head Crowmoor" w:date="2020-08-31T23:06:00Z">
          <w:r w:rsidR="00C56C1F" w:rsidRPr="00414895" w:rsidDel="000F6FBA">
            <w:rPr>
              <w:rFonts w:ascii="Calibri" w:hAnsi="Calibri" w:cs="Calibri"/>
              <w:b/>
              <w:i/>
              <w:color w:val="121212"/>
              <w:rPrChange w:id="578" w:author="Head Crowmoor" w:date="2020-06-02T10:22:00Z">
                <w:rPr>
                  <w:rFonts w:ascii="Calibri" w:hAnsi="Calibri" w:cs="Calibri"/>
                  <w:b/>
                  <w:i/>
                  <w:color w:val="121212"/>
                  <w:sz w:val="28"/>
                  <w:szCs w:val="28"/>
                </w:rPr>
              </w:rPrChange>
            </w:rPr>
            <w:delText>.</w:delText>
          </w:r>
        </w:del>
      </w:ins>
      <w:ins w:id="579" w:author="Head Crowmoor" w:date="2020-05-21T08:58:00Z">
        <w:del w:id="580" w:author="Head Crowmoor" w:date="2020-08-31T23:06:00Z">
          <w:r w:rsidR="00C56C1F" w:rsidRPr="00414895" w:rsidDel="000F6FBA">
            <w:rPr>
              <w:rFonts w:ascii="Calibri" w:hAnsi="Calibri" w:cs="Calibri"/>
              <w:b/>
              <w:i/>
              <w:color w:val="121212"/>
              <w:rPrChange w:id="581" w:author="Head Crowmoor" w:date="2020-06-02T10:22:00Z">
                <w:rPr>
                  <w:rFonts w:ascii="Calibri" w:hAnsi="Calibri" w:cs="Calibri"/>
                  <w:b/>
                  <w:i/>
                  <w:color w:val="121212"/>
                  <w:sz w:val="28"/>
                  <w:szCs w:val="28"/>
                </w:rPr>
              </w:rPrChange>
            </w:rPr>
            <w:delText>Plus</w:delText>
          </w:r>
        </w:del>
        <w:r w:rsidR="00C56C1F" w:rsidRPr="00414895">
          <w:rPr>
            <w:rFonts w:ascii="Calibri" w:hAnsi="Calibri" w:cs="Calibri"/>
            <w:b/>
            <w:i/>
            <w:color w:val="121212"/>
            <w:rPrChange w:id="582" w:author="Head Crowmoor" w:date="2020-06-02T10:22:00Z">
              <w:rPr>
                <w:rFonts w:ascii="Calibri" w:hAnsi="Calibri" w:cs="Calibri"/>
                <w:b/>
                <w:i/>
                <w:color w:val="121212"/>
                <w:sz w:val="28"/>
                <w:szCs w:val="28"/>
              </w:rPr>
            </w:rPrChange>
          </w:rPr>
          <w:t xml:space="preserve"> </w:t>
        </w:r>
      </w:ins>
      <w:ins w:id="583" w:author="Head Crowmoor" w:date="2020-05-17T19:35:00Z">
        <w:del w:id="584" w:author="Head Crowmoor" w:date="2020-05-21T08:58:00Z">
          <w:r w:rsidRPr="00414895" w:rsidDel="00C56C1F">
            <w:rPr>
              <w:rFonts w:ascii="Calibri" w:hAnsi="Calibri" w:cs="Calibri"/>
              <w:b/>
              <w:i/>
              <w:color w:val="121212"/>
              <w:rPrChange w:id="585" w:author="Head Crowmoor" w:date="2020-06-02T10:22:00Z">
                <w:rPr>
                  <w:rFonts w:ascii="Calibri" w:hAnsi="Calibri" w:cs="Calibri"/>
                  <w:b/>
                  <w:color w:val="121212"/>
                  <w:sz w:val="28"/>
                  <w:szCs w:val="28"/>
                </w:rPr>
              </w:rPrChange>
            </w:rPr>
            <w:delText>a</w:delText>
          </w:r>
        </w:del>
        <w:del w:id="586" w:author="Head Crowmoor" w:date="2020-05-21T08:57:00Z">
          <w:r w:rsidRPr="00414895" w:rsidDel="00C56C1F">
            <w:rPr>
              <w:rFonts w:ascii="Calibri" w:hAnsi="Calibri" w:cs="Calibri"/>
              <w:b/>
              <w:i/>
              <w:color w:val="121212"/>
              <w:rPrChange w:id="587" w:author="Head Crowmoor" w:date="2020-06-02T10:22:00Z">
                <w:rPr>
                  <w:rFonts w:ascii="Calibri" w:hAnsi="Calibri" w:cs="Calibri"/>
                  <w:b/>
                  <w:color w:val="121212"/>
                  <w:sz w:val="28"/>
                  <w:szCs w:val="28"/>
                </w:rPr>
              </w:rPrChange>
            </w:rPr>
            <w:delText xml:space="preserve">nd then </w:delText>
          </w:r>
        </w:del>
        <w:r w:rsidRPr="00414895">
          <w:rPr>
            <w:rFonts w:ascii="Calibri" w:hAnsi="Calibri" w:cs="Calibri"/>
            <w:b/>
            <w:i/>
            <w:color w:val="121212"/>
            <w:rPrChange w:id="588" w:author="Head Crowmoor" w:date="2020-06-02T10:22:00Z">
              <w:rPr>
                <w:rFonts w:ascii="Calibri" w:hAnsi="Calibri" w:cs="Calibri"/>
                <w:b/>
                <w:color w:val="121212"/>
                <w:sz w:val="28"/>
                <w:szCs w:val="28"/>
              </w:rPr>
            </w:rPrChange>
          </w:rPr>
          <w:t>if the risk assessment produced is adequate</w:t>
        </w:r>
      </w:ins>
      <w:ins w:id="589" w:author="Head Crowmoor" w:date="2020-05-19T22:25:00Z">
        <w:r w:rsidR="008F0732" w:rsidRPr="00414895">
          <w:rPr>
            <w:rFonts w:ascii="Calibri" w:hAnsi="Calibri" w:cs="Calibri"/>
            <w:b/>
            <w:i/>
            <w:color w:val="121212"/>
            <w:rPrChange w:id="590" w:author="Head Crowmoor" w:date="2020-06-02T10:22:00Z">
              <w:rPr>
                <w:rFonts w:ascii="Calibri" w:hAnsi="Calibri" w:cs="Calibri"/>
                <w:b/>
                <w:i/>
                <w:color w:val="121212"/>
                <w:sz w:val="36"/>
                <w:szCs w:val="36"/>
              </w:rPr>
            </w:rPrChange>
          </w:rPr>
          <w:t xml:space="preserve"> and quality controlled by the employer</w:t>
        </w:r>
      </w:ins>
      <w:ins w:id="591" w:author="Head Crowmoor" w:date="2020-05-17T19:35:00Z">
        <w:r w:rsidRPr="00414895">
          <w:rPr>
            <w:rFonts w:ascii="Calibri" w:hAnsi="Calibri" w:cs="Calibri"/>
            <w:b/>
            <w:i/>
            <w:color w:val="121212"/>
            <w:rPrChange w:id="592" w:author="Head Crowmoor" w:date="2020-06-02T10:22:00Z">
              <w:rPr>
                <w:rFonts w:ascii="Calibri" w:hAnsi="Calibri" w:cs="Calibri"/>
                <w:b/>
                <w:color w:val="121212"/>
                <w:sz w:val="28"/>
                <w:szCs w:val="28"/>
              </w:rPr>
            </w:rPrChange>
          </w:rPr>
          <w:t xml:space="preserve"> to ensure the safety and well-</w:t>
        </w:r>
        <w:proofErr w:type="spellStart"/>
        <w:r w:rsidRPr="00414895">
          <w:rPr>
            <w:rFonts w:ascii="Calibri" w:hAnsi="Calibri" w:cs="Calibri"/>
            <w:b/>
            <w:i/>
            <w:color w:val="121212"/>
            <w:rPrChange w:id="593" w:author="Head Crowmoor" w:date="2020-06-02T10:22:00Z">
              <w:rPr>
                <w:rFonts w:ascii="Calibri" w:hAnsi="Calibri" w:cs="Calibri"/>
                <w:b/>
                <w:color w:val="121212"/>
                <w:sz w:val="28"/>
                <w:szCs w:val="28"/>
              </w:rPr>
            </w:rPrChange>
          </w:rPr>
          <w:t>beng</w:t>
        </w:r>
        <w:proofErr w:type="spellEnd"/>
        <w:r w:rsidRPr="00414895">
          <w:rPr>
            <w:rFonts w:ascii="Calibri" w:hAnsi="Calibri" w:cs="Calibri"/>
            <w:b/>
            <w:i/>
            <w:color w:val="121212"/>
            <w:rPrChange w:id="594" w:author="Head Crowmoor" w:date="2020-06-02T10:22:00Z">
              <w:rPr>
                <w:rFonts w:ascii="Calibri" w:hAnsi="Calibri" w:cs="Calibri"/>
                <w:b/>
                <w:color w:val="121212"/>
                <w:sz w:val="28"/>
                <w:szCs w:val="28"/>
              </w:rPr>
            </w:rPrChange>
          </w:rPr>
          <w:t xml:space="preserve"> of staff and </w:t>
        </w:r>
        <w:proofErr w:type="spellStart"/>
        <w:r w:rsidRPr="00414895">
          <w:rPr>
            <w:rFonts w:ascii="Calibri" w:hAnsi="Calibri" w:cs="Calibri"/>
            <w:b/>
            <w:i/>
            <w:color w:val="121212"/>
            <w:rPrChange w:id="595" w:author="Head Crowmoor" w:date="2020-06-02T10:22:00Z">
              <w:rPr>
                <w:rFonts w:ascii="Calibri" w:hAnsi="Calibri" w:cs="Calibri"/>
                <w:b/>
                <w:color w:val="121212"/>
                <w:sz w:val="28"/>
                <w:szCs w:val="28"/>
              </w:rPr>
            </w:rPrChange>
          </w:rPr>
          <w:t>pupils</w:t>
        </w:r>
      </w:ins>
      <w:ins w:id="596" w:author="Head Crowmoor" w:date="2020-05-17T19:36:00Z">
        <w:r w:rsidRPr="00414895">
          <w:rPr>
            <w:rFonts w:ascii="Calibri" w:hAnsi="Calibri" w:cs="Calibri"/>
            <w:b/>
            <w:i/>
            <w:color w:val="121212"/>
            <w:rPrChange w:id="597" w:author="Head Crowmoor" w:date="2020-06-02T10:22:00Z">
              <w:rPr>
                <w:rFonts w:ascii="Calibri" w:hAnsi="Calibri" w:cs="Calibri"/>
                <w:b/>
                <w:color w:val="121212"/>
                <w:sz w:val="28"/>
                <w:szCs w:val="28"/>
              </w:rPr>
            </w:rPrChange>
          </w:rPr>
          <w:t>,ensuring</w:t>
        </w:r>
        <w:proofErr w:type="spellEnd"/>
        <w:r w:rsidRPr="00414895">
          <w:rPr>
            <w:rFonts w:ascii="Calibri" w:hAnsi="Calibri" w:cs="Calibri"/>
            <w:b/>
            <w:i/>
            <w:color w:val="121212"/>
            <w:rPrChange w:id="598" w:author="Head Crowmoor" w:date="2020-06-02T10:22:00Z">
              <w:rPr>
                <w:rFonts w:ascii="Calibri" w:hAnsi="Calibri" w:cs="Calibri"/>
                <w:b/>
                <w:color w:val="121212"/>
                <w:sz w:val="28"/>
                <w:szCs w:val="28"/>
              </w:rPr>
            </w:rPrChange>
          </w:rPr>
          <w:t xml:space="preserve"> that the employers obligations and legal responsibilities under Health and </w:t>
        </w:r>
      </w:ins>
      <w:ins w:id="599" w:author="Head Crowmoor" w:date="2020-05-19T22:25:00Z">
        <w:r w:rsidR="008F0732" w:rsidRPr="00414895">
          <w:rPr>
            <w:rFonts w:ascii="Calibri" w:hAnsi="Calibri" w:cs="Calibri"/>
            <w:b/>
            <w:i/>
            <w:color w:val="121212"/>
            <w:rPrChange w:id="600" w:author="Head Crowmoor" w:date="2020-06-02T10:22:00Z">
              <w:rPr>
                <w:rFonts w:ascii="Calibri" w:hAnsi="Calibri" w:cs="Calibri"/>
                <w:b/>
                <w:i/>
                <w:color w:val="121212"/>
                <w:sz w:val="36"/>
                <w:szCs w:val="36"/>
              </w:rPr>
            </w:rPrChange>
          </w:rPr>
          <w:t>S</w:t>
        </w:r>
      </w:ins>
      <w:ins w:id="601" w:author="Head Crowmoor" w:date="2020-05-17T19:36:00Z">
        <w:del w:id="602" w:author="Head Crowmoor" w:date="2020-05-19T22:25:00Z">
          <w:r w:rsidRPr="00414895" w:rsidDel="008F0732">
            <w:rPr>
              <w:rFonts w:ascii="Calibri" w:hAnsi="Calibri" w:cs="Calibri"/>
              <w:b/>
              <w:i/>
              <w:color w:val="121212"/>
              <w:rPrChange w:id="603" w:author="Head Crowmoor" w:date="2020-06-02T10:22:00Z">
                <w:rPr>
                  <w:rFonts w:ascii="Calibri" w:hAnsi="Calibri" w:cs="Calibri"/>
                  <w:b/>
                  <w:color w:val="121212"/>
                  <w:sz w:val="28"/>
                  <w:szCs w:val="28"/>
                </w:rPr>
              </w:rPrChange>
            </w:rPr>
            <w:delText>s</w:delText>
          </w:r>
        </w:del>
        <w:r w:rsidRPr="00414895">
          <w:rPr>
            <w:rFonts w:ascii="Calibri" w:hAnsi="Calibri" w:cs="Calibri"/>
            <w:b/>
            <w:i/>
            <w:color w:val="121212"/>
            <w:rPrChange w:id="604" w:author="Head Crowmoor" w:date="2020-06-02T10:22:00Z">
              <w:rPr>
                <w:rFonts w:ascii="Calibri" w:hAnsi="Calibri" w:cs="Calibri"/>
                <w:b/>
                <w:color w:val="121212"/>
                <w:sz w:val="28"/>
                <w:szCs w:val="28"/>
              </w:rPr>
            </w:rPrChange>
          </w:rPr>
          <w:t>afety legislation have been fully fulfilled</w:t>
        </w:r>
      </w:ins>
      <w:ins w:id="605" w:author="Head Crowmoor" w:date="2020-08-31T23:05:00Z">
        <w:r w:rsidR="000F6FBA">
          <w:rPr>
            <w:rFonts w:ascii="Calibri" w:hAnsi="Calibri" w:cs="Calibri"/>
            <w:b/>
            <w:i/>
            <w:color w:val="121212"/>
          </w:rPr>
          <w:t xml:space="preserve"> and that this duty of care takes into account the needs and </w:t>
        </w:r>
        <w:proofErr w:type="spellStart"/>
        <w:r w:rsidR="000F6FBA">
          <w:rPr>
            <w:rFonts w:ascii="Calibri" w:hAnsi="Calibri" w:cs="Calibri"/>
            <w:b/>
            <w:i/>
            <w:color w:val="121212"/>
          </w:rPr>
          <w:t>vulbnerabilities</w:t>
        </w:r>
        <w:proofErr w:type="spellEnd"/>
        <w:r w:rsidR="000F6FBA">
          <w:rPr>
            <w:rFonts w:ascii="Calibri" w:hAnsi="Calibri" w:cs="Calibri"/>
            <w:b/>
            <w:i/>
            <w:color w:val="121212"/>
          </w:rPr>
          <w:t xml:space="preserve"> of all sections of the school community</w:t>
        </w:r>
      </w:ins>
      <w:ins w:id="606" w:author="Head Crowmoor" w:date="2020-05-17T19:36:00Z">
        <w:r w:rsidRPr="00414895">
          <w:rPr>
            <w:rFonts w:ascii="Calibri" w:hAnsi="Calibri" w:cs="Calibri"/>
            <w:b/>
            <w:i/>
            <w:color w:val="121212"/>
            <w:rPrChange w:id="607" w:author="Head Crowmoor" w:date="2020-06-02T10:22:00Z">
              <w:rPr>
                <w:rFonts w:ascii="Calibri" w:hAnsi="Calibri" w:cs="Calibri"/>
                <w:b/>
                <w:color w:val="121212"/>
                <w:sz w:val="28"/>
                <w:szCs w:val="28"/>
              </w:rPr>
            </w:rPrChange>
          </w:rPr>
          <w:t>.</w:t>
        </w:r>
      </w:ins>
    </w:p>
    <w:p w:rsidR="00501CA3" w:rsidRPr="00F67C35" w:rsidDel="008F0732" w:rsidRDefault="00501CA3">
      <w:pPr>
        <w:pStyle w:val="NormalWeb"/>
        <w:spacing w:line="375" w:lineRule="atLeast"/>
        <w:ind w:left="720"/>
        <w:rPr>
          <w:ins w:id="608" w:author="Head Crowmoor" w:date="2020-05-17T19:28:00Z"/>
          <w:del w:id="609" w:author="Head Crowmoor" w:date="2020-05-19T22:25:00Z"/>
          <w:color w:val="0B0C0C"/>
          <w:sz w:val="24"/>
          <w:szCs w:val="24"/>
          <w:rPrChange w:id="610" w:author="Head Crowmoor" w:date="2020-05-17T19:34:00Z">
            <w:rPr>
              <w:ins w:id="611" w:author="Head Crowmoor" w:date="2020-05-17T19:28:00Z"/>
              <w:del w:id="612" w:author="Head Crowmoor" w:date="2020-05-19T22:25:00Z"/>
              <w:rFonts w:ascii="&amp;quot" w:hAnsi="&amp;quot"/>
              <w:color w:val="0B0C0C"/>
              <w:sz w:val="29"/>
              <w:szCs w:val="29"/>
            </w:rPr>
          </w:rPrChange>
        </w:rPr>
        <w:pPrChange w:id="613" w:author="Head Crowmoor" w:date="2020-05-17T19:33:00Z">
          <w:pPr>
            <w:pStyle w:val="NormalWeb"/>
            <w:spacing w:before="300" w:after="300" w:line="375" w:lineRule="atLeast"/>
          </w:pPr>
        </w:pPrChange>
      </w:pPr>
    </w:p>
    <w:p w:rsidR="00501CA3" w:rsidRPr="00F67C35" w:rsidDel="000F6FBA" w:rsidRDefault="00501CA3">
      <w:pPr>
        <w:pStyle w:val="NormalWeb"/>
        <w:spacing w:line="375" w:lineRule="atLeast"/>
        <w:rPr>
          <w:ins w:id="614" w:author="Head Crowmoor" w:date="2020-05-17T19:26:00Z"/>
          <w:del w:id="615" w:author="Head Crowmoor" w:date="2020-08-31T23:06:00Z"/>
          <w:color w:val="0B0C0C"/>
          <w:sz w:val="24"/>
          <w:szCs w:val="24"/>
          <w:rPrChange w:id="616" w:author="Head Crowmoor" w:date="2020-05-17T19:34:00Z">
            <w:rPr>
              <w:ins w:id="617" w:author="Head Crowmoor" w:date="2020-05-17T19:26:00Z"/>
              <w:del w:id="618" w:author="Head Crowmoor" w:date="2020-08-31T23:06:00Z"/>
              <w:rFonts w:ascii="&amp;quot" w:hAnsi="&amp;quot"/>
              <w:color w:val="0B0C0C"/>
              <w:sz w:val="29"/>
              <w:szCs w:val="29"/>
            </w:rPr>
          </w:rPrChange>
        </w:rPr>
        <w:pPrChange w:id="619" w:author="Head Crowmoor" w:date="2020-05-19T22:25:00Z">
          <w:pPr>
            <w:pStyle w:val="NormalWeb"/>
            <w:spacing w:before="300" w:after="300" w:line="375" w:lineRule="atLeast"/>
          </w:pPr>
        </w:pPrChange>
      </w:pPr>
      <w:ins w:id="620" w:author="Head Crowmoor" w:date="2020-05-17T19:28:00Z">
        <w:del w:id="621" w:author="Head Crowmoor" w:date="2020-08-31T23:06:00Z">
          <w:r w:rsidRPr="00F67C35" w:rsidDel="000F6FBA">
            <w:rPr>
              <w:color w:val="0B0C0C"/>
              <w:sz w:val="24"/>
              <w:szCs w:val="24"/>
              <w:rPrChange w:id="622" w:author="Head Crowmoor" w:date="2020-05-17T19:34:00Z">
                <w:rPr>
                  <w:rFonts w:ascii="&amp;quot" w:hAnsi="&amp;quot"/>
                  <w:color w:val="0B0C0C"/>
                  <w:sz w:val="29"/>
                  <w:szCs w:val="29"/>
                </w:rPr>
              </w:rPrChange>
            </w:rPr>
            <w:delText xml:space="preserve">Like a lot of the information given </w:delText>
          </w:r>
        </w:del>
      </w:ins>
      <w:ins w:id="623" w:author="Head Crowmoor" w:date="2020-05-19T22:25:00Z">
        <w:del w:id="624" w:author="Head Crowmoor" w:date="2020-08-31T23:06:00Z">
          <w:r w:rsidR="008F0732" w:rsidDel="000F6FBA">
            <w:rPr>
              <w:color w:val="0B0C0C"/>
              <w:sz w:val="24"/>
              <w:szCs w:val="24"/>
            </w:rPr>
            <w:delText xml:space="preserve">out by the government </w:delText>
          </w:r>
        </w:del>
      </w:ins>
      <w:ins w:id="625" w:author="Head Crowmoor" w:date="2020-05-17T19:28:00Z">
        <w:del w:id="626" w:author="Head Crowmoor" w:date="2020-08-31T23:06:00Z">
          <w:r w:rsidRPr="00F67C35" w:rsidDel="000F6FBA">
            <w:rPr>
              <w:color w:val="0B0C0C"/>
              <w:sz w:val="24"/>
              <w:szCs w:val="24"/>
              <w:rPrChange w:id="627" w:author="Head Crowmoor" w:date="2020-05-17T19:34:00Z">
                <w:rPr>
                  <w:rFonts w:ascii="&amp;quot" w:hAnsi="&amp;quot"/>
                  <w:color w:val="0B0C0C"/>
                  <w:sz w:val="29"/>
                  <w:szCs w:val="29"/>
                </w:rPr>
              </w:rPrChange>
            </w:rPr>
            <w:delText xml:space="preserve">it </w:delText>
          </w:r>
        </w:del>
      </w:ins>
      <w:ins w:id="628" w:author="Head Crowmoor" w:date="2020-05-19T22:25:00Z">
        <w:del w:id="629" w:author="Head Crowmoor" w:date="2020-08-31T23:06:00Z">
          <w:r w:rsidR="008F0732" w:rsidDel="000F6FBA">
            <w:rPr>
              <w:color w:val="0B0C0C"/>
              <w:sz w:val="24"/>
              <w:szCs w:val="24"/>
            </w:rPr>
            <w:delText xml:space="preserve">was </w:delText>
          </w:r>
        </w:del>
      </w:ins>
      <w:ins w:id="630" w:author="Head Crowmoor" w:date="2020-05-17T19:28:00Z">
        <w:del w:id="631" w:author="Head Crowmoor" w:date="2020-08-31T23:06:00Z">
          <w:r w:rsidRPr="00F67C35" w:rsidDel="000F6FBA">
            <w:rPr>
              <w:color w:val="0B0C0C"/>
              <w:sz w:val="24"/>
              <w:szCs w:val="24"/>
              <w:rPrChange w:id="632" w:author="Head Crowmoor" w:date="2020-05-17T19:34:00Z">
                <w:rPr>
                  <w:rFonts w:ascii="&amp;quot" w:hAnsi="&amp;quot"/>
                  <w:color w:val="0B0C0C"/>
                  <w:sz w:val="29"/>
                  <w:szCs w:val="29"/>
                </w:rPr>
              </w:rPrChange>
            </w:rPr>
            <w:delText xml:space="preserve">changed </w:delText>
          </w:r>
        </w:del>
      </w:ins>
      <w:ins w:id="633" w:author="Head Crowmoor" w:date="2020-05-17T19:32:00Z">
        <w:del w:id="634" w:author="Head Crowmoor" w:date="2020-08-31T23:06:00Z">
          <w:r w:rsidRPr="00F67C35" w:rsidDel="000F6FBA">
            <w:rPr>
              <w:color w:val="0B0C0C"/>
              <w:sz w:val="24"/>
              <w:szCs w:val="24"/>
              <w:rPrChange w:id="635" w:author="Head Crowmoor" w:date="2020-05-17T19:34:00Z">
                <w:rPr>
                  <w:rFonts w:ascii="&amp;quot" w:hAnsi="&amp;quot"/>
                  <w:color w:val="0B0C0C"/>
                  <w:sz w:val="29"/>
                  <w:szCs w:val="29"/>
                </w:rPr>
              </w:rPrChange>
            </w:rPr>
            <w:delText xml:space="preserve">a bit </w:delText>
          </w:r>
        </w:del>
      </w:ins>
      <w:ins w:id="636" w:author="Head Crowmoor" w:date="2020-05-17T19:28:00Z">
        <w:del w:id="637" w:author="Head Crowmoor" w:date="2020-08-31T23:06:00Z">
          <w:r w:rsidRPr="00F67C35" w:rsidDel="000F6FBA">
            <w:rPr>
              <w:color w:val="0B0C0C"/>
              <w:sz w:val="24"/>
              <w:szCs w:val="24"/>
              <w:rPrChange w:id="638" w:author="Head Crowmoor" w:date="2020-05-17T19:34:00Z">
                <w:rPr>
                  <w:rFonts w:ascii="&amp;quot" w:hAnsi="&amp;quot"/>
                  <w:color w:val="0B0C0C"/>
                  <w:sz w:val="29"/>
                  <w:szCs w:val="29"/>
                </w:rPr>
              </w:rPrChange>
            </w:rPr>
            <w:delText>to this in the HoC on May 11th</w:delText>
          </w:r>
        </w:del>
      </w:ins>
    </w:p>
    <w:p w:rsidR="00501CA3" w:rsidRPr="00F67C35" w:rsidDel="000F6FBA" w:rsidRDefault="00501CA3">
      <w:pPr>
        <w:numPr>
          <w:ilvl w:val="0"/>
          <w:numId w:val="38"/>
        </w:numPr>
        <w:spacing w:after="120"/>
        <w:rPr>
          <w:ins w:id="639" w:author="Head Crowmoor" w:date="2020-05-17T19:31:00Z"/>
          <w:del w:id="640" w:author="Head Crowmoor" w:date="2020-08-31T23:06:00Z"/>
          <w:rFonts w:ascii="Calibri" w:hAnsi="Calibri" w:cs="Calibri"/>
          <w:color w:val="121212"/>
          <w:rPrChange w:id="641" w:author="Head Crowmoor" w:date="2020-05-17T19:34:00Z">
            <w:rPr>
              <w:ins w:id="642" w:author="Head Crowmoor" w:date="2020-05-17T19:31:00Z"/>
              <w:del w:id="643" w:author="Head Crowmoor" w:date="2020-08-31T23:06:00Z"/>
              <w:rFonts w:ascii="&amp;quot" w:hAnsi="&amp;quot" w:cs="Times New Roman"/>
              <w:color w:val="121212"/>
              <w:sz w:val="25"/>
              <w:szCs w:val="25"/>
            </w:rPr>
          </w:rPrChange>
        </w:rPr>
        <w:pPrChange w:id="644" w:author="Head Crowmoor" w:date="2020-05-17T19:32:00Z">
          <w:pPr>
            <w:numPr>
              <w:numId w:val="36"/>
            </w:numPr>
            <w:tabs>
              <w:tab w:val="num" w:pos="720"/>
            </w:tabs>
            <w:spacing w:after="120"/>
            <w:ind w:left="720" w:hanging="360"/>
          </w:pPr>
        </w:pPrChange>
      </w:pPr>
      <w:ins w:id="645" w:author="Head Crowmoor" w:date="2020-05-17T19:31:00Z">
        <w:del w:id="646" w:author="Head Crowmoor" w:date="2020-08-31T23:06:00Z">
          <w:r w:rsidRPr="00F67C35" w:rsidDel="000F6FBA">
            <w:rPr>
              <w:rFonts w:ascii="Calibri" w:hAnsi="Calibri" w:cs="Calibri"/>
              <w:color w:val="121212"/>
              <w:rPrChange w:id="647" w:author="Head Crowmoor" w:date="2020-05-17T19:34:00Z">
                <w:rPr>
                  <w:rFonts w:ascii="&amp;quot" w:hAnsi="&amp;quot" w:cs="Times New Roman"/>
                  <w:color w:val="121212"/>
                  <w:sz w:val="25"/>
                  <w:szCs w:val="25"/>
                </w:rPr>
              </w:rPrChange>
            </w:rPr>
            <w:delText>We must protect our NHS.</w:delText>
          </w:r>
        </w:del>
      </w:ins>
    </w:p>
    <w:p w:rsidR="00501CA3" w:rsidRPr="00F67C35" w:rsidDel="000F6FBA" w:rsidRDefault="00501CA3">
      <w:pPr>
        <w:numPr>
          <w:ilvl w:val="0"/>
          <w:numId w:val="38"/>
        </w:numPr>
        <w:spacing w:after="120"/>
        <w:rPr>
          <w:ins w:id="648" w:author="Head Crowmoor" w:date="2020-05-17T19:31:00Z"/>
          <w:del w:id="649" w:author="Head Crowmoor" w:date="2020-08-31T23:06:00Z"/>
          <w:rFonts w:ascii="Calibri" w:hAnsi="Calibri" w:cs="Calibri"/>
          <w:color w:val="121212"/>
          <w:rPrChange w:id="650" w:author="Head Crowmoor" w:date="2020-05-17T19:34:00Z">
            <w:rPr>
              <w:ins w:id="651" w:author="Head Crowmoor" w:date="2020-05-17T19:31:00Z"/>
              <w:del w:id="652" w:author="Head Crowmoor" w:date="2020-08-31T23:06:00Z"/>
              <w:rFonts w:ascii="&amp;quot" w:hAnsi="&amp;quot" w:cs="Times New Roman"/>
              <w:color w:val="121212"/>
              <w:sz w:val="25"/>
              <w:szCs w:val="25"/>
            </w:rPr>
          </w:rPrChange>
        </w:rPr>
        <w:pPrChange w:id="653" w:author="Head Crowmoor" w:date="2020-05-17T19:32:00Z">
          <w:pPr>
            <w:numPr>
              <w:numId w:val="36"/>
            </w:numPr>
            <w:tabs>
              <w:tab w:val="num" w:pos="720"/>
            </w:tabs>
            <w:spacing w:after="120"/>
            <w:ind w:left="720" w:hanging="360"/>
          </w:pPr>
        </w:pPrChange>
      </w:pPr>
      <w:ins w:id="654" w:author="Head Crowmoor" w:date="2020-05-17T19:31:00Z">
        <w:del w:id="655" w:author="Head Crowmoor" w:date="2020-08-31T23:06:00Z">
          <w:r w:rsidRPr="00F67C35" w:rsidDel="000F6FBA">
            <w:rPr>
              <w:rFonts w:ascii="Calibri" w:hAnsi="Calibri" w:cs="Calibri"/>
              <w:color w:val="121212"/>
              <w:rPrChange w:id="656" w:author="Head Crowmoor" w:date="2020-05-17T19:34:00Z">
                <w:rPr>
                  <w:rFonts w:ascii="&amp;quot" w:hAnsi="&amp;quot" w:cs="Times New Roman"/>
                  <w:color w:val="121212"/>
                  <w:sz w:val="25"/>
                  <w:szCs w:val="25"/>
                </w:rPr>
              </w:rPrChange>
            </w:rPr>
            <w:delText>We must see sustained falls in the death rate.</w:delText>
          </w:r>
        </w:del>
      </w:ins>
    </w:p>
    <w:p w:rsidR="00501CA3" w:rsidRPr="00F67C35" w:rsidDel="000F6FBA" w:rsidRDefault="00501CA3">
      <w:pPr>
        <w:numPr>
          <w:ilvl w:val="0"/>
          <w:numId w:val="38"/>
        </w:numPr>
        <w:spacing w:after="120"/>
        <w:rPr>
          <w:ins w:id="657" w:author="Head Crowmoor" w:date="2020-05-17T19:31:00Z"/>
          <w:del w:id="658" w:author="Head Crowmoor" w:date="2020-08-31T23:06:00Z"/>
          <w:rFonts w:ascii="Calibri" w:hAnsi="Calibri" w:cs="Calibri"/>
          <w:color w:val="121212"/>
          <w:rPrChange w:id="659" w:author="Head Crowmoor" w:date="2020-05-17T19:34:00Z">
            <w:rPr>
              <w:ins w:id="660" w:author="Head Crowmoor" w:date="2020-05-17T19:31:00Z"/>
              <w:del w:id="661" w:author="Head Crowmoor" w:date="2020-08-31T23:06:00Z"/>
              <w:rFonts w:ascii="&amp;quot" w:hAnsi="&amp;quot" w:cs="Times New Roman"/>
              <w:color w:val="121212"/>
              <w:sz w:val="25"/>
              <w:szCs w:val="25"/>
            </w:rPr>
          </w:rPrChange>
        </w:rPr>
        <w:pPrChange w:id="662" w:author="Head Crowmoor" w:date="2020-05-17T19:32:00Z">
          <w:pPr>
            <w:numPr>
              <w:numId w:val="36"/>
            </w:numPr>
            <w:tabs>
              <w:tab w:val="num" w:pos="720"/>
            </w:tabs>
            <w:spacing w:after="120"/>
            <w:ind w:left="720" w:hanging="360"/>
          </w:pPr>
        </w:pPrChange>
      </w:pPr>
      <w:ins w:id="663" w:author="Head Crowmoor" w:date="2020-05-17T19:31:00Z">
        <w:del w:id="664" w:author="Head Crowmoor" w:date="2020-08-31T23:06:00Z">
          <w:r w:rsidRPr="00F67C35" w:rsidDel="000F6FBA">
            <w:rPr>
              <w:rFonts w:ascii="Calibri" w:hAnsi="Calibri" w:cs="Calibri"/>
              <w:color w:val="121212"/>
              <w:rPrChange w:id="665" w:author="Head Crowmoor" w:date="2020-05-17T19:34:00Z">
                <w:rPr>
                  <w:rFonts w:ascii="&amp;quot" w:hAnsi="&amp;quot" w:cs="Times New Roman"/>
                  <w:color w:val="121212"/>
                  <w:sz w:val="25"/>
                  <w:szCs w:val="25"/>
                </w:rPr>
              </w:rPrChange>
            </w:rPr>
            <w:delText xml:space="preserve">We must see sustained and </w:delText>
          </w:r>
          <w:r w:rsidRPr="00F67C35" w:rsidDel="000F6FBA">
            <w:rPr>
              <w:rFonts w:ascii="Calibri" w:hAnsi="Calibri" w:cs="Calibri"/>
              <w:i/>
              <w:color w:val="121212"/>
              <w:rPrChange w:id="666" w:author="Head Crowmoor" w:date="2020-05-17T19:34:00Z">
                <w:rPr>
                  <w:rFonts w:ascii="&amp;quot" w:hAnsi="&amp;quot" w:cs="Times New Roman"/>
                  <w:color w:val="121212"/>
                  <w:sz w:val="25"/>
                  <w:szCs w:val="25"/>
                </w:rPr>
              </w:rPrChange>
            </w:rPr>
            <w:delText>considerable</w:delText>
          </w:r>
          <w:r w:rsidRPr="00F67C35" w:rsidDel="000F6FBA">
            <w:rPr>
              <w:rFonts w:ascii="Calibri" w:hAnsi="Calibri" w:cs="Calibri"/>
              <w:color w:val="121212"/>
              <w:rPrChange w:id="667" w:author="Head Crowmoor" w:date="2020-05-17T19:34:00Z">
                <w:rPr>
                  <w:rFonts w:ascii="&amp;quot" w:hAnsi="&amp;quot" w:cs="Times New Roman"/>
                  <w:color w:val="121212"/>
                  <w:sz w:val="25"/>
                  <w:szCs w:val="25"/>
                </w:rPr>
              </w:rPrChange>
            </w:rPr>
            <w:delText xml:space="preserve"> falls in the rate of infection.</w:delText>
          </w:r>
        </w:del>
      </w:ins>
    </w:p>
    <w:p w:rsidR="00501CA3" w:rsidRPr="00F67C35" w:rsidDel="000F6FBA" w:rsidRDefault="00501CA3">
      <w:pPr>
        <w:numPr>
          <w:ilvl w:val="0"/>
          <w:numId w:val="38"/>
        </w:numPr>
        <w:spacing w:after="120"/>
        <w:rPr>
          <w:ins w:id="668" w:author="Head Crowmoor" w:date="2020-05-17T19:31:00Z"/>
          <w:del w:id="669" w:author="Head Crowmoor" w:date="2020-08-31T23:06:00Z"/>
          <w:rFonts w:ascii="Calibri" w:hAnsi="Calibri" w:cs="Calibri"/>
          <w:color w:val="121212"/>
          <w:rPrChange w:id="670" w:author="Head Crowmoor" w:date="2020-05-17T19:34:00Z">
            <w:rPr>
              <w:ins w:id="671" w:author="Head Crowmoor" w:date="2020-05-17T19:31:00Z"/>
              <w:del w:id="672" w:author="Head Crowmoor" w:date="2020-08-31T23:06:00Z"/>
              <w:rFonts w:ascii="&amp;quot" w:hAnsi="&amp;quot" w:cs="Times New Roman"/>
              <w:color w:val="121212"/>
              <w:sz w:val="25"/>
              <w:szCs w:val="25"/>
            </w:rPr>
          </w:rPrChange>
        </w:rPr>
        <w:pPrChange w:id="673" w:author="Head Crowmoor" w:date="2020-05-17T19:32:00Z">
          <w:pPr>
            <w:numPr>
              <w:numId w:val="36"/>
            </w:numPr>
            <w:tabs>
              <w:tab w:val="num" w:pos="720"/>
            </w:tabs>
            <w:spacing w:after="120"/>
            <w:ind w:left="720" w:hanging="360"/>
          </w:pPr>
        </w:pPrChange>
      </w:pPr>
      <w:ins w:id="674" w:author="Head Crowmoor" w:date="2020-05-17T19:31:00Z">
        <w:del w:id="675" w:author="Head Crowmoor" w:date="2020-08-31T23:06:00Z">
          <w:r w:rsidRPr="00F67C35" w:rsidDel="000F6FBA">
            <w:rPr>
              <w:rFonts w:ascii="Calibri" w:hAnsi="Calibri" w:cs="Calibri"/>
              <w:color w:val="121212"/>
              <w:rPrChange w:id="676" w:author="Head Crowmoor" w:date="2020-05-17T19:34:00Z">
                <w:rPr>
                  <w:rFonts w:ascii="&amp;quot" w:hAnsi="&amp;quot" w:cs="Times New Roman"/>
                  <w:color w:val="121212"/>
                  <w:sz w:val="25"/>
                  <w:szCs w:val="25"/>
                </w:rPr>
              </w:rPrChange>
            </w:rPr>
            <w:delText>We must sort out our challenges in getting enough PPE to the people</w:delText>
          </w:r>
          <w:r w:rsidRPr="00F67C35" w:rsidDel="000F6FBA">
            <w:rPr>
              <w:rFonts w:ascii="Calibri" w:hAnsi="Calibri" w:cs="Calibri"/>
              <w:color w:val="121212"/>
              <w:rPrChange w:id="677" w:author="Head Crowmoor" w:date="2020-05-17T19:34:00Z">
                <w:rPr>
                  <w:rFonts w:ascii="&amp;quot" w:hAnsi="&amp;quot" w:cs="Times New Roman"/>
                  <w:color w:val="121212"/>
                  <w:sz w:val="25"/>
                  <w:szCs w:val="25"/>
                </w:rPr>
              </w:rPrChange>
            </w:rPr>
            <w:br/>
            <w:delText>who need it, and yes, it is a global problem, but we must fix it.</w:delText>
          </w:r>
        </w:del>
      </w:ins>
    </w:p>
    <w:p w:rsidR="00501CA3" w:rsidRPr="00F67C35" w:rsidDel="000F6FBA" w:rsidRDefault="00501CA3">
      <w:pPr>
        <w:numPr>
          <w:ilvl w:val="0"/>
          <w:numId w:val="38"/>
        </w:numPr>
        <w:spacing w:after="120"/>
        <w:rPr>
          <w:ins w:id="678" w:author="Head Crowmoor" w:date="2020-05-17T19:31:00Z"/>
          <w:del w:id="679" w:author="Head Crowmoor" w:date="2020-08-31T23:06:00Z"/>
          <w:rFonts w:ascii="Calibri" w:hAnsi="Calibri" w:cs="Calibri"/>
          <w:color w:val="121212"/>
          <w:rPrChange w:id="680" w:author="Head Crowmoor" w:date="2020-05-17T19:34:00Z">
            <w:rPr>
              <w:ins w:id="681" w:author="Head Crowmoor" w:date="2020-05-17T19:31:00Z"/>
              <w:del w:id="682" w:author="Head Crowmoor" w:date="2020-08-31T23:06:00Z"/>
              <w:rFonts w:ascii="&amp;quot" w:hAnsi="&amp;quot" w:cs="Times New Roman"/>
              <w:color w:val="121212"/>
              <w:sz w:val="25"/>
              <w:szCs w:val="25"/>
            </w:rPr>
          </w:rPrChange>
        </w:rPr>
        <w:pPrChange w:id="683" w:author="Head Crowmoor" w:date="2020-05-17T19:32:00Z">
          <w:pPr>
            <w:numPr>
              <w:numId w:val="36"/>
            </w:numPr>
            <w:tabs>
              <w:tab w:val="num" w:pos="720"/>
            </w:tabs>
            <w:spacing w:after="120"/>
            <w:ind w:left="720" w:hanging="360"/>
          </w:pPr>
        </w:pPrChange>
      </w:pPr>
      <w:ins w:id="684" w:author="Head Crowmoor" w:date="2020-05-17T19:31:00Z">
        <w:del w:id="685" w:author="Head Crowmoor" w:date="2020-08-31T23:06:00Z">
          <w:r w:rsidRPr="00F67C35" w:rsidDel="000F6FBA">
            <w:rPr>
              <w:rFonts w:ascii="Calibri" w:hAnsi="Calibri" w:cs="Calibri"/>
              <w:color w:val="121212"/>
              <w:rPrChange w:id="686" w:author="Head Crowmoor" w:date="2020-05-17T19:34:00Z">
                <w:rPr>
                  <w:rFonts w:ascii="&amp;quot" w:hAnsi="&amp;quot" w:cs="Times New Roman"/>
                  <w:color w:val="121212"/>
                  <w:sz w:val="25"/>
                  <w:szCs w:val="25"/>
                </w:rPr>
              </w:rPrChange>
            </w:rPr>
            <w:delText xml:space="preserve">And last, we must make sure that any measures we take do not force the reproduction rate of the disease </w:delText>
          </w:r>
          <w:r w:rsidRPr="00F67C35" w:rsidDel="000F6FBA">
            <w:rPr>
              <w:rFonts w:ascii="Calibri" w:hAnsi="Calibri" w:cs="Calibri" w:hint="eastAsia"/>
              <w:color w:val="121212"/>
              <w:rPrChange w:id="687" w:author="Head Crowmoor" w:date="2020-05-17T19:34:00Z">
                <w:rPr>
                  <w:rFonts w:ascii="&amp;quot" w:hAnsi="&amp;quot" w:cs="Times New Roman" w:hint="eastAsia"/>
                  <w:color w:val="121212"/>
                  <w:sz w:val="25"/>
                  <w:szCs w:val="25"/>
                </w:rPr>
              </w:rPrChange>
            </w:rPr>
            <w:delText>–</w:delText>
          </w:r>
          <w:r w:rsidRPr="00F67C35" w:rsidDel="000F6FBA">
            <w:rPr>
              <w:rFonts w:ascii="Calibri" w:hAnsi="Calibri" w:cs="Calibri"/>
              <w:color w:val="121212"/>
              <w:rPrChange w:id="688" w:author="Head Crowmoor" w:date="2020-05-17T19:34:00Z">
                <w:rPr>
                  <w:rFonts w:ascii="&amp;quot" w:hAnsi="&amp;quot" w:cs="Times New Roman"/>
                  <w:color w:val="121212"/>
                  <w:sz w:val="25"/>
                  <w:szCs w:val="25"/>
                </w:rPr>
              </w:rPrChange>
            </w:rPr>
            <w:delText xml:space="preserve"> the R </w:delText>
          </w:r>
          <w:r w:rsidRPr="00F67C35" w:rsidDel="000F6FBA">
            <w:rPr>
              <w:rFonts w:ascii="Calibri" w:hAnsi="Calibri" w:cs="Calibri" w:hint="eastAsia"/>
              <w:color w:val="121212"/>
              <w:rPrChange w:id="689" w:author="Head Crowmoor" w:date="2020-05-17T19:34:00Z">
                <w:rPr>
                  <w:rFonts w:ascii="&amp;quot" w:hAnsi="&amp;quot" w:cs="Times New Roman" w:hint="eastAsia"/>
                  <w:color w:val="121212"/>
                  <w:sz w:val="25"/>
                  <w:szCs w:val="25"/>
                </w:rPr>
              </w:rPrChange>
            </w:rPr>
            <w:delText>–</w:delText>
          </w:r>
          <w:r w:rsidRPr="00F67C35" w:rsidDel="000F6FBA">
            <w:rPr>
              <w:rFonts w:ascii="Calibri" w:hAnsi="Calibri" w:cs="Calibri"/>
              <w:color w:val="121212"/>
              <w:rPrChange w:id="690" w:author="Head Crowmoor" w:date="2020-05-17T19:34:00Z">
                <w:rPr>
                  <w:rFonts w:ascii="&amp;quot" w:hAnsi="&amp;quot" w:cs="Times New Roman"/>
                  <w:color w:val="121212"/>
                  <w:sz w:val="25"/>
                  <w:szCs w:val="25"/>
                </w:rPr>
              </w:rPrChange>
            </w:rPr>
            <w:delText xml:space="preserve"> back up over one, so that we have the kind of exponential growth we were facing a few weeks ago.</w:delText>
          </w:r>
        </w:del>
      </w:ins>
    </w:p>
    <w:p w:rsidR="00DA1F48" w:rsidRPr="00F67C35" w:rsidDel="00C56C1F" w:rsidRDefault="00DA1F48" w:rsidP="007506BF">
      <w:pPr>
        <w:rPr>
          <w:ins w:id="691" w:author="Head Crowmoor" w:date="2020-05-17T17:27:00Z"/>
          <w:del w:id="692" w:author="Head Crowmoor" w:date="2020-05-21T08:50:00Z"/>
          <w:rFonts w:ascii="Calibri" w:hAnsi="Calibri" w:cs="Calibri"/>
          <w:b/>
          <w:rPrChange w:id="693" w:author="Head Crowmoor" w:date="2020-05-17T19:34:00Z">
            <w:rPr>
              <w:ins w:id="694" w:author="Head Crowmoor" w:date="2020-05-17T17:27:00Z"/>
              <w:del w:id="695" w:author="Head Crowmoor" w:date="2020-05-21T08:50:00Z"/>
              <w:b/>
            </w:rPr>
          </w:rPrChange>
        </w:rPr>
      </w:pPr>
    </w:p>
    <w:p w:rsidR="005D5025" w:rsidRDefault="00104CF9" w:rsidP="007506BF">
      <w:pPr>
        <w:rPr>
          <w:ins w:id="696" w:author="Head Crowmoor" w:date="2020-06-02T10:22:00Z"/>
          <w:rFonts w:ascii="Calibri" w:hAnsi="Calibri" w:cs="Calibri"/>
          <w:b/>
        </w:rPr>
      </w:pPr>
      <w:ins w:id="697" w:author="Head Crowmoor" w:date="2020-05-17T19:38:00Z">
        <w:del w:id="698" w:author="Head Crowmoor" w:date="2020-05-21T08:50:00Z">
          <w:r w:rsidRPr="00F67C35" w:rsidDel="00C56C1F">
            <w:rPr>
              <w:rFonts w:ascii="Calibri" w:hAnsi="Calibri" w:cs="Calibri"/>
              <w:b/>
            </w:rPr>
            <w:delText xml:space="preserve">The Education Unions have said that in wanting to see more pupils return to school they had five tests for the government to ensure the safety of all in schools </w:delText>
          </w:r>
        </w:del>
        <w:r w:rsidRPr="00F67C35">
          <w:rPr>
            <w:rFonts w:ascii="Calibri" w:hAnsi="Calibri" w:cs="Calibri"/>
            <w:b/>
          </w:rPr>
          <w:t>.See Appendix 1 Letter to Corporate</w:t>
        </w:r>
      </w:ins>
      <w:ins w:id="699" w:author="Head Crowmoor" w:date="2020-05-17T19:39:00Z">
        <w:r w:rsidRPr="00F67C35">
          <w:rPr>
            <w:rFonts w:ascii="Calibri" w:hAnsi="Calibri" w:cs="Calibri"/>
            <w:b/>
          </w:rPr>
          <w:t xml:space="preserve"> Directors of </w:t>
        </w:r>
      </w:ins>
      <w:ins w:id="700" w:author="Head Crowmoor" w:date="2020-05-31T23:48:00Z">
        <w:r w:rsidR="0041196F">
          <w:rPr>
            <w:rFonts w:ascii="Calibri" w:hAnsi="Calibri" w:cs="Calibri"/>
            <w:b/>
          </w:rPr>
          <w:t>E</w:t>
        </w:r>
      </w:ins>
      <w:ins w:id="701" w:author="Head Crowmoor" w:date="2020-05-17T19:39:00Z">
        <w:del w:id="702" w:author="Head Crowmoor" w:date="2020-05-31T23:48:00Z">
          <w:r w:rsidRPr="00F67C35" w:rsidDel="0041196F">
            <w:rPr>
              <w:rFonts w:ascii="Calibri" w:hAnsi="Calibri" w:cs="Calibri"/>
              <w:b/>
            </w:rPr>
            <w:delText>e</w:delText>
          </w:r>
        </w:del>
        <w:r w:rsidRPr="00F67C35">
          <w:rPr>
            <w:rFonts w:ascii="Calibri" w:hAnsi="Calibri" w:cs="Calibri"/>
            <w:b/>
          </w:rPr>
          <w:t>ducation and Appendix 2 Letter</w:t>
        </w:r>
      </w:ins>
      <w:ins w:id="703" w:author="Head Crowmoor" w:date="2020-06-02T10:22:00Z">
        <w:r w:rsidR="00414895">
          <w:rPr>
            <w:rFonts w:ascii="Calibri" w:hAnsi="Calibri" w:cs="Calibri"/>
            <w:b/>
          </w:rPr>
          <w:t>s</w:t>
        </w:r>
      </w:ins>
      <w:ins w:id="704" w:author="Head Crowmoor" w:date="2020-05-17T19:39:00Z">
        <w:r w:rsidRPr="00F67C35">
          <w:rPr>
            <w:rFonts w:ascii="Calibri" w:hAnsi="Calibri" w:cs="Calibri"/>
            <w:b/>
          </w:rPr>
          <w:t xml:space="preserve"> to Headteachers/Governors</w:t>
        </w:r>
      </w:ins>
    </w:p>
    <w:p w:rsidR="00414895" w:rsidRDefault="00414895" w:rsidP="007506BF">
      <w:pPr>
        <w:rPr>
          <w:ins w:id="705" w:author="Head Crowmoor" w:date="2020-06-02T10:22:00Z"/>
          <w:rFonts w:ascii="Calibri" w:hAnsi="Calibri" w:cs="Calibri"/>
          <w:b/>
        </w:rPr>
      </w:pPr>
    </w:p>
    <w:p w:rsidR="00414895" w:rsidRDefault="00414895" w:rsidP="007506BF">
      <w:pPr>
        <w:rPr>
          <w:ins w:id="706" w:author="Head Crowmoor" w:date="2020-06-02T10:22:00Z"/>
          <w:rFonts w:ascii="Calibri" w:hAnsi="Calibri" w:cs="Calibri"/>
          <w:b/>
        </w:rPr>
      </w:pPr>
    </w:p>
    <w:p w:rsidR="00414895" w:rsidRDefault="00414895" w:rsidP="007506BF">
      <w:pPr>
        <w:rPr>
          <w:ins w:id="707" w:author="Head Crowmoor" w:date="2020-06-02T10:22:00Z"/>
          <w:rFonts w:ascii="Calibri" w:hAnsi="Calibri" w:cs="Calibri"/>
          <w:b/>
        </w:rPr>
      </w:pPr>
    </w:p>
    <w:p w:rsidR="00414895" w:rsidRDefault="00414895" w:rsidP="007506BF">
      <w:pPr>
        <w:rPr>
          <w:ins w:id="708" w:author="Head Crowmoor" w:date="2020-06-02T10:22:00Z"/>
          <w:rFonts w:ascii="Calibri" w:hAnsi="Calibri" w:cs="Calibri"/>
          <w:b/>
        </w:rPr>
      </w:pPr>
    </w:p>
    <w:p w:rsidR="00414895" w:rsidRDefault="00414895" w:rsidP="007506BF">
      <w:pPr>
        <w:rPr>
          <w:ins w:id="709" w:author="Head Crowmoor" w:date="2020-06-02T10:22:00Z"/>
          <w:rFonts w:ascii="Calibri" w:hAnsi="Calibri" w:cs="Calibri"/>
          <w:b/>
        </w:rPr>
      </w:pPr>
    </w:p>
    <w:p w:rsidR="00414895" w:rsidRDefault="00414895" w:rsidP="007506BF">
      <w:pPr>
        <w:rPr>
          <w:ins w:id="710" w:author="Head Crowmoor" w:date="2020-06-02T10:22:00Z"/>
          <w:rFonts w:ascii="Calibri" w:hAnsi="Calibri" w:cs="Calibri"/>
          <w:b/>
        </w:rPr>
      </w:pPr>
    </w:p>
    <w:p w:rsidR="00414895" w:rsidRDefault="00414895" w:rsidP="007506BF">
      <w:pPr>
        <w:rPr>
          <w:ins w:id="711" w:author="Head Crowmoor" w:date="2020-06-02T10:22:00Z"/>
          <w:rFonts w:ascii="Calibri" w:hAnsi="Calibri" w:cs="Calibri"/>
          <w:b/>
        </w:rPr>
      </w:pPr>
    </w:p>
    <w:p w:rsidR="00414895" w:rsidRPr="00F67C35" w:rsidRDefault="00414895" w:rsidP="007506BF">
      <w:pPr>
        <w:rPr>
          <w:ins w:id="712" w:author="Head Crowmoor" w:date="2020-05-17T15:46:00Z"/>
          <w:rFonts w:ascii="Calibri" w:hAnsi="Calibri" w:cs="Calibri"/>
          <w:b/>
          <w:rPrChange w:id="713" w:author="Head Crowmoor" w:date="2020-05-17T19:34:00Z">
            <w:rPr>
              <w:ins w:id="714" w:author="Head Crowmoor" w:date="2020-05-17T15:46:00Z"/>
              <w:b/>
            </w:rPr>
          </w:rPrChang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3"/>
        <w:gridCol w:w="3473"/>
        <w:gridCol w:w="3474"/>
      </w:tblGrid>
      <w:tr w:rsidR="00C56C1F" w:rsidRPr="00B62A03" w:rsidDel="000F6FBA" w:rsidTr="00341E1E">
        <w:trPr>
          <w:ins w:id="715" w:author="Head Crowmoor" w:date="2020-05-21T08:50:00Z"/>
          <w:del w:id="716" w:author="Head Crowmoor" w:date="2020-08-31T23:07:00Z"/>
        </w:trPr>
        <w:tc>
          <w:tcPr>
            <w:tcW w:w="10420" w:type="dxa"/>
            <w:gridSpan w:val="3"/>
            <w:shd w:val="clear" w:color="auto" w:fill="C5E0B3"/>
          </w:tcPr>
          <w:p w:rsidR="00C56C1F" w:rsidRPr="00C835A3" w:rsidDel="000F6FBA" w:rsidRDefault="00C56C1F" w:rsidP="00341E1E">
            <w:pPr>
              <w:rPr>
                <w:ins w:id="717" w:author="Head Crowmoor" w:date="2020-05-21T08:50:00Z"/>
                <w:del w:id="718" w:author="Head Crowmoor" w:date="2020-08-31T23:07:00Z"/>
                <w:b/>
              </w:rPr>
            </w:pPr>
            <w:ins w:id="719" w:author="Head Crowmoor" w:date="2020-05-21T08:50:00Z">
              <w:del w:id="720" w:author="Head Crowmoor" w:date="2020-08-31T23:07:00Z">
                <w:r w:rsidRPr="00C835A3" w:rsidDel="000F6FBA">
                  <w:rPr>
                    <w:b/>
                  </w:rPr>
                  <w:delText>Expectations as at the 1 June 2020</w:delText>
                </w:r>
              </w:del>
            </w:ins>
          </w:p>
          <w:p w:rsidR="00C56C1F" w:rsidRPr="00B62A03" w:rsidDel="000F6FBA" w:rsidRDefault="00C56C1F" w:rsidP="00341E1E">
            <w:pPr>
              <w:rPr>
                <w:ins w:id="721" w:author="Head Crowmoor" w:date="2020-05-21T08:50:00Z"/>
                <w:del w:id="722" w:author="Head Crowmoor" w:date="2020-08-31T23:07:00Z"/>
              </w:rPr>
            </w:pPr>
          </w:p>
        </w:tc>
      </w:tr>
      <w:tr w:rsidR="00C56C1F" w:rsidRPr="00C835A3" w:rsidDel="000F6FBA" w:rsidTr="00341E1E">
        <w:trPr>
          <w:ins w:id="723" w:author="Head Crowmoor" w:date="2020-05-21T08:50:00Z"/>
          <w:del w:id="724" w:author="Head Crowmoor" w:date="2020-08-31T23:07:00Z"/>
        </w:trPr>
        <w:tc>
          <w:tcPr>
            <w:tcW w:w="3473" w:type="dxa"/>
            <w:shd w:val="clear" w:color="auto" w:fill="auto"/>
          </w:tcPr>
          <w:p w:rsidR="00C56C1F" w:rsidRPr="00C835A3" w:rsidDel="000F6FBA" w:rsidRDefault="00C56C1F" w:rsidP="00341E1E">
            <w:pPr>
              <w:jc w:val="center"/>
              <w:rPr>
                <w:ins w:id="725" w:author="Head Crowmoor" w:date="2020-05-21T08:50:00Z"/>
                <w:del w:id="726" w:author="Head Crowmoor" w:date="2020-08-31T23:07:00Z"/>
                <w:b/>
              </w:rPr>
            </w:pPr>
            <w:ins w:id="727" w:author="Head Crowmoor" w:date="2020-05-21T08:50:00Z">
              <w:del w:id="728" w:author="Head Crowmoor" w:date="2020-08-31T23:07:00Z">
                <w:r w:rsidRPr="00C835A3" w:rsidDel="000F6FBA">
                  <w:rPr>
                    <w:b/>
                  </w:rPr>
                  <w:delText>Year Group</w:delText>
                </w:r>
              </w:del>
            </w:ins>
          </w:p>
        </w:tc>
        <w:tc>
          <w:tcPr>
            <w:tcW w:w="3473" w:type="dxa"/>
            <w:shd w:val="clear" w:color="auto" w:fill="auto"/>
          </w:tcPr>
          <w:p w:rsidR="00C56C1F" w:rsidRPr="00C835A3" w:rsidDel="000F6FBA" w:rsidRDefault="00C56C1F" w:rsidP="00341E1E">
            <w:pPr>
              <w:jc w:val="center"/>
              <w:rPr>
                <w:ins w:id="729" w:author="Head Crowmoor" w:date="2020-05-21T08:50:00Z"/>
                <w:del w:id="730" w:author="Head Crowmoor" w:date="2020-08-31T23:07:00Z"/>
                <w:b/>
              </w:rPr>
            </w:pPr>
            <w:ins w:id="731" w:author="Head Crowmoor" w:date="2020-05-21T08:50:00Z">
              <w:del w:id="732" w:author="Head Crowmoor" w:date="2020-08-31T23:07:00Z">
                <w:r w:rsidRPr="00C835A3" w:rsidDel="000F6FBA">
                  <w:rPr>
                    <w:b/>
                  </w:rPr>
                  <w:delText>Will you be providing provision from the 1 June 2020 (Y or N)</w:delText>
                </w:r>
              </w:del>
            </w:ins>
          </w:p>
        </w:tc>
        <w:tc>
          <w:tcPr>
            <w:tcW w:w="3474" w:type="dxa"/>
            <w:shd w:val="clear" w:color="auto" w:fill="auto"/>
          </w:tcPr>
          <w:p w:rsidR="00C56C1F" w:rsidDel="000F6FBA" w:rsidRDefault="00C56C1F" w:rsidP="00341E1E">
            <w:pPr>
              <w:jc w:val="center"/>
              <w:rPr>
                <w:ins w:id="733" w:author="Head Crowmoor" w:date="2020-06-02T11:31:00Z"/>
                <w:del w:id="734" w:author="Head Crowmoor" w:date="2020-08-31T23:07:00Z"/>
                <w:b/>
              </w:rPr>
            </w:pPr>
            <w:ins w:id="735" w:author="Head Crowmoor" w:date="2020-05-21T08:50:00Z">
              <w:del w:id="736" w:author="Head Crowmoor" w:date="2020-08-31T23:07:00Z">
                <w:r w:rsidDel="000F6FBA">
                  <w:rPr>
                    <w:b/>
                  </w:rPr>
                  <w:delText>Predicted number of pupils?</w:delText>
                </w:r>
              </w:del>
            </w:ins>
          </w:p>
          <w:p w:rsidR="00D15F14" w:rsidRPr="00C835A3" w:rsidDel="000F6FBA" w:rsidRDefault="00D15F14" w:rsidP="00341E1E">
            <w:pPr>
              <w:jc w:val="center"/>
              <w:rPr>
                <w:ins w:id="737" w:author="Head Crowmoor" w:date="2020-05-21T08:50:00Z"/>
                <w:del w:id="738" w:author="Head Crowmoor" w:date="2020-08-31T23:07:00Z"/>
                <w:b/>
              </w:rPr>
            </w:pPr>
            <w:ins w:id="739" w:author="Head Crowmoor" w:date="2020-06-02T11:31:00Z">
              <w:del w:id="740" w:author="Head Crowmoor" w:date="2020-08-31T23:07:00Z">
                <w:r w:rsidDel="000F6FBA">
                  <w:rPr>
                    <w:b/>
                  </w:rPr>
                  <w:delText>(to be cared for in groups of no more than 7)</w:delText>
                </w:r>
              </w:del>
            </w:ins>
          </w:p>
        </w:tc>
      </w:tr>
      <w:tr w:rsidR="00C56C1F" w:rsidRPr="00B62A03" w:rsidDel="000F6FBA" w:rsidTr="00341E1E">
        <w:trPr>
          <w:ins w:id="741" w:author="Head Crowmoor" w:date="2020-05-21T08:50:00Z"/>
          <w:del w:id="742" w:author="Head Crowmoor" w:date="2020-08-31T23:07:00Z"/>
        </w:trPr>
        <w:tc>
          <w:tcPr>
            <w:tcW w:w="3473" w:type="dxa"/>
            <w:shd w:val="clear" w:color="auto" w:fill="auto"/>
          </w:tcPr>
          <w:p w:rsidR="00C56C1F" w:rsidDel="000F6FBA" w:rsidRDefault="00C56C1F" w:rsidP="00341E1E">
            <w:pPr>
              <w:rPr>
                <w:ins w:id="743" w:author="Head Crowmoor" w:date="2020-05-21T08:50:00Z"/>
                <w:del w:id="744" w:author="Head Crowmoor" w:date="2020-08-31T23:07:00Z"/>
              </w:rPr>
            </w:pPr>
            <w:ins w:id="745" w:author="Head Crowmoor" w:date="2020-05-21T08:50:00Z">
              <w:del w:id="746" w:author="Head Crowmoor" w:date="2020-08-31T23:07:00Z">
                <w:r w:rsidRPr="00B62A03" w:rsidDel="000F6FBA">
                  <w:delText>Reception</w:delText>
                </w:r>
              </w:del>
            </w:ins>
            <w:ins w:id="747" w:author="Head Crowmoor" w:date="2020-05-31T23:48:00Z">
              <w:del w:id="748" w:author="Head Crowmoor" w:date="2020-08-31T23:07:00Z">
                <w:r w:rsidR="0041196F" w:rsidDel="000F6FBA">
                  <w:delText xml:space="preserve"> </w:delText>
                </w:r>
              </w:del>
            </w:ins>
          </w:p>
          <w:p w:rsidR="00C56C1F" w:rsidRPr="00B62A03" w:rsidDel="000F6FBA" w:rsidRDefault="00D15F14" w:rsidP="00341E1E">
            <w:pPr>
              <w:rPr>
                <w:ins w:id="749" w:author="Head Crowmoor" w:date="2020-05-21T08:50:00Z"/>
                <w:del w:id="750" w:author="Head Crowmoor" w:date="2020-08-31T23:07:00Z"/>
              </w:rPr>
            </w:pPr>
            <w:ins w:id="751" w:author="Head Crowmoor" w:date="2020-06-02T11:31:00Z">
              <w:del w:id="752" w:author="Head Crowmoor" w:date="2020-08-31T23:07:00Z">
                <w:r w:rsidDel="000F6FBA">
                  <w:delText>These pupils will NOT be returning</w:delText>
                </w:r>
              </w:del>
            </w:ins>
          </w:p>
        </w:tc>
        <w:tc>
          <w:tcPr>
            <w:tcW w:w="3473" w:type="dxa"/>
            <w:shd w:val="clear" w:color="auto" w:fill="auto"/>
          </w:tcPr>
          <w:p w:rsidR="00C56C1F" w:rsidRPr="00B62A03" w:rsidDel="000F6FBA" w:rsidRDefault="00C56C1F" w:rsidP="00341E1E">
            <w:pPr>
              <w:rPr>
                <w:ins w:id="753" w:author="Head Crowmoor" w:date="2020-05-21T08:50:00Z"/>
                <w:del w:id="754" w:author="Head Crowmoor" w:date="2020-08-31T23:07:00Z"/>
              </w:rPr>
            </w:pPr>
            <w:ins w:id="755" w:author="Head Crowmoor" w:date="2020-05-21T08:55:00Z">
              <w:del w:id="756" w:author="Head Crowmoor" w:date="2020-08-31T23:07:00Z">
                <w:r w:rsidDel="000F6FBA">
                  <w:delText>26</w:delText>
                </w:r>
              </w:del>
            </w:ins>
          </w:p>
        </w:tc>
        <w:tc>
          <w:tcPr>
            <w:tcW w:w="3474" w:type="dxa"/>
            <w:shd w:val="clear" w:color="auto" w:fill="auto"/>
          </w:tcPr>
          <w:p w:rsidR="00C56C1F" w:rsidRPr="00B62A03" w:rsidDel="000F6FBA" w:rsidRDefault="00C56C1F" w:rsidP="00341E1E">
            <w:pPr>
              <w:rPr>
                <w:ins w:id="757" w:author="Head Crowmoor" w:date="2020-05-21T08:50:00Z"/>
                <w:del w:id="758" w:author="Head Crowmoor" w:date="2020-08-31T23:07:00Z"/>
              </w:rPr>
            </w:pPr>
            <w:ins w:id="759" w:author="Head Crowmoor" w:date="2020-05-21T08:57:00Z">
              <w:del w:id="760" w:author="Head Crowmoor" w:date="2020-08-31T23:07:00Z">
                <w:r w:rsidDel="000F6FBA">
                  <w:delText>17</w:delText>
                </w:r>
              </w:del>
            </w:ins>
          </w:p>
        </w:tc>
      </w:tr>
      <w:tr w:rsidR="00C56C1F" w:rsidRPr="00B62A03" w:rsidDel="000F6FBA" w:rsidTr="00341E1E">
        <w:trPr>
          <w:ins w:id="761" w:author="Head Crowmoor" w:date="2020-05-21T08:50:00Z"/>
          <w:del w:id="762" w:author="Head Crowmoor" w:date="2020-08-31T23:07:00Z"/>
        </w:trPr>
        <w:tc>
          <w:tcPr>
            <w:tcW w:w="3473" w:type="dxa"/>
            <w:shd w:val="clear" w:color="auto" w:fill="auto"/>
          </w:tcPr>
          <w:p w:rsidR="00C56C1F" w:rsidDel="000F6FBA" w:rsidRDefault="00C56C1F" w:rsidP="00341E1E">
            <w:pPr>
              <w:rPr>
                <w:ins w:id="763" w:author="Head Crowmoor" w:date="2020-05-21T08:50:00Z"/>
                <w:del w:id="764" w:author="Head Crowmoor" w:date="2020-08-31T23:07:00Z"/>
              </w:rPr>
            </w:pPr>
            <w:ins w:id="765" w:author="Head Crowmoor" w:date="2020-05-21T08:50:00Z">
              <w:del w:id="766" w:author="Head Crowmoor" w:date="2020-08-31T23:07:00Z">
                <w:r w:rsidRPr="00B62A03" w:rsidDel="000F6FBA">
                  <w:delText>Year 1</w:delText>
                </w:r>
              </w:del>
            </w:ins>
          </w:p>
          <w:p w:rsidR="00C56C1F" w:rsidRPr="00B62A03" w:rsidDel="000F6FBA" w:rsidRDefault="00C56C1F" w:rsidP="00341E1E">
            <w:pPr>
              <w:rPr>
                <w:ins w:id="767" w:author="Head Crowmoor" w:date="2020-05-21T08:50:00Z"/>
                <w:del w:id="768" w:author="Head Crowmoor" w:date="2020-08-31T23:07:00Z"/>
              </w:rPr>
            </w:pPr>
          </w:p>
        </w:tc>
        <w:tc>
          <w:tcPr>
            <w:tcW w:w="3473" w:type="dxa"/>
            <w:shd w:val="clear" w:color="auto" w:fill="auto"/>
          </w:tcPr>
          <w:p w:rsidR="00C56C1F" w:rsidRPr="00B62A03" w:rsidDel="000F6FBA" w:rsidRDefault="00C56C1F" w:rsidP="00341E1E">
            <w:pPr>
              <w:rPr>
                <w:ins w:id="769" w:author="Head Crowmoor" w:date="2020-05-21T08:50:00Z"/>
                <w:del w:id="770" w:author="Head Crowmoor" w:date="2020-08-31T23:07:00Z"/>
              </w:rPr>
            </w:pPr>
            <w:ins w:id="771" w:author="Head Crowmoor" w:date="2020-05-21T08:55:00Z">
              <w:del w:id="772" w:author="Head Crowmoor" w:date="2020-08-31T23:07:00Z">
                <w:r w:rsidDel="000F6FBA">
                  <w:delText>19</w:delText>
                </w:r>
              </w:del>
            </w:ins>
          </w:p>
        </w:tc>
        <w:tc>
          <w:tcPr>
            <w:tcW w:w="3474" w:type="dxa"/>
            <w:shd w:val="clear" w:color="auto" w:fill="auto"/>
          </w:tcPr>
          <w:p w:rsidR="00C56C1F" w:rsidRPr="00B62A03" w:rsidDel="000F6FBA" w:rsidRDefault="00C56C1F" w:rsidP="00341E1E">
            <w:pPr>
              <w:rPr>
                <w:ins w:id="773" w:author="Head Crowmoor" w:date="2020-05-21T08:50:00Z"/>
                <w:del w:id="774" w:author="Head Crowmoor" w:date="2020-08-31T23:07:00Z"/>
              </w:rPr>
            </w:pPr>
            <w:ins w:id="775" w:author="Head Crowmoor" w:date="2020-05-21T08:55:00Z">
              <w:del w:id="776" w:author="Head Crowmoor" w:date="2020-08-31T23:07:00Z">
                <w:r w:rsidDel="000F6FBA">
                  <w:delText>11</w:delText>
                </w:r>
              </w:del>
            </w:ins>
          </w:p>
        </w:tc>
      </w:tr>
      <w:tr w:rsidR="00C56C1F" w:rsidRPr="00B62A03" w:rsidDel="000F6FBA" w:rsidTr="00341E1E">
        <w:trPr>
          <w:ins w:id="777" w:author="Head Crowmoor" w:date="2020-05-21T08:50:00Z"/>
          <w:del w:id="778" w:author="Head Crowmoor" w:date="2020-08-31T23:07:00Z"/>
        </w:trPr>
        <w:tc>
          <w:tcPr>
            <w:tcW w:w="3473" w:type="dxa"/>
            <w:tcBorders>
              <w:bottom w:val="single" w:sz="4" w:space="0" w:color="000000"/>
            </w:tcBorders>
            <w:shd w:val="clear" w:color="auto" w:fill="auto"/>
          </w:tcPr>
          <w:p w:rsidR="00C56C1F" w:rsidDel="000F6FBA" w:rsidRDefault="00C56C1F" w:rsidP="00341E1E">
            <w:pPr>
              <w:rPr>
                <w:ins w:id="779" w:author="Head Crowmoor" w:date="2020-05-21T08:50:00Z"/>
                <w:del w:id="780" w:author="Head Crowmoor" w:date="2020-08-31T23:07:00Z"/>
              </w:rPr>
            </w:pPr>
            <w:ins w:id="781" w:author="Head Crowmoor" w:date="2020-05-21T08:50:00Z">
              <w:del w:id="782" w:author="Head Crowmoor" w:date="2020-08-31T23:07:00Z">
                <w:r w:rsidRPr="00B62A03" w:rsidDel="000F6FBA">
                  <w:delText>Year 6</w:delText>
                </w:r>
              </w:del>
            </w:ins>
          </w:p>
          <w:p w:rsidR="00C56C1F" w:rsidRPr="00B62A03" w:rsidDel="000F6FBA" w:rsidRDefault="00C56C1F" w:rsidP="00341E1E">
            <w:pPr>
              <w:rPr>
                <w:ins w:id="783" w:author="Head Crowmoor" w:date="2020-05-21T08:50:00Z"/>
                <w:del w:id="784" w:author="Head Crowmoor" w:date="2020-08-31T23:07:00Z"/>
              </w:rPr>
            </w:pPr>
          </w:p>
        </w:tc>
        <w:tc>
          <w:tcPr>
            <w:tcW w:w="3473" w:type="dxa"/>
            <w:tcBorders>
              <w:bottom w:val="single" w:sz="4" w:space="0" w:color="000000"/>
            </w:tcBorders>
            <w:shd w:val="clear" w:color="auto" w:fill="auto"/>
          </w:tcPr>
          <w:p w:rsidR="00C56C1F" w:rsidRPr="00B62A03" w:rsidDel="000F6FBA" w:rsidRDefault="00C56C1F" w:rsidP="00341E1E">
            <w:pPr>
              <w:rPr>
                <w:ins w:id="785" w:author="Head Crowmoor" w:date="2020-05-21T08:50:00Z"/>
                <w:del w:id="786" w:author="Head Crowmoor" w:date="2020-08-31T23:07:00Z"/>
              </w:rPr>
            </w:pPr>
            <w:ins w:id="787" w:author="Head Crowmoor" w:date="2020-05-21T08:55:00Z">
              <w:del w:id="788" w:author="Head Crowmoor" w:date="2020-08-31T23:07:00Z">
                <w:r w:rsidDel="000F6FBA">
                  <w:delText>26</w:delText>
                </w:r>
              </w:del>
            </w:ins>
          </w:p>
        </w:tc>
        <w:tc>
          <w:tcPr>
            <w:tcW w:w="3474" w:type="dxa"/>
            <w:tcBorders>
              <w:bottom w:val="single" w:sz="4" w:space="0" w:color="000000"/>
            </w:tcBorders>
            <w:shd w:val="clear" w:color="auto" w:fill="auto"/>
          </w:tcPr>
          <w:p w:rsidR="00C56C1F" w:rsidRPr="00B62A03" w:rsidDel="000F6FBA" w:rsidRDefault="00C56C1F" w:rsidP="00341E1E">
            <w:pPr>
              <w:rPr>
                <w:ins w:id="789" w:author="Head Crowmoor" w:date="2020-05-21T08:50:00Z"/>
                <w:del w:id="790" w:author="Head Crowmoor" w:date="2020-08-31T23:07:00Z"/>
              </w:rPr>
            </w:pPr>
            <w:ins w:id="791" w:author="Head Crowmoor" w:date="2020-05-21T08:55:00Z">
              <w:del w:id="792" w:author="Head Crowmoor" w:date="2020-08-31T23:07:00Z">
                <w:r w:rsidDel="000F6FBA">
                  <w:delText>22</w:delText>
                </w:r>
              </w:del>
            </w:ins>
          </w:p>
        </w:tc>
      </w:tr>
    </w:tbl>
    <w:p w:rsidR="005D5025" w:rsidRDefault="005D5025" w:rsidP="007506BF">
      <w:pPr>
        <w:rPr>
          <w:ins w:id="793" w:author="Head Crowmoor" w:date="2020-05-17T15:46:00Z"/>
          <w:b/>
        </w:rPr>
      </w:pPr>
    </w:p>
    <w:p w:rsidR="005D5025" w:rsidRDefault="005D5025" w:rsidP="007506BF">
      <w:pPr>
        <w:rPr>
          <w:ins w:id="794" w:author="Head Crowmoor" w:date="2020-05-19T22:26:00Z"/>
          <w:b/>
        </w:rPr>
      </w:pPr>
    </w:p>
    <w:p w:rsidR="008F0732" w:rsidRDefault="008F0732" w:rsidP="007506BF">
      <w:pPr>
        <w:rPr>
          <w:ins w:id="795" w:author="Head Crowmoor" w:date="2020-05-19T22:26:00Z"/>
          <w:b/>
        </w:rPr>
      </w:pPr>
    </w:p>
    <w:p w:rsidR="008F0732" w:rsidDel="00414895" w:rsidRDefault="008F0732" w:rsidP="007506BF">
      <w:pPr>
        <w:rPr>
          <w:del w:id="796" w:author="Head Crowmoor" w:date="2020-05-21T08:58:00Z"/>
          <w:b/>
        </w:rPr>
      </w:pPr>
    </w:p>
    <w:p w:rsidR="00414895" w:rsidRDefault="00414895" w:rsidP="007506BF">
      <w:pPr>
        <w:rPr>
          <w:ins w:id="797" w:author="Head Crowmoor" w:date="2020-06-02T10:22:00Z"/>
          <w:b/>
        </w:rPr>
      </w:pPr>
    </w:p>
    <w:p w:rsidR="00414895" w:rsidRDefault="00414895" w:rsidP="007506BF">
      <w:pPr>
        <w:rPr>
          <w:ins w:id="798" w:author="Head Crowmoor" w:date="2020-06-02T10:22:00Z"/>
          <w:b/>
        </w:rPr>
      </w:pPr>
    </w:p>
    <w:p w:rsidR="00414895" w:rsidRDefault="00414895" w:rsidP="007506BF">
      <w:pPr>
        <w:rPr>
          <w:ins w:id="799" w:author="Head Crowmoor" w:date="2020-06-02T10:22:00Z"/>
          <w:b/>
        </w:rPr>
      </w:pPr>
    </w:p>
    <w:p w:rsidR="00414895" w:rsidRDefault="00414895" w:rsidP="007506BF">
      <w:pPr>
        <w:rPr>
          <w:ins w:id="800" w:author="Head Crowmoor" w:date="2020-06-02T10:22:00Z"/>
          <w:b/>
        </w:rPr>
      </w:pPr>
    </w:p>
    <w:p w:rsidR="00414895" w:rsidRDefault="00414895" w:rsidP="007506BF">
      <w:pPr>
        <w:rPr>
          <w:ins w:id="801" w:author="Head Crowmoor" w:date="2020-06-02T10:22:00Z"/>
          <w:b/>
        </w:rPr>
      </w:pPr>
    </w:p>
    <w:p w:rsidR="00414895" w:rsidRDefault="00414895" w:rsidP="007506BF">
      <w:pPr>
        <w:rPr>
          <w:ins w:id="802" w:author="Head Crowmoor" w:date="2020-06-02T10:22:00Z"/>
          <w:b/>
        </w:rPr>
      </w:pPr>
    </w:p>
    <w:p w:rsidR="00414895" w:rsidRDefault="00414895" w:rsidP="007506BF">
      <w:pPr>
        <w:rPr>
          <w:ins w:id="803" w:author="Head Crowmoor" w:date="2020-06-02T10:22:00Z"/>
          <w:b/>
        </w:rPr>
      </w:pPr>
    </w:p>
    <w:p w:rsidR="00414895" w:rsidRDefault="00414895" w:rsidP="007506BF">
      <w:pPr>
        <w:rPr>
          <w:ins w:id="804" w:author="Head Crowmoor" w:date="2020-06-02T10:22:00Z"/>
          <w:b/>
        </w:rPr>
      </w:pPr>
    </w:p>
    <w:p w:rsidR="00414895" w:rsidRDefault="00414895" w:rsidP="007506BF">
      <w:pPr>
        <w:rPr>
          <w:ins w:id="805" w:author="Head Crowmoor" w:date="2020-06-02T10:22:00Z"/>
          <w:b/>
        </w:rPr>
      </w:pPr>
    </w:p>
    <w:p w:rsidR="00414895" w:rsidRDefault="00414895" w:rsidP="007506BF">
      <w:pPr>
        <w:rPr>
          <w:ins w:id="806" w:author="Head Crowmoor" w:date="2020-06-02T10:22:00Z"/>
          <w:b/>
        </w:rPr>
      </w:pPr>
    </w:p>
    <w:p w:rsidR="00414895" w:rsidRDefault="00414895" w:rsidP="007506BF">
      <w:pPr>
        <w:rPr>
          <w:ins w:id="807" w:author="Head Crowmoor" w:date="2020-06-02T10:22:00Z"/>
          <w:b/>
        </w:rPr>
      </w:pPr>
    </w:p>
    <w:p w:rsidR="00414895" w:rsidRDefault="00414895" w:rsidP="007506BF">
      <w:pPr>
        <w:rPr>
          <w:ins w:id="808" w:author="Head Crowmoor" w:date="2020-06-02T10:22:00Z"/>
          <w:b/>
        </w:rPr>
      </w:pPr>
    </w:p>
    <w:p w:rsidR="00414895" w:rsidRDefault="00414895" w:rsidP="007506BF">
      <w:pPr>
        <w:rPr>
          <w:ins w:id="809" w:author="Head Crowmoor" w:date="2020-06-02T10:22:00Z"/>
          <w:b/>
        </w:rPr>
      </w:pPr>
    </w:p>
    <w:p w:rsidR="00414895" w:rsidRDefault="00414895" w:rsidP="007506BF">
      <w:pPr>
        <w:rPr>
          <w:ins w:id="810" w:author="Head Crowmoor" w:date="2020-06-02T10:22:00Z"/>
          <w:b/>
        </w:rPr>
      </w:pPr>
    </w:p>
    <w:p w:rsidR="00414895" w:rsidRDefault="00414895" w:rsidP="007506BF">
      <w:pPr>
        <w:rPr>
          <w:ins w:id="811" w:author="Head Crowmoor" w:date="2020-06-02T10:22:00Z"/>
          <w:b/>
        </w:rPr>
      </w:pPr>
    </w:p>
    <w:p w:rsidR="00414895" w:rsidRDefault="00414895" w:rsidP="007506BF">
      <w:pPr>
        <w:rPr>
          <w:ins w:id="812" w:author="Head Crowmoor" w:date="2020-06-02T10:22:00Z"/>
          <w:b/>
        </w:rPr>
      </w:pPr>
    </w:p>
    <w:p w:rsidR="00414895" w:rsidRDefault="00414895" w:rsidP="007506BF">
      <w:pPr>
        <w:rPr>
          <w:ins w:id="813" w:author="Head Crowmoor" w:date="2020-06-02T10:22:00Z"/>
          <w:b/>
        </w:rPr>
      </w:pPr>
    </w:p>
    <w:p w:rsidR="00414895" w:rsidRDefault="00414895" w:rsidP="007506BF">
      <w:pPr>
        <w:rPr>
          <w:ins w:id="814" w:author="Head Crowmoor" w:date="2020-06-02T10:22:00Z"/>
          <w:b/>
        </w:rPr>
      </w:pPr>
    </w:p>
    <w:p w:rsidR="00414895" w:rsidRDefault="00414895" w:rsidP="007506BF">
      <w:pPr>
        <w:rPr>
          <w:ins w:id="815" w:author="Head Crowmoor" w:date="2020-06-02T10:22:00Z"/>
          <w:b/>
        </w:rPr>
      </w:pPr>
    </w:p>
    <w:p w:rsidR="00414895" w:rsidRDefault="00414895" w:rsidP="007506BF">
      <w:pPr>
        <w:rPr>
          <w:ins w:id="816" w:author="Head Crowmoor" w:date="2020-06-02T10:23:00Z"/>
          <w:b/>
        </w:rPr>
      </w:pPr>
    </w:p>
    <w:p w:rsidR="00414895" w:rsidRDefault="00414895" w:rsidP="007506BF">
      <w:pPr>
        <w:rPr>
          <w:ins w:id="817" w:author="Head Crowmoor" w:date="2020-06-02T10:23:00Z"/>
          <w:b/>
        </w:rPr>
      </w:pPr>
    </w:p>
    <w:p w:rsidR="00414895" w:rsidRDefault="00414895" w:rsidP="007506BF">
      <w:pPr>
        <w:rPr>
          <w:ins w:id="818" w:author="Head Crowmoor" w:date="2020-06-02T10:23:00Z"/>
          <w:b/>
        </w:rPr>
      </w:pPr>
    </w:p>
    <w:p w:rsidR="00414895" w:rsidRDefault="00414895" w:rsidP="007506BF">
      <w:pPr>
        <w:rPr>
          <w:ins w:id="819" w:author="Head Crowmoor" w:date="2020-06-02T10:23:00Z"/>
          <w:b/>
        </w:rPr>
      </w:pPr>
    </w:p>
    <w:p w:rsidR="00414895" w:rsidRDefault="00414895" w:rsidP="007506BF">
      <w:pPr>
        <w:rPr>
          <w:ins w:id="820" w:author="Head Crowmoor" w:date="2020-06-02T10:22:00Z"/>
          <w:b/>
        </w:rPr>
      </w:pPr>
    </w:p>
    <w:p w:rsidR="008F0732" w:rsidDel="00C56C1F" w:rsidRDefault="008F0732" w:rsidP="007506BF">
      <w:pPr>
        <w:rPr>
          <w:ins w:id="821" w:author="Head Crowmoor" w:date="2020-05-19T22:26:00Z"/>
          <w:del w:id="822" w:author="Head Crowmoor" w:date="2020-05-21T08:58:00Z"/>
          <w:b/>
        </w:rPr>
      </w:pPr>
    </w:p>
    <w:p w:rsidR="008F0732" w:rsidDel="00C56C1F" w:rsidRDefault="008F0732" w:rsidP="007506BF">
      <w:pPr>
        <w:rPr>
          <w:ins w:id="823" w:author="Head Crowmoor" w:date="2020-05-19T22:26:00Z"/>
          <w:del w:id="824" w:author="Head Crowmoor" w:date="2020-05-21T08:58:00Z"/>
          <w:b/>
        </w:rPr>
      </w:pPr>
    </w:p>
    <w:p w:rsidR="008F0732" w:rsidDel="00C56C1F" w:rsidRDefault="008F0732" w:rsidP="007506BF">
      <w:pPr>
        <w:rPr>
          <w:ins w:id="825" w:author="Head Crowmoor" w:date="2020-05-19T22:26:00Z"/>
          <w:del w:id="826" w:author="Head Crowmoor" w:date="2020-05-21T08:58:00Z"/>
          <w:b/>
        </w:rPr>
      </w:pPr>
    </w:p>
    <w:p w:rsidR="008F0732" w:rsidDel="00C56C1F" w:rsidRDefault="008F0732" w:rsidP="007506BF">
      <w:pPr>
        <w:rPr>
          <w:ins w:id="827" w:author="Head Crowmoor" w:date="2020-05-19T22:26:00Z"/>
          <w:del w:id="828" w:author="Head Crowmoor" w:date="2020-05-21T08:58:00Z"/>
          <w:b/>
        </w:rPr>
      </w:pPr>
    </w:p>
    <w:p w:rsidR="008F0732" w:rsidRDefault="008F0732" w:rsidP="007506BF">
      <w:pPr>
        <w:rPr>
          <w:ins w:id="829" w:author="Head Crowmoor" w:date="2020-05-17T15:46:00Z"/>
          <w:b/>
        </w:rPr>
      </w:pPr>
    </w:p>
    <w:p w:rsidR="005D5025" w:rsidRDefault="005D5025" w:rsidP="007506BF">
      <w:pPr>
        <w:rPr>
          <w:b/>
        </w:rPr>
      </w:pPr>
    </w:p>
    <w:p w:rsidR="00C4073A" w:rsidRPr="008C2C09" w:rsidRDefault="00853BDF">
      <w:pPr>
        <w:pStyle w:val="ListParagraph"/>
        <w:numPr>
          <w:ilvl w:val="0"/>
          <w:numId w:val="1"/>
        </w:numPr>
        <w:rPr>
          <w:ins w:id="830" w:author="Head Crowmoor" w:date="2020-08-31T23:26:00Z"/>
          <w:b/>
          <w:rPrChange w:id="831" w:author="Head Crowmoor" w:date="2020-08-31T23:26:00Z">
            <w:rPr>
              <w:ins w:id="832" w:author="Head Crowmoor" w:date="2020-08-31T23:26:00Z"/>
            </w:rPr>
          </w:rPrChange>
        </w:rPr>
        <w:pPrChange w:id="833" w:author="Head Crowmoor" w:date="2020-08-31T23:26:00Z">
          <w:pPr>
            <w:ind w:left="851"/>
          </w:pPr>
        </w:pPrChange>
      </w:pPr>
      <w:r>
        <w:rPr>
          <w:noProof/>
          <w:szCs w:val="20"/>
        </w:rPr>
        <mc:AlternateContent>
          <mc:Choice Requires="wps">
            <w:drawing>
              <wp:anchor distT="0" distB="0" distL="114300" distR="114300" simplePos="0" relativeHeight="251654656" behindDoc="0" locked="0" layoutInCell="1" allowOverlap="1">
                <wp:simplePos x="0" y="0"/>
                <wp:positionH relativeFrom="column">
                  <wp:posOffset>9652635</wp:posOffset>
                </wp:positionH>
                <wp:positionV relativeFrom="paragraph">
                  <wp:posOffset>1198880</wp:posOffset>
                </wp:positionV>
                <wp:extent cx="490220" cy="261620"/>
                <wp:effectExtent l="0" t="0" r="0" b="0"/>
                <wp:wrapNone/>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B62" w:rsidRDefault="00AE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4" type="#_x0000_t202" style="position:absolute;left:0;text-align:left;margin-left:760.05pt;margin-top:94.4pt;width:38.6pt;height:20.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" filled="f" stroked="f">
                <v:textbox>
                  <w:txbxContent>
                    <w:p w:rsidR="00AE1B62" w:rsidRDefault="00AE1B62"/>
                  </w:txbxContent>
                </v:textbox>
              </v:shape>
            </w:pict>
          </mc:Fallback>
        </mc:AlternateContent>
      </w:r>
      <w:del w:id="834" w:author="Head Crowmoor" w:date="2020-08-31T23:26:00Z">
        <w:r w:rsidR="003F3A5C" w:rsidRPr="008C2C09" w:rsidDel="008C2C09">
          <w:rPr>
            <w:b/>
            <w:rPrChange w:id="835" w:author="Head Crowmoor" w:date="2020-08-31T23:26:00Z">
              <w:rPr/>
            </w:rPrChange>
          </w:rPr>
          <w:delText>C</w:delText>
        </w:r>
        <w:r w:rsidR="00C4073A" w:rsidRPr="008C2C09" w:rsidDel="008C2C09">
          <w:rPr>
            <w:b/>
            <w:rPrChange w:id="836" w:author="Head Crowmoor" w:date="2020-08-31T23:26:00Z">
              <w:rPr/>
            </w:rPrChange>
          </w:rPr>
          <w:delText xml:space="preserve">. </w:delText>
        </w:r>
      </w:del>
      <w:r w:rsidR="00C4073A" w:rsidRPr="008C2C09">
        <w:rPr>
          <w:b/>
          <w:rPrChange w:id="837" w:author="Head Crowmoor" w:date="2020-08-31T23:26:00Z">
            <w:rPr/>
          </w:rPrChange>
        </w:rPr>
        <w:t>Use information from section B to identify level of risk for each hazard</w:t>
      </w:r>
    </w:p>
    <w:p w:rsidR="008C2C09" w:rsidRPr="008C2C09" w:rsidRDefault="008C2C09">
      <w:pPr>
        <w:ind w:left="360"/>
        <w:rPr>
          <w:ins w:id="838" w:author="Head Crowmoor" w:date="2020-05-19T10:34:00Z"/>
          <w:b/>
          <w:rPrChange w:id="839" w:author="Head Crowmoor" w:date="2020-08-31T23:26:00Z">
            <w:rPr>
              <w:ins w:id="840" w:author="Head Crowmoor" w:date="2020-05-19T10:34:00Z"/>
            </w:rPr>
          </w:rPrChange>
        </w:rPr>
        <w:pPrChange w:id="841" w:author="Head Crowmoor" w:date="2020-08-31T23:26:00Z">
          <w:pPr>
            <w:ind w:left="851"/>
          </w:pPr>
        </w:pPrChange>
      </w:pPr>
      <w:ins w:id="842" w:author="Head Crowmoor" w:date="2020-08-31T23:26:00Z">
        <w:r>
          <w:rPr>
            <w:b/>
          </w:rPr>
          <w:t xml:space="preserve">All of this Risk assessment must be read in conjunction with the </w:t>
        </w:r>
        <w:r w:rsidR="0019737E">
          <w:rPr>
            <w:b/>
          </w:rPr>
          <w:t>more detailed Return to School P</w:t>
        </w:r>
        <w:r>
          <w:rPr>
            <w:b/>
          </w:rPr>
          <w:t>lan</w:t>
        </w:r>
        <w:r w:rsidR="0019737E">
          <w:rPr>
            <w:b/>
          </w:rPr>
          <w:t xml:space="preserve"> Appendix 3</w:t>
        </w:r>
      </w:ins>
    </w:p>
    <w:p w:rsidR="005F6D24" w:rsidRPr="0084166F" w:rsidRDefault="005F6D24" w:rsidP="00C4073A">
      <w:pPr>
        <w:ind w:left="851"/>
        <w:rPr>
          <w:b/>
        </w:rPr>
      </w:pPr>
    </w:p>
    <w:p w:rsidR="00C4073A" w:rsidRPr="005F6D24" w:rsidRDefault="005F6D24" w:rsidP="00C4073A">
      <w:pPr>
        <w:rPr>
          <w:szCs w:val="20"/>
        </w:rPr>
      </w:pPr>
      <w:ins w:id="843" w:author="Head Crowmoor" w:date="2020-05-19T10:35:00Z">
        <w:del w:id="844" w:author="Head Crowmoor" w:date="2020-05-19T22:27:00Z">
          <w:r w:rsidDel="008F0732">
            <w:rPr>
              <w:szCs w:val="20"/>
            </w:rPr>
            <w:delText xml:space="preserve">Due to the Reception age group maturity and inability to effectively socially distance. Thereby we cannot gurantee the safety of the children or the staff working with them. </w:delText>
          </w:r>
        </w:del>
        <w:del w:id="845" w:author="Head Crowmoor" w:date="2020-05-19T22:28:00Z">
          <w:r w:rsidDel="008F0732">
            <w:rPr>
              <w:szCs w:val="20"/>
            </w:rPr>
            <w:delText xml:space="preserve">To make it physically safe the staff would need to be in full PPE </w:delText>
          </w:r>
        </w:del>
      </w:ins>
      <w:ins w:id="846" w:author="Head Crowmoor" w:date="2020-05-19T10:37:00Z">
        <w:del w:id="847" w:author="Head Crowmoor" w:date="2020-05-19T22:28:00Z">
          <w:r w:rsidDel="008F0732">
            <w:rPr>
              <w:szCs w:val="20"/>
            </w:rPr>
            <w:delText xml:space="preserve">at all times because Reception children require continuous reassurance and direct contact. To put children at this vulnerable age in such pressurised environment would be detrimental to their mental health and well-being. This on top of the fact that we will be unable to deliver the EYFS curriculum to them in an appropriate </w:delText>
          </w:r>
        </w:del>
      </w:ins>
      <w:ins w:id="848" w:author="Head Crowmoor" w:date="2020-05-19T10:39:00Z">
        <w:del w:id="849" w:author="Head Crowmoor" w:date="2020-05-19T22:28:00Z">
          <w:r w:rsidDel="008F0732">
            <w:rPr>
              <w:szCs w:val="20"/>
            </w:rPr>
            <w:delText>format</w:delText>
          </w:r>
        </w:del>
      </w:ins>
      <w:ins w:id="850" w:author="Head Crowmoor" w:date="2020-05-19T10:37:00Z">
        <w:del w:id="851" w:author="Head Crowmoor" w:date="2020-05-19T22:28:00Z">
          <w:r w:rsidDel="008F0732">
            <w:rPr>
              <w:szCs w:val="20"/>
            </w:rPr>
            <w:delText>.</w:delText>
          </w:r>
        </w:del>
      </w:ins>
      <w:ins w:id="852" w:author="Head Crowmoor" w:date="2020-05-19T10:39:00Z">
        <w:del w:id="853" w:author="Head Crowmoor" w:date="2020-05-19T22:28:00Z">
          <w:r w:rsidDel="008F0732">
            <w:rPr>
              <w:szCs w:val="20"/>
            </w:rPr>
            <w:delText xml:space="preserve"> </w:delText>
          </w:r>
        </w:del>
      </w:ins>
      <w:ins w:id="854" w:author="Head Crowmoor" w:date="2020-05-19T10:40:00Z">
        <w:del w:id="855" w:author="Head Crowmoor" w:date="2020-05-19T22:28:00Z">
          <w:r w:rsidR="001B48F6" w:rsidDel="008F0732">
            <w:rPr>
              <w:szCs w:val="20"/>
            </w:rPr>
            <w:delText xml:space="preserve">The Government have been unclear about the initial reasons behind the children returning to school but subsequently the Ministers have stated they see it about the quality of education that can only be delivered directly in Schools. This cannot apply to Reception pupils with the removal of access to materials and way of working, that is essential to the EYFS curriculum. </w:delText>
          </w:r>
        </w:del>
      </w:ins>
    </w:p>
    <w:tbl>
      <w:tblPr>
        <w:tblW w:w="156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Change w:id="856" w:author="Head Crowmoor" w:date="2020-06-01T00:13:00Z">
          <w:tblPr>
            <w:tblW w:w="156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PrChange>
      </w:tblPr>
      <w:tblGrid>
        <w:gridCol w:w="537"/>
        <w:gridCol w:w="2197"/>
        <w:gridCol w:w="7"/>
        <w:gridCol w:w="1088"/>
        <w:gridCol w:w="15"/>
        <w:gridCol w:w="5883"/>
        <w:gridCol w:w="15"/>
        <w:gridCol w:w="836"/>
        <w:gridCol w:w="15"/>
        <w:gridCol w:w="1969"/>
        <w:gridCol w:w="15"/>
        <w:gridCol w:w="1261"/>
        <w:gridCol w:w="15"/>
        <w:gridCol w:w="836"/>
        <w:gridCol w:w="15"/>
        <w:gridCol w:w="969"/>
        <w:gridCol w:w="15"/>
        <w:tblGridChange w:id="857">
          <w:tblGrid>
            <w:gridCol w:w="537"/>
            <w:gridCol w:w="1985"/>
            <w:gridCol w:w="15"/>
            <w:gridCol w:w="1292"/>
            <w:gridCol w:w="15"/>
            <w:gridCol w:w="5883"/>
            <w:gridCol w:w="15"/>
            <w:gridCol w:w="836"/>
            <w:gridCol w:w="15"/>
            <w:gridCol w:w="1969"/>
            <w:gridCol w:w="15"/>
            <w:gridCol w:w="1261"/>
            <w:gridCol w:w="15"/>
            <w:gridCol w:w="836"/>
            <w:gridCol w:w="15"/>
            <w:gridCol w:w="969"/>
            <w:gridCol w:w="15"/>
          </w:tblGrid>
        </w:tblGridChange>
      </w:tblGrid>
      <w:tr w:rsidR="00C4073A" w:rsidTr="002C26AD">
        <w:trPr>
          <w:cantSplit/>
          <w:trHeight w:val="510"/>
          <w:jc w:val="center"/>
          <w:trPrChange w:id="858" w:author="Head Crowmoor" w:date="2020-06-01T00:13:00Z">
            <w:trPr>
              <w:cantSplit/>
              <w:trHeight w:val="510"/>
              <w:jc w:val="center"/>
            </w:trPr>
          </w:trPrChange>
        </w:trPr>
        <w:tc>
          <w:tcPr>
            <w:tcW w:w="2741" w:type="dxa"/>
            <w:gridSpan w:val="3"/>
            <w:vMerge w:val="restart"/>
            <w:tcBorders>
              <w:top w:val="single" w:sz="6" w:space="0" w:color="000000"/>
              <w:left w:val="single" w:sz="6" w:space="0" w:color="000000"/>
              <w:right w:val="single" w:sz="6" w:space="0" w:color="000000"/>
            </w:tcBorders>
            <w:vAlign w:val="center"/>
            <w:tcPrChange w:id="859" w:author="Head Crowmoor" w:date="2020-06-01T00:13:00Z">
              <w:tcPr>
                <w:tcW w:w="2537" w:type="dxa"/>
                <w:gridSpan w:val="3"/>
                <w:vMerge w:val="restart"/>
                <w:tcBorders>
                  <w:top w:val="single" w:sz="6" w:space="0" w:color="000000"/>
                  <w:left w:val="single" w:sz="6" w:space="0" w:color="000000"/>
                  <w:right w:val="single" w:sz="6" w:space="0" w:color="000000"/>
                </w:tcBorders>
                <w:vAlign w:val="center"/>
              </w:tcPr>
            </w:tcPrChange>
          </w:tcPr>
          <w:p w:rsidR="00C4073A" w:rsidRDefault="00C4073A" w:rsidP="00E84DC0">
            <w:pPr>
              <w:pStyle w:val="Heading7"/>
              <w:rPr>
                <w:rFonts w:ascii="Arial" w:hAnsi="Arial"/>
                <w:sz w:val="24"/>
              </w:rPr>
            </w:pPr>
          </w:p>
          <w:p w:rsidR="00C4073A" w:rsidRPr="00E1711B" w:rsidRDefault="00C4073A" w:rsidP="00E84DC0">
            <w:pPr>
              <w:pStyle w:val="Heading7"/>
              <w:rPr>
                <w:rFonts w:ascii="Arial" w:hAnsi="Arial"/>
                <w:sz w:val="24"/>
              </w:rPr>
            </w:pPr>
            <w:r w:rsidRPr="00E1711B">
              <w:rPr>
                <w:rFonts w:ascii="Arial" w:hAnsi="Arial"/>
                <w:sz w:val="24"/>
              </w:rPr>
              <w:t>What are</w:t>
            </w:r>
            <w:r>
              <w:rPr>
                <w:rFonts w:ascii="Arial" w:hAnsi="Arial"/>
                <w:sz w:val="24"/>
              </w:rPr>
              <w:t xml:space="preserve"> the</w:t>
            </w:r>
          </w:p>
          <w:p w:rsidR="00C4073A" w:rsidRPr="00E1711B" w:rsidRDefault="00C4073A" w:rsidP="00E84DC0">
            <w:pPr>
              <w:jc w:val="center"/>
              <w:rPr>
                <w:b/>
              </w:rPr>
            </w:pPr>
            <w:r w:rsidRPr="00E1711B">
              <w:rPr>
                <w:b/>
              </w:rPr>
              <w:t>Hazards?</w:t>
            </w:r>
          </w:p>
          <w:p w:rsidR="00C4073A" w:rsidRPr="00873E47" w:rsidRDefault="00C4073A" w:rsidP="00E84DC0"/>
        </w:tc>
        <w:tc>
          <w:tcPr>
            <w:tcW w:w="1103" w:type="dxa"/>
            <w:gridSpan w:val="2"/>
            <w:vMerge w:val="restart"/>
            <w:tcBorders>
              <w:top w:val="single" w:sz="6" w:space="0" w:color="000000"/>
              <w:left w:val="single" w:sz="6" w:space="0" w:color="000000"/>
              <w:right w:val="single" w:sz="6" w:space="0" w:color="000000"/>
            </w:tcBorders>
            <w:vAlign w:val="center"/>
            <w:tcPrChange w:id="860" w:author="Head Crowmoor" w:date="2020-06-01T00:13:00Z">
              <w:tcPr>
                <w:tcW w:w="1307" w:type="dxa"/>
                <w:gridSpan w:val="2"/>
                <w:vMerge w:val="restart"/>
                <w:tcBorders>
                  <w:top w:val="single" w:sz="6" w:space="0" w:color="000000"/>
                  <w:left w:val="single" w:sz="6" w:space="0" w:color="000000"/>
                  <w:right w:val="single" w:sz="6" w:space="0" w:color="000000"/>
                </w:tcBorders>
                <w:vAlign w:val="center"/>
              </w:tcPr>
            </w:tcPrChange>
          </w:tcPr>
          <w:p w:rsidR="00C4073A" w:rsidRPr="0046709C" w:rsidRDefault="00C4073A" w:rsidP="00E84DC0">
            <w:pPr>
              <w:jc w:val="center"/>
              <w:rPr>
                <w:b/>
                <w:sz w:val="22"/>
                <w:szCs w:val="22"/>
              </w:rPr>
            </w:pPr>
            <w:r w:rsidRPr="0046709C">
              <w:rPr>
                <w:b/>
                <w:sz w:val="22"/>
                <w:szCs w:val="22"/>
              </w:rPr>
              <w:t>Who might be harmed and how the hazard could cause harm</w:t>
            </w:r>
          </w:p>
        </w:tc>
        <w:tc>
          <w:tcPr>
            <w:tcW w:w="5898" w:type="dxa"/>
            <w:gridSpan w:val="2"/>
            <w:vMerge w:val="restart"/>
            <w:tcBorders>
              <w:top w:val="single" w:sz="6" w:space="0" w:color="000000"/>
              <w:left w:val="single" w:sz="6" w:space="0" w:color="000000"/>
              <w:right w:val="single" w:sz="6" w:space="0" w:color="000000"/>
            </w:tcBorders>
            <w:vAlign w:val="center"/>
            <w:tcPrChange w:id="861" w:author="Head Crowmoor" w:date="2020-06-01T00:13:00Z">
              <w:tcPr>
                <w:tcW w:w="5898" w:type="dxa"/>
                <w:gridSpan w:val="2"/>
                <w:vMerge w:val="restart"/>
                <w:tcBorders>
                  <w:top w:val="single" w:sz="6" w:space="0" w:color="000000"/>
                  <w:left w:val="single" w:sz="6" w:space="0" w:color="000000"/>
                  <w:right w:val="single" w:sz="6" w:space="0" w:color="000000"/>
                </w:tcBorders>
                <w:vAlign w:val="center"/>
              </w:tcPr>
            </w:tcPrChange>
          </w:tcPr>
          <w:p w:rsidR="00C4073A" w:rsidRDefault="00C4073A" w:rsidP="00E84DC0">
            <w:pPr>
              <w:jc w:val="center"/>
              <w:rPr>
                <w:b/>
              </w:rPr>
            </w:pPr>
            <w:r>
              <w:rPr>
                <w:b/>
              </w:rPr>
              <w:t xml:space="preserve">What are you already </w:t>
            </w:r>
            <w:del w:id="862" w:author="Sharon Burt" w:date="2020-05-15T14:27:00Z">
              <w:r w:rsidDel="002B2A84">
                <w:rPr>
                  <w:b/>
                </w:rPr>
                <w:delText>doing</w:delText>
              </w:r>
            </w:del>
            <w:ins w:id="863" w:author="Sharon Burt" w:date="2020-05-15T14:27:00Z">
              <w:r w:rsidR="002B2A84">
                <w:rPr>
                  <w:b/>
                </w:rPr>
                <w:t>doing?</w:t>
              </w:r>
            </w:ins>
          </w:p>
          <w:p w:rsidR="00C4073A" w:rsidRDefault="00C4073A" w:rsidP="00E84DC0">
            <w:pPr>
              <w:jc w:val="center"/>
              <w:rPr>
                <w:b/>
              </w:rPr>
            </w:pPr>
            <w:r>
              <w:rPr>
                <w:b/>
              </w:rPr>
              <w:t>(Existing Controls)</w:t>
            </w:r>
          </w:p>
        </w:tc>
        <w:tc>
          <w:tcPr>
            <w:tcW w:w="851" w:type="dxa"/>
            <w:gridSpan w:val="2"/>
            <w:vMerge w:val="restart"/>
            <w:tcBorders>
              <w:top w:val="single" w:sz="6" w:space="0" w:color="000000"/>
              <w:left w:val="single" w:sz="6" w:space="0" w:color="000000"/>
              <w:right w:val="single" w:sz="6" w:space="0" w:color="000000"/>
            </w:tcBorders>
            <w:vAlign w:val="center"/>
            <w:tcPrChange w:id="864" w:author="Head Crowmoor" w:date="2020-06-01T00:13:00Z">
              <w:tcPr>
                <w:tcW w:w="851" w:type="dxa"/>
                <w:gridSpan w:val="2"/>
                <w:vMerge w:val="restart"/>
                <w:tcBorders>
                  <w:top w:val="single" w:sz="6" w:space="0" w:color="000000"/>
                  <w:left w:val="single" w:sz="6" w:space="0" w:color="000000"/>
                  <w:right w:val="single" w:sz="6" w:space="0" w:color="000000"/>
                </w:tcBorders>
                <w:vAlign w:val="center"/>
              </w:tcPr>
            </w:tcPrChange>
          </w:tcPr>
          <w:p w:rsidR="00C4073A" w:rsidRPr="0046709C" w:rsidRDefault="00C4073A" w:rsidP="00E84DC0">
            <w:pPr>
              <w:jc w:val="center"/>
              <w:rPr>
                <w:b/>
                <w:sz w:val="22"/>
                <w:szCs w:val="22"/>
              </w:rPr>
            </w:pPr>
            <w:r w:rsidRPr="0046709C">
              <w:rPr>
                <w:b/>
                <w:sz w:val="22"/>
                <w:szCs w:val="22"/>
              </w:rPr>
              <w:t>Risk</w:t>
            </w:r>
          </w:p>
          <w:p w:rsidR="00C4073A" w:rsidRPr="0046709C" w:rsidRDefault="00C4073A" w:rsidP="00E84DC0">
            <w:pPr>
              <w:jc w:val="center"/>
              <w:rPr>
                <w:b/>
                <w:sz w:val="22"/>
                <w:szCs w:val="22"/>
              </w:rPr>
            </w:pPr>
            <w:r w:rsidRPr="0046709C">
              <w:rPr>
                <w:b/>
                <w:sz w:val="22"/>
                <w:szCs w:val="22"/>
              </w:rPr>
              <w:t>Level</w:t>
            </w:r>
          </w:p>
          <w:p w:rsidR="00C4073A" w:rsidRPr="0046709C" w:rsidRDefault="00C4073A" w:rsidP="00E84DC0">
            <w:pPr>
              <w:jc w:val="center"/>
              <w:rPr>
                <w:b/>
                <w:sz w:val="22"/>
                <w:szCs w:val="22"/>
              </w:rPr>
            </w:pPr>
            <w:r w:rsidRPr="0046709C">
              <w:rPr>
                <w:b/>
                <w:sz w:val="22"/>
                <w:szCs w:val="22"/>
              </w:rPr>
              <w:t>Low/Med/</w:t>
            </w:r>
          </w:p>
          <w:p w:rsidR="00C4073A" w:rsidRDefault="00C4073A" w:rsidP="00E84DC0">
            <w:pPr>
              <w:jc w:val="center"/>
              <w:rPr>
                <w:b/>
              </w:rPr>
            </w:pPr>
            <w:r w:rsidRPr="0046709C">
              <w:rPr>
                <w:b/>
                <w:sz w:val="22"/>
                <w:szCs w:val="22"/>
              </w:rPr>
              <w:t>High</w:t>
            </w:r>
          </w:p>
        </w:tc>
        <w:tc>
          <w:tcPr>
            <w:tcW w:w="1984" w:type="dxa"/>
            <w:gridSpan w:val="2"/>
            <w:vMerge w:val="restart"/>
            <w:tcBorders>
              <w:top w:val="single" w:sz="6" w:space="0" w:color="000000"/>
              <w:left w:val="single" w:sz="6" w:space="0" w:color="000000"/>
              <w:right w:val="single" w:sz="6" w:space="0" w:color="000000"/>
            </w:tcBorders>
            <w:vAlign w:val="center"/>
            <w:tcPrChange w:id="865" w:author="Head Crowmoor" w:date="2020-06-01T00:13:00Z">
              <w:tcPr>
                <w:tcW w:w="1984" w:type="dxa"/>
                <w:gridSpan w:val="2"/>
                <w:vMerge w:val="restart"/>
                <w:tcBorders>
                  <w:top w:val="single" w:sz="6" w:space="0" w:color="000000"/>
                  <w:left w:val="single" w:sz="6" w:space="0" w:color="000000"/>
                  <w:right w:val="single" w:sz="6" w:space="0" w:color="000000"/>
                </w:tcBorders>
                <w:vAlign w:val="center"/>
              </w:tcPr>
            </w:tcPrChange>
          </w:tcPr>
          <w:p w:rsidR="00C4073A" w:rsidRDefault="00C4073A" w:rsidP="00E84DC0">
            <w:pPr>
              <w:jc w:val="center"/>
              <w:rPr>
                <w:b/>
              </w:rPr>
            </w:pPr>
            <w:r>
              <w:rPr>
                <w:b/>
              </w:rPr>
              <w:t>What further actions</w:t>
            </w:r>
          </w:p>
          <w:p w:rsidR="00C4073A" w:rsidRDefault="00C4073A" w:rsidP="00E84DC0">
            <w:pPr>
              <w:jc w:val="center"/>
              <w:rPr>
                <w:b/>
              </w:rPr>
            </w:pPr>
            <w:r>
              <w:rPr>
                <w:b/>
              </w:rPr>
              <w:t>are necessary</w:t>
            </w:r>
          </w:p>
        </w:tc>
        <w:tc>
          <w:tcPr>
            <w:tcW w:w="1276" w:type="dxa"/>
            <w:gridSpan w:val="2"/>
            <w:vMerge w:val="restart"/>
            <w:tcBorders>
              <w:top w:val="single" w:sz="6" w:space="0" w:color="000000"/>
              <w:left w:val="single" w:sz="6" w:space="0" w:color="000000"/>
              <w:right w:val="single" w:sz="6" w:space="0" w:color="000000"/>
            </w:tcBorders>
            <w:vAlign w:val="center"/>
            <w:tcPrChange w:id="866" w:author="Head Crowmoor" w:date="2020-06-01T00:13:00Z">
              <w:tcPr>
                <w:tcW w:w="1276" w:type="dxa"/>
                <w:gridSpan w:val="2"/>
                <w:vMerge w:val="restart"/>
                <w:tcBorders>
                  <w:top w:val="single" w:sz="6" w:space="0" w:color="000000"/>
                  <w:left w:val="single" w:sz="6" w:space="0" w:color="000000"/>
                  <w:right w:val="single" w:sz="6" w:space="0" w:color="000000"/>
                </w:tcBorders>
                <w:vAlign w:val="center"/>
              </w:tcPr>
            </w:tcPrChange>
          </w:tcPr>
          <w:p w:rsidR="00C4073A" w:rsidRPr="0046709C" w:rsidRDefault="00C4073A" w:rsidP="00E84DC0">
            <w:pPr>
              <w:jc w:val="center"/>
              <w:rPr>
                <w:b/>
                <w:sz w:val="22"/>
                <w:szCs w:val="22"/>
              </w:rPr>
            </w:pPr>
            <w:r w:rsidRPr="0046709C">
              <w:rPr>
                <w:b/>
                <w:sz w:val="22"/>
                <w:szCs w:val="22"/>
              </w:rPr>
              <w:t>Residual Risk</w:t>
            </w:r>
          </w:p>
          <w:p w:rsidR="00C4073A" w:rsidRPr="0046709C" w:rsidRDefault="00C4073A" w:rsidP="00E84DC0">
            <w:pPr>
              <w:jc w:val="center"/>
              <w:rPr>
                <w:b/>
                <w:sz w:val="22"/>
                <w:szCs w:val="22"/>
              </w:rPr>
            </w:pPr>
            <w:r w:rsidRPr="0046709C">
              <w:rPr>
                <w:b/>
                <w:sz w:val="22"/>
                <w:szCs w:val="22"/>
              </w:rPr>
              <w:t>Level</w:t>
            </w:r>
          </w:p>
          <w:p w:rsidR="00C4073A" w:rsidRPr="0046709C" w:rsidRDefault="00C4073A" w:rsidP="00E84DC0">
            <w:pPr>
              <w:jc w:val="center"/>
              <w:rPr>
                <w:b/>
                <w:sz w:val="22"/>
                <w:szCs w:val="22"/>
              </w:rPr>
            </w:pPr>
            <w:r w:rsidRPr="0046709C">
              <w:rPr>
                <w:b/>
                <w:sz w:val="22"/>
                <w:szCs w:val="22"/>
              </w:rPr>
              <w:t>Low/Med/</w:t>
            </w:r>
          </w:p>
          <w:p w:rsidR="00C4073A" w:rsidRPr="000B0EF7" w:rsidRDefault="00C4073A" w:rsidP="00E84DC0">
            <w:pPr>
              <w:jc w:val="center"/>
              <w:rPr>
                <w:b/>
                <w:sz w:val="16"/>
                <w:szCs w:val="16"/>
              </w:rPr>
            </w:pPr>
            <w:r w:rsidRPr="0046709C">
              <w:rPr>
                <w:b/>
                <w:sz w:val="22"/>
                <w:szCs w:val="22"/>
              </w:rPr>
              <w:t>High</w:t>
            </w:r>
          </w:p>
        </w:tc>
        <w:tc>
          <w:tcPr>
            <w:tcW w:w="1835" w:type="dxa"/>
            <w:gridSpan w:val="4"/>
            <w:tcBorders>
              <w:top w:val="single" w:sz="6" w:space="0" w:color="000000"/>
              <w:left w:val="single" w:sz="6" w:space="0" w:color="000000"/>
              <w:bottom w:val="single" w:sz="6" w:space="0" w:color="000000"/>
              <w:right w:val="single" w:sz="6" w:space="0" w:color="000000"/>
            </w:tcBorders>
            <w:vAlign w:val="center"/>
            <w:tcPrChange w:id="867" w:author="Head Crowmoor" w:date="2020-06-01T00:13:00Z">
              <w:tcPr>
                <w:tcW w:w="1835" w:type="dxa"/>
                <w:gridSpan w:val="4"/>
                <w:tcBorders>
                  <w:top w:val="single" w:sz="6" w:space="0" w:color="000000"/>
                  <w:left w:val="single" w:sz="6" w:space="0" w:color="000000"/>
                  <w:bottom w:val="single" w:sz="6" w:space="0" w:color="000000"/>
                  <w:right w:val="single" w:sz="6" w:space="0" w:color="000000"/>
                </w:tcBorders>
                <w:vAlign w:val="center"/>
              </w:tcPr>
            </w:tcPrChange>
          </w:tcPr>
          <w:p w:rsidR="00C4073A" w:rsidRDefault="00C4073A" w:rsidP="00E84DC0">
            <w:pPr>
              <w:jc w:val="center"/>
              <w:rPr>
                <w:b/>
              </w:rPr>
            </w:pPr>
          </w:p>
          <w:p w:rsidR="00C4073A" w:rsidRDefault="00C4073A" w:rsidP="00E84DC0">
            <w:pPr>
              <w:jc w:val="center"/>
              <w:rPr>
                <w:b/>
              </w:rPr>
            </w:pPr>
            <w:r>
              <w:rPr>
                <w:b/>
              </w:rPr>
              <w:t>Action</w:t>
            </w:r>
          </w:p>
          <w:p w:rsidR="00C4073A" w:rsidRPr="00327055" w:rsidRDefault="00C4073A" w:rsidP="00E84DC0">
            <w:pPr>
              <w:jc w:val="center"/>
              <w:rPr>
                <w:b/>
              </w:rPr>
            </w:pPr>
          </w:p>
        </w:tc>
      </w:tr>
      <w:tr w:rsidR="00C4073A" w:rsidTr="002C26AD">
        <w:trPr>
          <w:cantSplit/>
          <w:trHeight w:val="510"/>
          <w:jc w:val="center"/>
          <w:trPrChange w:id="868" w:author="Head Crowmoor" w:date="2020-06-01T00:13:00Z">
            <w:trPr>
              <w:cantSplit/>
              <w:trHeight w:val="510"/>
              <w:jc w:val="center"/>
            </w:trPr>
          </w:trPrChange>
        </w:trPr>
        <w:tc>
          <w:tcPr>
            <w:tcW w:w="2741" w:type="dxa"/>
            <w:gridSpan w:val="3"/>
            <w:vMerge/>
            <w:tcBorders>
              <w:left w:val="single" w:sz="6" w:space="0" w:color="000000"/>
              <w:bottom w:val="single" w:sz="6" w:space="0" w:color="000000"/>
              <w:right w:val="single" w:sz="6" w:space="0" w:color="000000"/>
            </w:tcBorders>
            <w:tcPrChange w:id="869" w:author="Head Crowmoor" w:date="2020-06-01T00:13:00Z">
              <w:tcPr>
                <w:tcW w:w="2537" w:type="dxa"/>
                <w:gridSpan w:val="3"/>
                <w:vMerge/>
                <w:tcBorders>
                  <w:left w:val="single" w:sz="6" w:space="0" w:color="000000"/>
                  <w:bottom w:val="single" w:sz="6" w:space="0" w:color="000000"/>
                  <w:right w:val="single" w:sz="6" w:space="0" w:color="000000"/>
                </w:tcBorders>
              </w:tcPr>
            </w:tcPrChange>
          </w:tcPr>
          <w:p w:rsidR="00C4073A" w:rsidRDefault="00C4073A" w:rsidP="00E84DC0">
            <w:pPr>
              <w:pStyle w:val="Heading7"/>
              <w:rPr>
                <w:rFonts w:ascii="Arial" w:hAnsi="Arial"/>
                <w:sz w:val="24"/>
              </w:rPr>
            </w:pPr>
          </w:p>
        </w:tc>
        <w:tc>
          <w:tcPr>
            <w:tcW w:w="1103" w:type="dxa"/>
            <w:gridSpan w:val="2"/>
            <w:vMerge/>
            <w:tcBorders>
              <w:left w:val="single" w:sz="6" w:space="0" w:color="000000"/>
              <w:bottom w:val="single" w:sz="6" w:space="0" w:color="000000"/>
              <w:right w:val="single" w:sz="6" w:space="0" w:color="000000"/>
            </w:tcBorders>
            <w:tcPrChange w:id="870" w:author="Head Crowmoor" w:date="2020-06-01T00:13:00Z">
              <w:tcPr>
                <w:tcW w:w="1307" w:type="dxa"/>
                <w:gridSpan w:val="2"/>
                <w:vMerge/>
                <w:tcBorders>
                  <w:left w:val="single" w:sz="6" w:space="0" w:color="000000"/>
                  <w:bottom w:val="single" w:sz="6" w:space="0" w:color="000000"/>
                  <w:right w:val="single" w:sz="6" w:space="0" w:color="000000"/>
                </w:tcBorders>
              </w:tcPr>
            </w:tcPrChange>
          </w:tcPr>
          <w:p w:rsidR="00C4073A" w:rsidRPr="00B571CA" w:rsidRDefault="00C4073A" w:rsidP="00E84DC0">
            <w:pPr>
              <w:jc w:val="center"/>
              <w:rPr>
                <w:b/>
              </w:rPr>
            </w:pPr>
          </w:p>
        </w:tc>
        <w:tc>
          <w:tcPr>
            <w:tcW w:w="5898" w:type="dxa"/>
            <w:gridSpan w:val="2"/>
            <w:vMerge/>
            <w:tcBorders>
              <w:left w:val="single" w:sz="6" w:space="0" w:color="000000"/>
              <w:bottom w:val="single" w:sz="6" w:space="0" w:color="000000"/>
              <w:right w:val="single" w:sz="6" w:space="0" w:color="000000"/>
            </w:tcBorders>
            <w:tcPrChange w:id="871" w:author="Head Crowmoor" w:date="2020-06-01T00:13:00Z">
              <w:tcPr>
                <w:tcW w:w="5898" w:type="dxa"/>
                <w:gridSpan w:val="2"/>
                <w:vMerge/>
                <w:tcBorders>
                  <w:left w:val="single" w:sz="6" w:space="0" w:color="000000"/>
                  <w:bottom w:val="single" w:sz="6" w:space="0" w:color="000000"/>
                  <w:right w:val="single" w:sz="6" w:space="0" w:color="000000"/>
                </w:tcBorders>
              </w:tcPr>
            </w:tcPrChange>
          </w:tcPr>
          <w:p w:rsidR="00C4073A" w:rsidRDefault="00C4073A" w:rsidP="00E84DC0">
            <w:pPr>
              <w:jc w:val="center"/>
              <w:rPr>
                <w:b/>
              </w:rPr>
            </w:pPr>
          </w:p>
        </w:tc>
        <w:tc>
          <w:tcPr>
            <w:tcW w:w="851" w:type="dxa"/>
            <w:gridSpan w:val="2"/>
            <w:vMerge/>
            <w:tcBorders>
              <w:left w:val="single" w:sz="6" w:space="0" w:color="000000"/>
              <w:bottom w:val="single" w:sz="6" w:space="0" w:color="000000"/>
              <w:right w:val="single" w:sz="6" w:space="0" w:color="000000"/>
            </w:tcBorders>
            <w:tcPrChange w:id="872" w:author="Head Crowmoor" w:date="2020-06-01T00:13:00Z">
              <w:tcPr>
                <w:tcW w:w="851" w:type="dxa"/>
                <w:gridSpan w:val="2"/>
                <w:vMerge/>
                <w:tcBorders>
                  <w:left w:val="single" w:sz="6" w:space="0" w:color="000000"/>
                  <w:bottom w:val="single" w:sz="6" w:space="0" w:color="000000"/>
                  <w:right w:val="single" w:sz="6" w:space="0" w:color="000000"/>
                </w:tcBorders>
              </w:tcPr>
            </w:tcPrChange>
          </w:tcPr>
          <w:p w:rsidR="00C4073A" w:rsidRDefault="00C4073A" w:rsidP="00E84DC0">
            <w:pPr>
              <w:jc w:val="center"/>
              <w:rPr>
                <w:b/>
              </w:rPr>
            </w:pPr>
          </w:p>
        </w:tc>
        <w:tc>
          <w:tcPr>
            <w:tcW w:w="1984" w:type="dxa"/>
            <w:gridSpan w:val="2"/>
            <w:vMerge/>
            <w:tcBorders>
              <w:left w:val="single" w:sz="6" w:space="0" w:color="000000"/>
              <w:bottom w:val="single" w:sz="6" w:space="0" w:color="000000"/>
              <w:right w:val="single" w:sz="6" w:space="0" w:color="000000"/>
            </w:tcBorders>
            <w:tcPrChange w:id="873" w:author="Head Crowmoor" w:date="2020-06-01T00:13:00Z">
              <w:tcPr>
                <w:tcW w:w="1984" w:type="dxa"/>
                <w:gridSpan w:val="2"/>
                <w:vMerge/>
                <w:tcBorders>
                  <w:left w:val="single" w:sz="6" w:space="0" w:color="000000"/>
                  <w:bottom w:val="single" w:sz="6" w:space="0" w:color="000000"/>
                  <w:right w:val="single" w:sz="6" w:space="0" w:color="000000"/>
                </w:tcBorders>
              </w:tcPr>
            </w:tcPrChange>
          </w:tcPr>
          <w:p w:rsidR="00C4073A" w:rsidRDefault="00C4073A" w:rsidP="00E84DC0">
            <w:pPr>
              <w:jc w:val="center"/>
              <w:rPr>
                <w:b/>
              </w:rPr>
            </w:pPr>
          </w:p>
        </w:tc>
        <w:tc>
          <w:tcPr>
            <w:tcW w:w="1276" w:type="dxa"/>
            <w:gridSpan w:val="2"/>
            <w:vMerge/>
            <w:tcBorders>
              <w:left w:val="single" w:sz="6" w:space="0" w:color="000000"/>
              <w:bottom w:val="single" w:sz="6" w:space="0" w:color="000000"/>
              <w:right w:val="single" w:sz="6" w:space="0" w:color="000000"/>
            </w:tcBorders>
            <w:tcPrChange w:id="874" w:author="Head Crowmoor" w:date="2020-06-01T00:13:00Z">
              <w:tcPr>
                <w:tcW w:w="1276" w:type="dxa"/>
                <w:gridSpan w:val="2"/>
                <w:vMerge/>
                <w:tcBorders>
                  <w:left w:val="single" w:sz="6" w:space="0" w:color="000000"/>
                  <w:bottom w:val="single" w:sz="6" w:space="0" w:color="000000"/>
                  <w:right w:val="single" w:sz="6" w:space="0" w:color="000000"/>
                </w:tcBorders>
              </w:tcPr>
            </w:tcPrChange>
          </w:tcPr>
          <w:p w:rsidR="00C4073A" w:rsidRDefault="00C4073A" w:rsidP="00E84DC0">
            <w:pPr>
              <w:jc w:val="center"/>
              <w:rPr>
                <w:b/>
              </w:rPr>
            </w:pPr>
          </w:p>
        </w:tc>
        <w:tc>
          <w:tcPr>
            <w:tcW w:w="851" w:type="dxa"/>
            <w:gridSpan w:val="2"/>
            <w:tcBorders>
              <w:top w:val="single" w:sz="6" w:space="0" w:color="000000"/>
              <w:left w:val="single" w:sz="6" w:space="0" w:color="000000"/>
              <w:bottom w:val="single" w:sz="6" w:space="0" w:color="000000"/>
              <w:right w:val="single" w:sz="6" w:space="0" w:color="000000"/>
            </w:tcBorders>
            <w:vAlign w:val="center"/>
            <w:tcPrChange w:id="875" w:author="Head Crowmoor" w:date="2020-06-01T00:13:00Z">
              <w:tcPr>
                <w:tcW w:w="851" w:type="dxa"/>
                <w:gridSpan w:val="2"/>
                <w:tcBorders>
                  <w:top w:val="single" w:sz="6" w:space="0" w:color="000000"/>
                  <w:left w:val="single" w:sz="6" w:space="0" w:color="000000"/>
                  <w:bottom w:val="single" w:sz="6" w:space="0" w:color="000000"/>
                  <w:right w:val="single" w:sz="6" w:space="0" w:color="000000"/>
                </w:tcBorders>
                <w:vAlign w:val="center"/>
              </w:tcPr>
            </w:tcPrChange>
          </w:tcPr>
          <w:p w:rsidR="00C4073A" w:rsidRDefault="00C4073A" w:rsidP="00E84DC0">
            <w:pPr>
              <w:jc w:val="center"/>
              <w:rPr>
                <w:b/>
              </w:rPr>
            </w:pPr>
            <w:r>
              <w:rPr>
                <w:b/>
              </w:rPr>
              <w:t>Who</w:t>
            </w:r>
          </w:p>
        </w:tc>
        <w:tc>
          <w:tcPr>
            <w:tcW w:w="984" w:type="dxa"/>
            <w:gridSpan w:val="2"/>
            <w:tcBorders>
              <w:top w:val="single" w:sz="6" w:space="0" w:color="000000"/>
              <w:left w:val="single" w:sz="6" w:space="0" w:color="000000"/>
              <w:bottom w:val="single" w:sz="6" w:space="0" w:color="000000"/>
              <w:right w:val="single" w:sz="6" w:space="0" w:color="000000"/>
            </w:tcBorders>
            <w:vAlign w:val="center"/>
            <w:tcPrChange w:id="876" w:author="Head Crowmoor" w:date="2020-06-01T00:13:00Z">
              <w:tcPr>
                <w:tcW w:w="984" w:type="dxa"/>
                <w:gridSpan w:val="2"/>
                <w:tcBorders>
                  <w:top w:val="single" w:sz="6" w:space="0" w:color="000000"/>
                  <w:left w:val="single" w:sz="6" w:space="0" w:color="000000"/>
                  <w:bottom w:val="single" w:sz="6" w:space="0" w:color="000000"/>
                  <w:right w:val="single" w:sz="6" w:space="0" w:color="000000"/>
                </w:tcBorders>
                <w:vAlign w:val="center"/>
              </w:tcPr>
            </w:tcPrChange>
          </w:tcPr>
          <w:p w:rsidR="00C4073A" w:rsidRDefault="00C4073A" w:rsidP="00E84DC0">
            <w:pPr>
              <w:jc w:val="center"/>
              <w:rPr>
                <w:b/>
              </w:rPr>
            </w:pPr>
            <w:r>
              <w:rPr>
                <w:b/>
              </w:rPr>
              <w:t>When</w:t>
            </w:r>
          </w:p>
        </w:tc>
      </w:tr>
      <w:tr w:rsidR="00C4073A" w:rsidTr="002C26AD">
        <w:trPr>
          <w:gridAfter w:val="1"/>
          <w:wAfter w:w="15" w:type="dxa"/>
          <w:trHeight w:val="6984"/>
          <w:jc w:val="center"/>
          <w:trPrChange w:id="877" w:author="Head Crowmoor" w:date="2020-06-01T00:13:00Z">
            <w:trPr>
              <w:gridAfter w:val="1"/>
              <w:wAfter w:w="15" w:type="dxa"/>
              <w:trHeight w:val="6984"/>
              <w:jc w:val="center"/>
            </w:trPr>
          </w:trPrChange>
        </w:trPr>
        <w:tc>
          <w:tcPr>
            <w:tcW w:w="537" w:type="dxa"/>
            <w:tcBorders>
              <w:top w:val="single" w:sz="6" w:space="0" w:color="000000"/>
              <w:left w:val="single" w:sz="6" w:space="0" w:color="000000"/>
              <w:bottom w:val="single" w:sz="6" w:space="0" w:color="000000"/>
              <w:right w:val="single" w:sz="6" w:space="0" w:color="000000"/>
            </w:tcBorders>
            <w:tcPrChange w:id="878" w:author="Head Crowmoor" w:date="2020-06-01T00:13:00Z">
              <w:tcPr>
                <w:tcW w:w="537" w:type="dxa"/>
                <w:tcBorders>
                  <w:top w:val="single" w:sz="6" w:space="0" w:color="000000"/>
                  <w:left w:val="single" w:sz="6" w:space="0" w:color="000000"/>
                  <w:bottom w:val="single" w:sz="6" w:space="0" w:color="000000"/>
                  <w:right w:val="single" w:sz="6" w:space="0" w:color="000000"/>
                </w:tcBorders>
              </w:tcPr>
            </w:tcPrChange>
          </w:tcPr>
          <w:p w:rsidR="00AA7979" w:rsidRDefault="00AA7979" w:rsidP="00E84DC0">
            <w:pPr>
              <w:jc w:val="center"/>
            </w:pPr>
            <w:r>
              <w:t>1</w:t>
            </w:r>
          </w:p>
        </w:tc>
        <w:tc>
          <w:tcPr>
            <w:tcW w:w="2197" w:type="dxa"/>
            <w:tcBorders>
              <w:top w:val="single" w:sz="6" w:space="0" w:color="000000"/>
              <w:left w:val="single" w:sz="6" w:space="0" w:color="000000"/>
              <w:bottom w:val="single" w:sz="6" w:space="0" w:color="000000"/>
              <w:right w:val="single" w:sz="6" w:space="0" w:color="000000"/>
            </w:tcBorders>
            <w:tcPrChange w:id="879" w:author="Head Crowmoor" w:date="2020-06-01T00:13:00Z">
              <w:tcPr>
                <w:tcW w:w="1985" w:type="dxa"/>
                <w:tcBorders>
                  <w:top w:val="single" w:sz="6" w:space="0" w:color="000000"/>
                  <w:left w:val="single" w:sz="6" w:space="0" w:color="000000"/>
                  <w:bottom w:val="single" w:sz="6" w:space="0" w:color="000000"/>
                  <w:right w:val="single" w:sz="6" w:space="0" w:color="000000"/>
                </w:tcBorders>
              </w:tcPr>
            </w:tcPrChange>
          </w:tcPr>
          <w:p w:rsidR="0046486A" w:rsidRPr="006D210E" w:rsidRDefault="00301A60" w:rsidP="00957D4C">
            <w:pPr>
              <w:rPr>
                <w:b/>
                <w:bCs/>
              </w:rPr>
            </w:pPr>
            <w:r w:rsidRPr="006D210E">
              <w:rPr>
                <w:b/>
                <w:bCs/>
              </w:rPr>
              <w:t>Catching</w:t>
            </w:r>
            <w:r w:rsidR="0046486A" w:rsidRPr="006D210E">
              <w:rPr>
                <w:b/>
                <w:bCs/>
              </w:rPr>
              <w:t xml:space="preserve">  </w:t>
            </w:r>
          </w:p>
          <w:p w:rsidR="00696023" w:rsidRDefault="0046486A" w:rsidP="007C4C0E">
            <w:pPr>
              <w:rPr>
                <w:ins w:id="880" w:author="Head Crowmoor" w:date="2020-05-19T12:31:00Z"/>
                <w:b/>
                <w:bCs/>
              </w:rPr>
            </w:pPr>
            <w:r w:rsidRPr="006D210E">
              <w:rPr>
                <w:b/>
                <w:bCs/>
              </w:rPr>
              <w:t>o</w:t>
            </w:r>
            <w:r w:rsidR="00301A60" w:rsidRPr="006D210E">
              <w:rPr>
                <w:b/>
                <w:bCs/>
              </w:rPr>
              <w:t>r</w:t>
            </w:r>
            <w:r w:rsidRPr="006D210E">
              <w:rPr>
                <w:b/>
                <w:bCs/>
              </w:rPr>
              <w:t xml:space="preserve"> </w:t>
            </w:r>
            <w:r w:rsidR="00301A60" w:rsidRPr="006D210E">
              <w:rPr>
                <w:b/>
                <w:bCs/>
              </w:rPr>
              <w:t xml:space="preserve">spreading </w:t>
            </w:r>
            <w:proofErr w:type="spellStart"/>
            <w:r w:rsidR="00301A60" w:rsidRPr="006D210E">
              <w:rPr>
                <w:b/>
                <w:bCs/>
              </w:rPr>
              <w:t>Coronvirus</w:t>
            </w:r>
            <w:proofErr w:type="spellEnd"/>
            <w:ins w:id="881" w:author="Head Crowmoor" w:date="2020-05-19T10:32:00Z">
              <w:r w:rsidR="007C4C0E">
                <w:rPr>
                  <w:b/>
                  <w:bCs/>
                </w:rPr>
                <w:t xml:space="preserve"> due to the inability of children </w:t>
              </w:r>
            </w:ins>
            <w:ins w:id="882" w:author="Head Crowmoor" w:date="2020-05-19T22:07:00Z">
              <w:r w:rsidR="00755CDF">
                <w:rPr>
                  <w:b/>
                  <w:bCs/>
                </w:rPr>
                <w:t xml:space="preserve">and their families to </w:t>
              </w:r>
            </w:ins>
            <w:ins w:id="883" w:author="Head Crowmoor" w:date="2020-05-19T10:32:00Z">
              <w:r w:rsidR="007C4C0E">
                <w:rPr>
                  <w:b/>
                  <w:bCs/>
                </w:rPr>
                <w:t>socially distanc</w:t>
              </w:r>
            </w:ins>
            <w:ins w:id="884" w:author="Head Crowmoor" w:date="2020-05-19T22:07:00Z">
              <w:r w:rsidR="00755CDF">
                <w:rPr>
                  <w:b/>
                  <w:bCs/>
                </w:rPr>
                <w:t>e</w:t>
              </w:r>
            </w:ins>
            <w:ins w:id="885" w:author="Head Crowmoor" w:date="2020-05-19T10:32:00Z">
              <w:del w:id="886" w:author="Head Crowmoor" w:date="2020-05-19T22:07:00Z">
                <w:r w:rsidR="007C4C0E" w:rsidDel="00755CDF">
                  <w:rPr>
                    <w:b/>
                    <w:bCs/>
                  </w:rPr>
                  <w:delText>ing</w:delText>
                </w:r>
              </w:del>
            </w:ins>
            <w:r w:rsidR="004A4BC0" w:rsidRPr="006D210E">
              <w:rPr>
                <w:b/>
                <w:bCs/>
              </w:rPr>
              <w:t xml:space="preserve"> </w:t>
            </w:r>
            <w:del w:id="887" w:author="Head Crowmoor" w:date="2020-06-01T07:02:00Z">
              <w:r w:rsidR="004A4BC0" w:rsidRPr="006D210E" w:rsidDel="004B2EA9">
                <w:rPr>
                  <w:b/>
                  <w:bCs/>
                </w:rPr>
                <w:delText xml:space="preserve">– </w:delText>
              </w:r>
            </w:del>
          </w:p>
          <w:p w:rsidR="00696023" w:rsidDel="00755CDF" w:rsidRDefault="00696023" w:rsidP="007C4C0E">
            <w:pPr>
              <w:rPr>
                <w:ins w:id="888" w:author="Head Crowmoor" w:date="2020-05-19T12:32:00Z"/>
                <w:del w:id="889" w:author="Head Crowmoor" w:date="2020-05-19T22:09:00Z"/>
                <w:b/>
                <w:bCs/>
              </w:rPr>
            </w:pPr>
          </w:p>
          <w:p w:rsidR="00696023" w:rsidRDefault="00696023" w:rsidP="007C4C0E">
            <w:pPr>
              <w:rPr>
                <w:ins w:id="890" w:author="Head Crowmoor" w:date="2020-05-19T12:32:00Z"/>
                <w:b/>
                <w:bCs/>
              </w:rPr>
            </w:pPr>
          </w:p>
          <w:p w:rsidR="00755CDF" w:rsidDel="0041196F" w:rsidRDefault="00696023" w:rsidP="007C4C0E">
            <w:pPr>
              <w:rPr>
                <w:ins w:id="891" w:author="Head Crowmoor" w:date="2020-05-19T22:08:00Z"/>
                <w:del w:id="892" w:author="Head Crowmoor" w:date="2020-05-31T23:45:00Z"/>
                <w:bCs/>
                <w:i/>
              </w:rPr>
            </w:pPr>
            <w:ins w:id="893" w:author="Head Crowmoor" w:date="2020-05-19T12:31:00Z">
              <w:del w:id="894" w:author="Head Crowmoor" w:date="2020-05-31T23:46:00Z">
                <w:r w:rsidRPr="00696023" w:rsidDel="0041196F">
                  <w:rPr>
                    <w:bCs/>
                    <w:i/>
                    <w:rPrChange w:id="895" w:author="Head Crowmoor" w:date="2020-05-19T12:33:00Z">
                      <w:rPr>
                        <w:b/>
                        <w:bCs/>
                      </w:rPr>
                    </w:rPrChange>
                  </w:rPr>
                  <w:delText>A rating</w:delText>
                </w:r>
              </w:del>
            </w:ins>
            <w:ins w:id="896" w:author="Head Crowmoor" w:date="2020-05-19T22:29:00Z">
              <w:del w:id="897" w:author="Head Crowmoor" w:date="2020-05-31T23:46:00Z">
                <w:r w:rsidR="008F0732" w:rsidDel="0041196F">
                  <w:rPr>
                    <w:bCs/>
                    <w:i/>
                  </w:rPr>
                  <w:delText xml:space="preserve"> of high with a probability of </w:delText>
                </w:r>
              </w:del>
              <w:del w:id="898" w:author="Head Crowmoor" w:date="2020-05-31T23:45:00Z">
                <w:r w:rsidR="008F0732" w:rsidDel="0041196F">
                  <w:rPr>
                    <w:bCs/>
                    <w:i/>
                  </w:rPr>
                  <w:delText xml:space="preserve">high </w:delText>
                </w:r>
              </w:del>
              <w:del w:id="899" w:author="Head Crowmoor" w:date="2020-05-31T23:46:00Z">
                <w:r w:rsidR="008F0732" w:rsidDel="0041196F">
                  <w:rPr>
                    <w:bCs/>
                    <w:i/>
                  </w:rPr>
                  <w:delText>must be given</w:delText>
                </w:r>
              </w:del>
            </w:ins>
            <w:ins w:id="900" w:author="Head Crowmoor" w:date="2020-05-19T12:31:00Z">
              <w:del w:id="901" w:author="Head Crowmoor" w:date="2020-05-31T23:46:00Z">
                <w:r w:rsidRPr="00696023" w:rsidDel="0041196F">
                  <w:rPr>
                    <w:bCs/>
                    <w:i/>
                    <w:rPrChange w:id="902" w:author="Head Crowmoor" w:date="2020-05-19T12:33:00Z">
                      <w:rPr>
                        <w:b/>
                        <w:bCs/>
                      </w:rPr>
                    </w:rPrChange>
                  </w:rPr>
                  <w:delText xml:space="preserve"> with the consequenc</w:delText>
                </w:r>
              </w:del>
              <w:del w:id="903" w:author="Head Crowmoor" w:date="2020-05-31T23:45:00Z">
                <w:r w:rsidRPr="00696023" w:rsidDel="0041196F">
                  <w:rPr>
                    <w:bCs/>
                    <w:i/>
                    <w:rPrChange w:id="904" w:author="Head Crowmoor" w:date="2020-05-19T12:33:00Z">
                      <w:rPr>
                        <w:b/>
                        <w:bCs/>
                      </w:rPr>
                    </w:rPrChange>
                  </w:rPr>
                  <w:delText xml:space="preserve">e </w:delText>
                </w:r>
              </w:del>
            </w:ins>
            <w:ins w:id="905" w:author="Head Crowmoor" w:date="2020-05-19T22:29:00Z">
              <w:del w:id="906" w:author="Head Crowmoor" w:date="2020-05-31T23:45:00Z">
                <w:r w:rsidR="008F0732" w:rsidDel="0041196F">
                  <w:rPr>
                    <w:bCs/>
                    <w:i/>
                  </w:rPr>
                  <w:delText xml:space="preserve">of catching the virus </w:delText>
                </w:r>
              </w:del>
            </w:ins>
            <w:ins w:id="907" w:author="Head Crowmoor" w:date="2020-05-19T12:31:00Z">
              <w:del w:id="908" w:author="Head Crowmoor" w:date="2020-05-31T23:45:00Z">
                <w:r w:rsidRPr="00696023" w:rsidDel="0041196F">
                  <w:rPr>
                    <w:bCs/>
                    <w:i/>
                    <w:rPrChange w:id="909" w:author="Head Crowmoor" w:date="2020-05-19T12:33:00Z">
                      <w:rPr>
                        <w:b/>
                        <w:bCs/>
                      </w:rPr>
                    </w:rPrChange>
                  </w:rPr>
                  <w:delText xml:space="preserve">being a fatality </w:delText>
                </w:r>
              </w:del>
            </w:ins>
            <w:ins w:id="910" w:author="Head Crowmoor" w:date="2020-05-19T22:29:00Z">
              <w:del w:id="911" w:author="Head Crowmoor" w:date="2020-05-31T23:45:00Z">
                <w:r w:rsidR="008F0732" w:rsidDel="0041196F">
                  <w:rPr>
                    <w:bCs/>
                    <w:i/>
                  </w:rPr>
                  <w:delText xml:space="preserve">.A lower rating </w:delText>
                </w:r>
              </w:del>
            </w:ins>
            <w:ins w:id="912" w:author="Head Crowmoor" w:date="2020-05-19T12:31:00Z">
              <w:del w:id="913" w:author="Head Crowmoor" w:date="2020-05-31T23:45:00Z">
                <w:r w:rsidRPr="00696023" w:rsidDel="0041196F">
                  <w:rPr>
                    <w:bCs/>
                    <w:i/>
                    <w:rPrChange w:id="914" w:author="Head Crowmoor" w:date="2020-05-19T12:33:00Z">
                      <w:rPr>
                        <w:b/>
                        <w:bCs/>
                      </w:rPr>
                    </w:rPrChange>
                  </w:rPr>
                  <w:delText>cannot</w:delText>
                </w:r>
              </w:del>
            </w:ins>
            <w:ins w:id="915" w:author="Head Crowmoor" w:date="2020-05-19T22:07:00Z">
              <w:del w:id="916" w:author="Head Crowmoor" w:date="2020-05-31T23:45:00Z">
                <w:r w:rsidR="008F0732" w:rsidDel="0041196F">
                  <w:rPr>
                    <w:bCs/>
                    <w:i/>
                  </w:rPr>
                  <w:delText xml:space="preserve"> </w:delText>
                </w:r>
              </w:del>
            </w:ins>
            <w:ins w:id="917" w:author="Head Crowmoor" w:date="2020-05-19T12:31:00Z">
              <w:del w:id="918" w:author="Head Crowmoor" w:date="2020-05-31T23:45:00Z">
                <w:r w:rsidRPr="00696023" w:rsidDel="0041196F">
                  <w:rPr>
                    <w:bCs/>
                    <w:i/>
                    <w:rPrChange w:id="919" w:author="Head Crowmoor" w:date="2020-05-19T12:33:00Z">
                      <w:rPr>
                        <w:b/>
                        <w:bCs/>
                      </w:rPr>
                    </w:rPrChange>
                  </w:rPr>
                  <w:delText xml:space="preserve"> be given here without the provi</w:delText>
                </w:r>
              </w:del>
            </w:ins>
            <w:ins w:id="920" w:author="Head Crowmoor" w:date="2020-05-19T12:33:00Z">
              <w:del w:id="921" w:author="Head Crowmoor" w:date="2020-05-31T23:45:00Z">
                <w:r w:rsidDel="0041196F">
                  <w:rPr>
                    <w:bCs/>
                    <w:i/>
                  </w:rPr>
                  <w:delText>si</w:delText>
                </w:r>
              </w:del>
            </w:ins>
            <w:ins w:id="922" w:author="Head Crowmoor" w:date="2020-05-19T12:31:00Z">
              <w:del w:id="923" w:author="Head Crowmoor" w:date="2020-05-31T23:45:00Z">
                <w:r w:rsidRPr="00696023" w:rsidDel="0041196F">
                  <w:rPr>
                    <w:bCs/>
                    <w:i/>
                    <w:rPrChange w:id="924" w:author="Head Crowmoor" w:date="2020-05-19T12:33:00Z">
                      <w:rPr>
                        <w:b/>
                        <w:bCs/>
                      </w:rPr>
                    </w:rPrChange>
                  </w:rPr>
                  <w:delText xml:space="preserve">on of </w:delText>
                </w:r>
              </w:del>
            </w:ins>
            <w:ins w:id="925" w:author="Head Crowmoor" w:date="2020-05-19T22:30:00Z">
              <w:del w:id="926" w:author="Head Crowmoor" w:date="2020-05-31T23:45:00Z">
                <w:r w:rsidR="008F0732" w:rsidDel="0041196F">
                  <w:rPr>
                    <w:bCs/>
                    <w:i/>
                  </w:rPr>
                  <w:delText xml:space="preserve">full </w:delText>
                </w:r>
              </w:del>
            </w:ins>
            <w:ins w:id="927" w:author="Head Crowmoor" w:date="2020-05-19T12:31:00Z">
              <w:del w:id="928" w:author="Head Crowmoor" w:date="2020-05-31T23:45:00Z">
                <w:r w:rsidRPr="00696023" w:rsidDel="0041196F">
                  <w:rPr>
                    <w:bCs/>
                    <w:i/>
                    <w:rPrChange w:id="929" w:author="Head Crowmoor" w:date="2020-05-19T12:33:00Z">
                      <w:rPr>
                        <w:b/>
                        <w:bCs/>
                      </w:rPr>
                    </w:rPrChange>
                  </w:rPr>
                  <w:delText>scientific evidence by the government.</w:delText>
                </w:r>
              </w:del>
            </w:ins>
            <w:ins w:id="930" w:author="Head Crowmoor" w:date="2020-05-19T22:30:00Z">
              <w:del w:id="931" w:author="Head Crowmoor" w:date="2020-05-31T23:45:00Z">
                <w:r w:rsidR="008F0732" w:rsidDel="0041196F">
                  <w:rPr>
                    <w:bCs/>
                    <w:i/>
                  </w:rPr>
                  <w:delText xml:space="preserve">The meeting of the 5 Tests and effective Tracking and </w:delText>
                </w:r>
                <w:r w:rsidR="005F2EA2" w:rsidDel="0041196F">
                  <w:rPr>
                    <w:bCs/>
                    <w:i/>
                  </w:rPr>
                  <w:delText>Tracing</w:delText>
                </w:r>
                <w:r w:rsidR="008F0732" w:rsidDel="0041196F">
                  <w:rPr>
                    <w:bCs/>
                    <w:i/>
                  </w:rPr>
                  <w:delText xml:space="preserve"> in place.</w:delText>
                </w:r>
              </w:del>
            </w:ins>
          </w:p>
          <w:p w:rsidR="00755CDF" w:rsidDel="0041196F" w:rsidRDefault="00755CDF" w:rsidP="007C4C0E">
            <w:pPr>
              <w:rPr>
                <w:ins w:id="932" w:author="Head Crowmoor" w:date="2020-05-19T22:08:00Z"/>
                <w:del w:id="933" w:author="Head Crowmoor" w:date="2020-05-31T23:45:00Z"/>
                <w:bCs/>
                <w:i/>
              </w:rPr>
            </w:pPr>
          </w:p>
          <w:p w:rsidR="00C4073A" w:rsidRPr="00696023" w:rsidRDefault="005F2EA2" w:rsidP="0041196F">
            <w:pPr>
              <w:rPr>
                <w:i/>
                <w:rPrChange w:id="934" w:author="Head Crowmoor" w:date="2020-05-19T12:33:00Z">
                  <w:rPr/>
                </w:rPrChange>
              </w:rPr>
            </w:pPr>
            <w:ins w:id="935" w:author="Head Crowmoor" w:date="2020-05-19T22:47:00Z">
              <w:del w:id="936" w:author="Head Crowmoor" w:date="2020-05-31T23:45:00Z">
                <w:r w:rsidDel="0041196F">
                  <w:rPr>
                    <w:bCs/>
                    <w:i/>
                  </w:rPr>
                  <w:delText>The 3 other home nations believe it is too early to re-open schools further,</w:delText>
                </w:r>
              </w:del>
            </w:ins>
            <w:ins w:id="937" w:author="Head Crowmoor" w:date="2020-05-19T22:59:00Z">
              <w:del w:id="938" w:author="Head Crowmoor" w:date="2020-05-31T23:45:00Z">
                <w:r w:rsidR="00381ACD" w:rsidDel="0041196F">
                  <w:rPr>
                    <w:bCs/>
                    <w:i/>
                  </w:rPr>
                  <w:delText>no reasons or evidence for England diverging from the consensus have been provided</w:delText>
                </w:r>
                <w:r w:rsidR="00381ACD" w:rsidRPr="0041196F" w:rsidDel="0041196F">
                  <w:rPr>
                    <w:bCs/>
                    <w:i/>
                  </w:rPr>
                  <w:delText xml:space="preserve"> </w:delText>
                </w:r>
              </w:del>
            </w:ins>
            <w:del w:id="939" w:author="Head Crowmoor" w:date="2020-05-19T10:33:00Z">
              <w:r w:rsidR="004A4BC0" w:rsidRPr="00696023" w:rsidDel="007C4C0E">
                <w:rPr>
                  <w:bCs/>
                  <w:i/>
                  <w:rPrChange w:id="940" w:author="Head Crowmoor" w:date="2020-05-19T12:33:00Z">
                    <w:rPr>
                      <w:b/>
                      <w:bCs/>
                    </w:rPr>
                  </w:rPrChange>
                </w:rPr>
                <w:delText>General considerations</w:delText>
              </w:r>
            </w:del>
          </w:p>
        </w:tc>
        <w:tc>
          <w:tcPr>
            <w:tcW w:w="1095" w:type="dxa"/>
            <w:gridSpan w:val="2"/>
            <w:tcBorders>
              <w:top w:val="single" w:sz="6" w:space="0" w:color="000000"/>
              <w:left w:val="single" w:sz="6" w:space="0" w:color="000000"/>
              <w:bottom w:val="single" w:sz="6" w:space="0" w:color="000000"/>
              <w:right w:val="single" w:sz="6" w:space="0" w:color="000000"/>
            </w:tcBorders>
            <w:tcPrChange w:id="941" w:author="Head Crowmoor" w:date="2020-06-01T00:13:00Z">
              <w:tcPr>
                <w:tcW w:w="1307" w:type="dxa"/>
                <w:gridSpan w:val="2"/>
                <w:tcBorders>
                  <w:top w:val="single" w:sz="6" w:space="0" w:color="000000"/>
                  <w:left w:val="single" w:sz="6" w:space="0" w:color="000000"/>
                  <w:bottom w:val="single" w:sz="6" w:space="0" w:color="000000"/>
                  <w:right w:val="single" w:sz="6" w:space="0" w:color="000000"/>
                </w:tcBorders>
              </w:tcPr>
            </w:tcPrChange>
          </w:tcPr>
          <w:p w:rsidR="00686ECC" w:rsidRDefault="00301A60" w:rsidP="00E84DC0">
            <w:pPr>
              <w:jc w:val="center"/>
            </w:pPr>
            <w:r>
              <w:t>Staff</w:t>
            </w:r>
            <w:r w:rsidR="00686ECC">
              <w:t>, pupils</w:t>
            </w:r>
          </w:p>
          <w:p w:rsidR="00C4073A" w:rsidRDefault="00686ECC" w:rsidP="00E84DC0">
            <w:pPr>
              <w:jc w:val="center"/>
            </w:pPr>
            <w:r>
              <w:t>Parents, guardians</w:t>
            </w:r>
            <w:r w:rsidR="00301A60">
              <w:t xml:space="preserve">  </w:t>
            </w:r>
          </w:p>
        </w:tc>
        <w:tc>
          <w:tcPr>
            <w:tcW w:w="5898" w:type="dxa"/>
            <w:gridSpan w:val="2"/>
            <w:tcBorders>
              <w:top w:val="single" w:sz="6" w:space="0" w:color="000000"/>
              <w:left w:val="single" w:sz="6" w:space="0" w:color="000000"/>
              <w:bottom w:val="single" w:sz="6" w:space="0" w:color="000000"/>
              <w:right w:val="single" w:sz="6" w:space="0" w:color="000000"/>
            </w:tcBorders>
            <w:tcPrChange w:id="942" w:author="Head Crowmoor" w:date="2020-06-01T00:13:00Z">
              <w:tcPr>
                <w:tcW w:w="5898" w:type="dxa"/>
                <w:gridSpan w:val="2"/>
                <w:tcBorders>
                  <w:top w:val="single" w:sz="6" w:space="0" w:color="000000"/>
                  <w:left w:val="single" w:sz="6" w:space="0" w:color="000000"/>
                  <w:bottom w:val="single" w:sz="6" w:space="0" w:color="000000"/>
                  <w:right w:val="single" w:sz="6" w:space="0" w:color="000000"/>
                </w:tcBorders>
              </w:tcPr>
            </w:tcPrChange>
          </w:tcPr>
          <w:p w:rsidR="00EC7A61" w:rsidRDefault="00686ECC" w:rsidP="004B2EA9">
            <w:pPr>
              <w:numPr>
                <w:ilvl w:val="0"/>
                <w:numId w:val="10"/>
              </w:numPr>
              <w:spacing w:before="100" w:beforeAutospacing="1" w:after="100" w:afterAutospacing="1"/>
              <w:rPr>
                <w:lang w:val="en"/>
              </w:rPr>
            </w:pPr>
            <w:r w:rsidRPr="00B873C7">
              <w:rPr>
                <w:lang w:val="en"/>
              </w:rPr>
              <w:t>minimising contact with individuals who are unwell by ensuring that those who have coronavirus symptoms</w:t>
            </w:r>
            <w:ins w:id="943" w:author="Head Crowmoor" w:date="2020-05-19T10:43:00Z">
              <w:r w:rsidR="00941C12">
                <w:rPr>
                  <w:lang w:val="en"/>
                </w:rPr>
                <w:t xml:space="preserve"> (the pressing issue here is that children are often asymptomatic</w:t>
              </w:r>
            </w:ins>
            <w:ins w:id="944" w:author="Head Crowmoor" w:date="2020-05-19T10:44:00Z">
              <w:r w:rsidR="00941C12">
                <w:rPr>
                  <w:lang w:val="en"/>
                </w:rPr>
                <w:t xml:space="preserve"> carriers of virus not showing any symptoms) </w:t>
              </w:r>
            </w:ins>
            <w:ins w:id="945" w:author="Head Crowmoor" w:date="2020-05-19T10:43:00Z">
              <w:r w:rsidR="00941C12">
                <w:rPr>
                  <w:lang w:val="en"/>
                </w:rPr>
                <w:t xml:space="preserve"> </w:t>
              </w:r>
            </w:ins>
            <w:r w:rsidRPr="00B873C7">
              <w:rPr>
                <w:lang w:val="en"/>
              </w:rPr>
              <w:t xml:space="preserve">, or who have someone in their household who does, do not attend </w:t>
            </w:r>
            <w:del w:id="946" w:author="Head Crowmoor" w:date="2020-05-19T22:31:00Z">
              <w:r w:rsidRPr="00B873C7" w:rsidDel="008F0732">
                <w:rPr>
                  <w:lang w:val="en"/>
                </w:rPr>
                <w:delText xml:space="preserve">childcare settings, </w:delText>
              </w:r>
            </w:del>
            <w:r w:rsidRPr="00B873C7">
              <w:rPr>
                <w:lang w:val="en"/>
              </w:rPr>
              <w:t xml:space="preserve">schools </w:t>
            </w:r>
            <w:del w:id="947" w:author="Head Crowmoor" w:date="2020-05-19T22:31:00Z">
              <w:r w:rsidRPr="00B873C7" w:rsidDel="008F0732">
                <w:rPr>
                  <w:lang w:val="en"/>
                </w:rPr>
                <w:delText>or colleges</w:delText>
              </w:r>
              <w:r w:rsidR="00EC7A61" w:rsidDel="008F0732">
                <w:rPr>
                  <w:lang w:val="en"/>
                </w:rPr>
                <w:delText xml:space="preserve"> </w:delText>
              </w:r>
            </w:del>
            <w:ins w:id="948" w:author="Head Crowmoor" w:date="2020-05-19T10:44:00Z">
              <w:r w:rsidR="00941C12">
                <w:rPr>
                  <w:lang w:val="en"/>
                </w:rPr>
                <w:t xml:space="preserve">for fourteen days </w:t>
              </w:r>
            </w:ins>
          </w:p>
          <w:p w:rsidR="00686ECC" w:rsidRDefault="00EC7A61" w:rsidP="004B2EA9">
            <w:pPr>
              <w:numPr>
                <w:ilvl w:val="0"/>
                <w:numId w:val="10"/>
              </w:numPr>
              <w:spacing w:before="100" w:beforeAutospacing="1" w:after="100" w:afterAutospacing="1"/>
              <w:rPr>
                <w:ins w:id="949" w:author="Head Crowmoor" w:date="2020-05-31T23:46:00Z"/>
                <w:lang w:val="en"/>
              </w:rPr>
            </w:pPr>
            <w:del w:id="950" w:author="Head Crowmoor" w:date="2020-05-19T10:46:00Z">
              <w:r w:rsidDel="003B7373">
                <w:rPr>
                  <w:lang w:val="en"/>
                </w:rPr>
                <w:delText xml:space="preserve">where practicable keeping </w:delText>
              </w:r>
            </w:del>
            <w:r>
              <w:rPr>
                <w:lang w:val="en"/>
              </w:rPr>
              <w:t xml:space="preserve">a social distance of 2 </w:t>
            </w:r>
            <w:proofErr w:type="spellStart"/>
            <w:r>
              <w:rPr>
                <w:lang w:val="en"/>
              </w:rPr>
              <w:t>metres</w:t>
            </w:r>
            <w:proofErr w:type="spellEnd"/>
            <w:ins w:id="951" w:author="Head Crowmoor" w:date="2020-05-19T10:46:00Z">
              <w:r w:rsidR="003B7373">
                <w:rPr>
                  <w:lang w:val="en"/>
                </w:rPr>
                <w:t xml:space="preserve"> to be kept. If not PPE</w:t>
              </w:r>
            </w:ins>
            <w:ins w:id="952" w:author="Head Crowmoor" w:date="2020-05-19T22:31:00Z">
              <w:r w:rsidR="008F0732">
                <w:rPr>
                  <w:lang w:val="en"/>
                </w:rPr>
                <w:t xml:space="preserve"> is</w:t>
              </w:r>
            </w:ins>
            <w:ins w:id="953" w:author="Head Crowmoor" w:date="2020-05-19T10:46:00Z">
              <w:r w:rsidR="003B7373">
                <w:rPr>
                  <w:lang w:val="en"/>
                </w:rPr>
                <w:t xml:space="preserve"> to be worn by staff</w:t>
              </w:r>
            </w:ins>
            <w:ins w:id="954" w:author="Head Crowmoor" w:date="2020-05-19T22:31:00Z">
              <w:r w:rsidR="008F0732">
                <w:rPr>
                  <w:lang w:val="en"/>
                </w:rPr>
                <w:t xml:space="preserve"> to </w:t>
              </w:r>
              <w:proofErr w:type="spellStart"/>
              <w:r w:rsidR="008F0732">
                <w:rPr>
                  <w:lang w:val="en"/>
                </w:rPr>
                <w:t>minimise</w:t>
              </w:r>
              <w:proofErr w:type="spellEnd"/>
              <w:r w:rsidR="008F0732">
                <w:rPr>
                  <w:lang w:val="en"/>
                </w:rPr>
                <w:t xml:space="preserve"> risk of transmission</w:t>
              </w:r>
            </w:ins>
            <w:ins w:id="955" w:author="Head Crowmoor" w:date="2020-05-19T10:46:00Z">
              <w:r w:rsidR="003B7373">
                <w:rPr>
                  <w:lang w:val="en"/>
                </w:rPr>
                <w:t>. The Government states children do not need PPE despite countries such as France</w:t>
              </w:r>
            </w:ins>
            <w:ins w:id="956" w:author="Head Crowmoor" w:date="2020-05-31T23:46:00Z">
              <w:r w:rsidR="0041196F">
                <w:rPr>
                  <w:lang w:val="en"/>
                </w:rPr>
                <w:t>/South Korea</w:t>
              </w:r>
            </w:ins>
            <w:ins w:id="957" w:author="Head Crowmoor" w:date="2020-05-19T10:46:00Z">
              <w:r w:rsidR="003B7373">
                <w:rPr>
                  <w:lang w:val="en"/>
                </w:rPr>
                <w:t xml:space="preserve"> imposing the wearing of masks </w:t>
              </w:r>
            </w:ins>
            <w:ins w:id="958" w:author="Head Crowmoor" w:date="2020-05-19T22:32:00Z">
              <w:r w:rsidR="001D2320">
                <w:rPr>
                  <w:lang w:val="en"/>
                </w:rPr>
                <w:t>by both</w:t>
              </w:r>
            </w:ins>
            <w:ins w:id="959" w:author="Head Crowmoor" w:date="2020-05-19T10:46:00Z">
              <w:del w:id="960" w:author="Head Crowmoor" w:date="2020-05-19T22:32:00Z">
                <w:r w:rsidR="003B7373" w:rsidDel="001D2320">
                  <w:rPr>
                    <w:lang w:val="en"/>
                  </w:rPr>
                  <w:delText>of</w:delText>
                </w:r>
              </w:del>
              <w:r w:rsidR="003B7373">
                <w:rPr>
                  <w:lang w:val="en"/>
                </w:rPr>
                <w:t xml:space="preserve"> staff and pupils. </w:t>
              </w:r>
            </w:ins>
            <w:ins w:id="961" w:author="Head Crowmoor" w:date="2020-05-19T22:32:00Z">
              <w:r w:rsidR="001D2320">
                <w:rPr>
                  <w:lang w:val="en"/>
                </w:rPr>
                <w:t>The Prime Minister himself has encouraged the wearing of masks in these circumstances</w:t>
              </w:r>
            </w:ins>
            <w:ins w:id="962" w:author="Head Crowmoor" w:date="2020-08-31T23:12:00Z">
              <w:r w:rsidR="00AA07C2">
                <w:rPr>
                  <w:lang w:val="en"/>
                </w:rPr>
                <w:t xml:space="preserve"> in other activities indoors where social distancing cannot be maintained</w:t>
              </w:r>
            </w:ins>
            <w:ins w:id="963" w:author="Head Crowmoor" w:date="2020-05-19T22:32:00Z">
              <w:r w:rsidR="001D2320">
                <w:rPr>
                  <w:lang w:val="en"/>
                </w:rPr>
                <w:t>.</w:t>
              </w:r>
            </w:ins>
          </w:p>
          <w:p w:rsidR="0041196F" w:rsidRPr="00EC7A61" w:rsidRDefault="0041196F" w:rsidP="004B2EA9">
            <w:pPr>
              <w:numPr>
                <w:ilvl w:val="0"/>
                <w:numId w:val="10"/>
              </w:numPr>
              <w:spacing w:before="100" w:beforeAutospacing="1" w:after="100" w:afterAutospacing="1"/>
              <w:rPr>
                <w:lang w:val="en"/>
              </w:rPr>
            </w:pPr>
            <w:ins w:id="964" w:author="Head Crowmoor" w:date="2020-05-31T23:46:00Z">
              <w:r>
                <w:rPr>
                  <w:lang w:val="en"/>
                </w:rPr>
                <w:t xml:space="preserve">Staff will wear face coverings at all times when in </w:t>
              </w:r>
            </w:ins>
            <w:ins w:id="965" w:author="Head Crowmoor" w:date="2020-08-31T23:10:00Z">
              <w:r w:rsidR="000F6FBA">
                <w:rPr>
                  <w:lang w:val="en"/>
                </w:rPr>
                <w:t xml:space="preserve">common areas of </w:t>
              </w:r>
            </w:ins>
            <w:ins w:id="966" w:author="Head Crowmoor" w:date="2020-05-31T23:46:00Z">
              <w:r>
                <w:rPr>
                  <w:lang w:val="en"/>
                </w:rPr>
                <w:t>school</w:t>
              </w:r>
            </w:ins>
            <w:ins w:id="967" w:author="Head Crowmoor" w:date="2020-08-31T23:10:00Z">
              <w:r w:rsidR="000F6FBA">
                <w:rPr>
                  <w:lang w:val="en"/>
                </w:rPr>
                <w:t xml:space="preserve"> and where 2 m social distancing may not be possible</w:t>
              </w:r>
            </w:ins>
            <w:ins w:id="968" w:author="Head Crowmoor" w:date="2020-05-31T23:46:00Z">
              <w:r>
                <w:rPr>
                  <w:lang w:val="en"/>
                </w:rPr>
                <w:t>.</w:t>
              </w:r>
            </w:ins>
          </w:p>
          <w:p w:rsidR="00686ECC" w:rsidRPr="00B873C7" w:rsidDel="00AA07C2" w:rsidRDefault="004F6C70" w:rsidP="004B2EA9">
            <w:pPr>
              <w:numPr>
                <w:ilvl w:val="0"/>
                <w:numId w:val="10"/>
              </w:numPr>
              <w:spacing w:before="100" w:beforeAutospacing="1" w:after="100" w:afterAutospacing="1"/>
              <w:rPr>
                <w:del w:id="969" w:author="Head Crowmoor" w:date="2020-08-31T23:11:00Z"/>
                <w:lang w:val="en"/>
              </w:rPr>
            </w:pPr>
            <w:ins w:id="970" w:author="Head Crowmoor" w:date="2020-05-19T10:51:00Z">
              <w:r>
                <w:rPr>
                  <w:lang w:val="en"/>
                </w:rPr>
                <w:t>We do</w:t>
              </w:r>
              <w:del w:id="971" w:author="Head Crowmoor" w:date="2020-05-19T23:00:00Z">
                <w:r w:rsidDel="00381ACD">
                  <w:rPr>
                    <w:lang w:val="en"/>
                  </w:rPr>
                  <w:delText xml:space="preserve"> not</w:delText>
                </w:r>
              </w:del>
              <w:r>
                <w:rPr>
                  <w:lang w:val="en"/>
                </w:rPr>
                <w:t xml:space="preserve"> have access to</w:t>
              </w:r>
            </w:ins>
            <w:ins w:id="972" w:author="Head Crowmoor" w:date="2020-05-19T23:00:00Z">
              <w:r w:rsidR="00381ACD">
                <w:rPr>
                  <w:lang w:val="en"/>
                </w:rPr>
                <w:t xml:space="preserve"> </w:t>
              </w:r>
              <w:del w:id="973" w:author="Head Crowmoor" w:date="2020-05-31T23:47:00Z">
                <w:r w:rsidR="00381ACD" w:rsidDel="0041196F">
                  <w:rPr>
                    <w:lang w:val="en"/>
                  </w:rPr>
                  <w:delText xml:space="preserve">cold </w:delText>
                </w:r>
              </w:del>
            </w:ins>
            <w:ins w:id="974" w:author="Head Crowmoor" w:date="2020-05-19T10:51:00Z">
              <w:del w:id="975" w:author="Head Crowmoor" w:date="2020-05-31T23:47:00Z">
                <w:r w:rsidDel="0041196F">
                  <w:rPr>
                    <w:lang w:val="en"/>
                  </w:rPr>
                  <w:delText xml:space="preserve"> </w:delText>
                </w:r>
              </w:del>
              <w:del w:id="976" w:author="Head Crowmoor" w:date="2020-05-19T23:00:00Z">
                <w:r w:rsidDel="00381ACD">
                  <w:rPr>
                    <w:lang w:val="en"/>
                  </w:rPr>
                  <w:delText xml:space="preserve">hot </w:delText>
                </w:r>
              </w:del>
              <w:r>
                <w:rPr>
                  <w:lang w:val="en"/>
                </w:rPr>
                <w:t xml:space="preserve">water in all classrooms. </w:t>
              </w:r>
            </w:ins>
            <w:ins w:id="977" w:author="Head Crowmoor" w:date="2020-05-19T23:00:00Z">
              <w:r w:rsidR="00381ACD">
                <w:rPr>
                  <w:lang w:val="en"/>
                </w:rPr>
                <w:t>The pupils are c</w:t>
              </w:r>
            </w:ins>
            <w:ins w:id="978" w:author="Head Crowmoor" w:date="2020-05-19T10:51:00Z">
              <w:del w:id="979" w:author="Head Crowmoor" w:date="2020-05-19T23:00:00Z">
                <w:r w:rsidDel="00381ACD">
                  <w:rPr>
                    <w:lang w:val="en"/>
                  </w:rPr>
                  <w:delText>C</w:delText>
                </w:r>
              </w:del>
            </w:ins>
            <w:del w:id="980" w:author="Head Crowmoor" w:date="2020-05-19T10:51:00Z">
              <w:r w:rsidR="00686ECC" w:rsidRPr="00B873C7" w:rsidDel="004F6C70">
                <w:rPr>
                  <w:lang w:val="en"/>
                </w:rPr>
                <w:delText>c</w:delText>
              </w:r>
            </w:del>
            <w:r w:rsidR="00686ECC" w:rsidRPr="00B873C7">
              <w:rPr>
                <w:lang w:val="en"/>
              </w:rPr>
              <w:t xml:space="preserve">leaning hands more often than usual - wash hands thoroughly for 20 seconds with running water and soap and dry them thoroughly or </w:t>
            </w:r>
            <w:ins w:id="981" w:author="Head Crowmoor" w:date="2020-05-19T23:00:00Z">
              <w:r w:rsidR="00381ACD">
                <w:rPr>
                  <w:lang w:val="en"/>
                </w:rPr>
                <w:t xml:space="preserve">are </w:t>
              </w:r>
            </w:ins>
            <w:r w:rsidR="00686ECC" w:rsidRPr="00B873C7">
              <w:rPr>
                <w:lang w:val="en"/>
              </w:rPr>
              <w:t>us</w:t>
            </w:r>
            <w:ins w:id="982" w:author="Head Crowmoor" w:date="2020-05-19T23:00:00Z">
              <w:r w:rsidR="00381ACD">
                <w:rPr>
                  <w:lang w:val="en"/>
                </w:rPr>
                <w:t>ing</w:t>
              </w:r>
            </w:ins>
            <w:del w:id="983" w:author="Head Crowmoor" w:date="2020-05-19T23:00:00Z">
              <w:r w:rsidR="00686ECC" w:rsidRPr="00B873C7" w:rsidDel="00381ACD">
                <w:rPr>
                  <w:lang w:val="en"/>
                </w:rPr>
                <w:delText>e</w:delText>
              </w:r>
            </w:del>
            <w:r w:rsidR="00686ECC" w:rsidRPr="00B873C7">
              <w:rPr>
                <w:lang w:val="en"/>
              </w:rPr>
              <w:t xml:space="preserve"> alcohol hand rub or sanitiser ensuring that all parts of the hands are </w:t>
            </w:r>
            <w:proofErr w:type="spellStart"/>
            <w:r w:rsidR="00686ECC" w:rsidRPr="00B873C7">
              <w:rPr>
                <w:lang w:val="en"/>
              </w:rPr>
              <w:t>covered</w:t>
            </w:r>
            <w:ins w:id="984" w:author="Head Crowmoor" w:date="2020-05-31T23:47:00Z">
              <w:r w:rsidR="0041196F">
                <w:rPr>
                  <w:lang w:val="en"/>
                </w:rPr>
                <w:t>.This</w:t>
              </w:r>
              <w:proofErr w:type="spellEnd"/>
              <w:r w:rsidR="0041196F">
                <w:rPr>
                  <w:lang w:val="en"/>
                </w:rPr>
                <w:t xml:space="preserve"> to be a constant reminder </w:t>
              </w:r>
              <w:r w:rsidR="0041196F">
                <w:rPr>
                  <w:lang w:val="en"/>
                </w:rPr>
                <w:lastRenderedPageBreak/>
                <w:t xml:space="preserve">from staff alongside </w:t>
              </w:r>
            </w:ins>
            <w:ins w:id="985" w:author="Head Crowmoor" w:date="2020-08-31T23:11:00Z">
              <w:r w:rsidR="00AA07C2">
                <w:rPr>
                  <w:lang w:val="en"/>
                </w:rPr>
                <w:t xml:space="preserve">every session of every </w:t>
              </w:r>
              <w:proofErr w:type="spellStart"/>
              <w:r w:rsidR="00AA07C2">
                <w:rPr>
                  <w:lang w:val="en"/>
                </w:rPr>
                <w:t>day.Plus</w:t>
              </w:r>
              <w:proofErr w:type="spellEnd"/>
              <w:r w:rsidR="00AA07C2">
                <w:rPr>
                  <w:lang w:val="en"/>
                </w:rPr>
                <w:t xml:space="preserve"> </w:t>
              </w:r>
            </w:ins>
          </w:p>
          <w:p w:rsidR="00686ECC" w:rsidRPr="00AA07C2" w:rsidRDefault="00686ECC">
            <w:pPr>
              <w:numPr>
                <w:ilvl w:val="0"/>
                <w:numId w:val="10"/>
              </w:numPr>
              <w:spacing w:before="100" w:beforeAutospacing="1" w:after="100" w:afterAutospacing="1"/>
              <w:rPr>
                <w:lang w:val="en"/>
              </w:rPr>
            </w:pPr>
            <w:r w:rsidRPr="00AA07C2">
              <w:rPr>
                <w:lang w:val="en"/>
              </w:rPr>
              <w:t>ensuring good respiratory hygiene by promoting the ‘catch it, bin it, kill it’ approach</w:t>
            </w:r>
          </w:p>
          <w:p w:rsidR="00686ECC" w:rsidRPr="00B873C7" w:rsidRDefault="00686ECC" w:rsidP="004B2EA9">
            <w:pPr>
              <w:numPr>
                <w:ilvl w:val="0"/>
                <w:numId w:val="10"/>
              </w:numPr>
              <w:spacing w:before="100" w:beforeAutospacing="1" w:after="100" w:afterAutospacing="1"/>
              <w:rPr>
                <w:lang w:val="en"/>
              </w:rPr>
            </w:pPr>
            <w:r w:rsidRPr="00B873C7">
              <w:rPr>
                <w:lang w:val="en"/>
              </w:rPr>
              <w:t>cleaning frequently touched surfaces often using standard products, such as detergents and bleach</w:t>
            </w:r>
            <w:ins w:id="986" w:author="Head Crowmoor" w:date="2020-05-19T23:00:00Z">
              <w:r w:rsidR="00381ACD">
                <w:rPr>
                  <w:lang w:val="en"/>
                </w:rPr>
                <w:t>.</w:t>
              </w:r>
            </w:ins>
          </w:p>
          <w:p w:rsidR="004E5274" w:rsidRDefault="00686ECC" w:rsidP="004B2EA9">
            <w:pPr>
              <w:numPr>
                <w:ilvl w:val="0"/>
                <w:numId w:val="10"/>
              </w:numPr>
              <w:spacing w:before="100" w:beforeAutospacing="1" w:after="100" w:afterAutospacing="1"/>
              <w:rPr>
                <w:lang w:val="en"/>
              </w:rPr>
            </w:pPr>
            <w:r w:rsidRPr="00B873C7">
              <w:rPr>
                <w:lang w:val="en"/>
              </w:rPr>
              <w:t>minimising contact and mixing by altering, as much as possible, the environment (such as classroom layout) and timetables (such as staggered break times</w:t>
            </w:r>
            <w:ins w:id="987" w:author="Head Crowmoor" w:date="2020-05-31T23:47:00Z">
              <w:r w:rsidR="0041196F">
                <w:rPr>
                  <w:lang w:val="en"/>
                </w:rPr>
                <w:t xml:space="preserve"> and start and finish times</w:t>
              </w:r>
            </w:ins>
            <w:r w:rsidRPr="00B873C7">
              <w:rPr>
                <w:lang w:val="en"/>
              </w:rPr>
              <w:t>)</w:t>
            </w:r>
            <w:ins w:id="988" w:author="Head Crowmoor" w:date="2020-08-31T23:11:00Z">
              <w:r w:rsidR="00AA07C2">
                <w:rPr>
                  <w:lang w:val="en"/>
                </w:rPr>
                <w:t xml:space="preserve"> and </w:t>
              </w:r>
              <w:proofErr w:type="spellStart"/>
              <w:r w:rsidR="00AA07C2">
                <w:rPr>
                  <w:lang w:val="en"/>
                </w:rPr>
                <w:t>minimising</w:t>
              </w:r>
              <w:proofErr w:type="spellEnd"/>
              <w:r w:rsidR="00AA07C2">
                <w:rPr>
                  <w:lang w:val="en"/>
                </w:rPr>
                <w:t xml:space="preserve"> movement outside of the class.</w:t>
              </w:r>
            </w:ins>
          </w:p>
          <w:p w:rsidR="000576E6" w:rsidRDefault="0097382A" w:rsidP="004B2EA9">
            <w:pPr>
              <w:numPr>
                <w:ilvl w:val="0"/>
                <w:numId w:val="10"/>
              </w:numPr>
              <w:spacing w:before="100" w:beforeAutospacing="1" w:after="100" w:afterAutospacing="1"/>
              <w:rPr>
                <w:ins w:id="989" w:author="Head Crowmoor" w:date="2020-05-19T22:06:00Z"/>
                <w:lang w:val="en"/>
              </w:rPr>
            </w:pPr>
            <w:del w:id="990" w:author="Head Crowmoor" w:date="2020-05-19T10:55:00Z">
              <w:r w:rsidDel="00C76EC0">
                <w:rPr>
                  <w:lang w:val="en"/>
                </w:rPr>
                <w:delText xml:space="preserve">Review </w:delText>
              </w:r>
            </w:del>
            <w:ins w:id="991" w:author="Sharon Burt" w:date="2020-05-15T14:27:00Z">
              <w:del w:id="992" w:author="Head Crowmoor" w:date="2020-05-19T10:55:00Z">
                <w:r w:rsidR="002B2A84" w:rsidDel="00C76EC0">
                  <w:rPr>
                    <w:lang w:val="en"/>
                  </w:rPr>
                  <w:delText>f</w:delText>
                </w:r>
              </w:del>
            </w:ins>
            <w:del w:id="993" w:author="Head Crowmoor" w:date="2020-05-19T10:55:00Z">
              <w:r w:rsidR="000576E6" w:rsidDel="00C76EC0">
                <w:rPr>
                  <w:lang w:val="en"/>
                </w:rPr>
                <w:delText>Fire safety arrangments</w:delText>
              </w:r>
            </w:del>
            <w:ins w:id="994" w:author="Sharon Burt" w:date="2020-05-15T14:27:00Z">
              <w:del w:id="995" w:author="Head Crowmoor" w:date="2020-05-19T10:55:00Z">
                <w:r w:rsidR="002B2A84" w:rsidDel="00C76EC0">
                  <w:rPr>
                    <w:lang w:val="en"/>
                  </w:rPr>
                  <w:delText>arrangements</w:delText>
                </w:r>
              </w:del>
            </w:ins>
            <w:del w:id="996" w:author="Head Crowmoor" w:date="2020-05-19T10:55:00Z">
              <w:r w:rsidR="000576E6" w:rsidDel="00C76EC0">
                <w:rPr>
                  <w:lang w:val="en"/>
                </w:rPr>
                <w:delText xml:space="preserve"> including emergency evacuation routes </w:delText>
              </w:r>
              <w:r w:rsidDel="00C76EC0">
                <w:rPr>
                  <w:lang w:val="en"/>
                </w:rPr>
                <w:delText>to maintain social distancing where practicable.</w:delText>
              </w:r>
            </w:del>
            <w:ins w:id="997" w:author="Head Crowmoor" w:date="2020-05-19T10:55:00Z">
              <w:r w:rsidR="00C76EC0">
                <w:rPr>
                  <w:lang w:val="en"/>
                </w:rPr>
                <w:t>Social distancing can</w:t>
              </w:r>
              <w:del w:id="998" w:author="Head Crowmoor" w:date="2020-06-01T07:26:00Z">
                <w:r w:rsidR="00C76EC0" w:rsidDel="00126993">
                  <w:rPr>
                    <w:lang w:val="en"/>
                  </w:rPr>
                  <w:delText xml:space="preserve"> </w:delText>
                </w:r>
              </w:del>
              <w:r w:rsidR="00C76EC0">
                <w:rPr>
                  <w:lang w:val="en"/>
                </w:rPr>
                <w:t xml:space="preserve">not </w:t>
              </w:r>
            </w:ins>
            <w:ins w:id="999" w:author="Head Crowmoor" w:date="2020-06-01T07:26:00Z">
              <w:r w:rsidR="00126993">
                <w:rPr>
                  <w:lang w:val="en"/>
                </w:rPr>
                <w:t xml:space="preserve">necessarily </w:t>
              </w:r>
            </w:ins>
            <w:ins w:id="1000" w:author="Head Crowmoor" w:date="2020-05-19T10:55:00Z">
              <w:r w:rsidR="00C76EC0">
                <w:rPr>
                  <w:lang w:val="en"/>
                </w:rPr>
                <w:t xml:space="preserve">be carried </w:t>
              </w:r>
            </w:ins>
            <w:ins w:id="1001" w:author="Head Crowmoor" w:date="2020-06-01T07:26:00Z">
              <w:r w:rsidR="00126993">
                <w:rPr>
                  <w:lang w:val="en"/>
                </w:rPr>
                <w:t xml:space="preserve">out </w:t>
              </w:r>
            </w:ins>
            <w:ins w:id="1002" w:author="Head Crowmoor" w:date="2020-05-19T10:55:00Z">
              <w:r w:rsidR="00C76EC0">
                <w:rPr>
                  <w:lang w:val="en"/>
                </w:rPr>
                <w:t xml:space="preserve">in the instance of </w:t>
              </w:r>
            </w:ins>
            <w:ins w:id="1003" w:author="Head Crowmoor" w:date="2020-06-01T07:26:00Z">
              <w:r w:rsidR="00126993">
                <w:rPr>
                  <w:lang w:val="en"/>
                </w:rPr>
                <w:t xml:space="preserve">a real </w:t>
              </w:r>
            </w:ins>
            <w:ins w:id="1004" w:author="Head Crowmoor" w:date="2020-05-19T10:55:00Z">
              <w:r w:rsidR="00C76EC0">
                <w:rPr>
                  <w:lang w:val="en"/>
                </w:rPr>
                <w:t xml:space="preserve">fire </w:t>
              </w:r>
              <w:del w:id="1005" w:author="Head Crowmoor" w:date="2020-06-01T07:26:00Z">
                <w:r w:rsidR="00C76EC0" w:rsidDel="00126993">
                  <w:rPr>
                    <w:lang w:val="en"/>
                  </w:rPr>
                  <w:delText>procedure</w:delText>
                </w:r>
              </w:del>
            </w:ins>
            <w:ins w:id="1006" w:author="Head Crowmoor" w:date="2020-06-01T07:26:00Z">
              <w:r w:rsidR="00126993">
                <w:rPr>
                  <w:lang w:val="en"/>
                </w:rPr>
                <w:t>as preserving life must take priority but exiting the building for the vast majority should enable them to stay in their bubbles and not have contact with others</w:t>
              </w:r>
            </w:ins>
            <w:ins w:id="1007" w:author="Head Crowmoor" w:date="2020-05-19T10:55:00Z">
              <w:r w:rsidR="00C76EC0">
                <w:rPr>
                  <w:lang w:val="en"/>
                </w:rPr>
                <w:t xml:space="preserve">. </w:t>
              </w:r>
            </w:ins>
          </w:p>
          <w:p w:rsidR="00755CDF" w:rsidRDefault="00755CDF" w:rsidP="004B2EA9">
            <w:pPr>
              <w:numPr>
                <w:ilvl w:val="0"/>
                <w:numId w:val="10"/>
              </w:numPr>
              <w:spacing w:before="100" w:beforeAutospacing="1" w:after="100" w:afterAutospacing="1"/>
              <w:rPr>
                <w:ins w:id="1008" w:author="Head Crowmoor" w:date="2020-05-19T22:28:00Z"/>
                <w:lang w:val="en"/>
              </w:rPr>
            </w:pPr>
            <w:ins w:id="1009" w:author="Head Crowmoor" w:date="2020-05-19T22:06:00Z">
              <w:r w:rsidRPr="00755CDF">
                <w:rPr>
                  <w:lang w:val="en"/>
                </w:rPr>
                <w:t xml:space="preserve">As </w:t>
              </w:r>
              <w:r w:rsidR="00381ACD">
                <w:rPr>
                  <w:lang w:val="en"/>
                </w:rPr>
                <w:t xml:space="preserve">part of the national </w:t>
              </w:r>
            </w:ins>
            <w:ins w:id="1010" w:author="Head Crowmoor" w:date="2020-06-02T10:23:00Z">
              <w:r w:rsidR="00414895">
                <w:rPr>
                  <w:lang w:val="en"/>
                </w:rPr>
                <w:t>T</w:t>
              </w:r>
            </w:ins>
            <w:ins w:id="1011" w:author="Head Crowmoor" w:date="2020-05-19T22:06:00Z">
              <w:del w:id="1012" w:author="Head Crowmoor" w:date="2020-06-02T10:23:00Z">
                <w:r w:rsidR="00381ACD" w:rsidDel="00414895">
                  <w:rPr>
                    <w:lang w:val="en"/>
                  </w:rPr>
                  <w:delText>t</w:delText>
                </w:r>
              </w:del>
              <w:r w:rsidR="00381ACD">
                <w:rPr>
                  <w:lang w:val="en"/>
                </w:rPr>
                <w:t>est and Tr</w:t>
              </w:r>
              <w:r w:rsidRPr="00755CDF">
                <w:rPr>
                  <w:lang w:val="en"/>
                </w:rPr>
                <w:t xml:space="preserve">ace </w:t>
              </w:r>
              <w:proofErr w:type="spellStart"/>
              <w:r w:rsidRPr="00755CDF">
                <w:rPr>
                  <w:lang w:val="en"/>
                </w:rPr>
                <w:t>programme</w:t>
              </w:r>
              <w:proofErr w:type="spellEnd"/>
              <w:r w:rsidRPr="00755CDF">
                <w:rPr>
                  <w:lang w:val="en"/>
                </w:rPr>
                <w:t xml:space="preserve">, </w:t>
              </w:r>
            </w:ins>
            <w:ins w:id="1013" w:author="Head Crowmoor" w:date="2020-05-19T23:01:00Z">
              <w:r w:rsidR="00381ACD">
                <w:rPr>
                  <w:lang w:val="en"/>
                </w:rPr>
                <w:t xml:space="preserve">it is said </w:t>
              </w:r>
            </w:ins>
            <w:ins w:id="1014" w:author="Head Crowmoor" w:date="2020-05-19T22:06:00Z">
              <w:r w:rsidRPr="00755CDF">
                <w:rPr>
                  <w:lang w:val="en"/>
                </w:rPr>
                <w:t xml:space="preserve">if other cases are detected within the cohort or in the wider setting, Public Health England’s local health protection teams will conduct a rapid investigation and will advise schools and other settings on the most appropriate action to take. In some </w:t>
              </w:r>
              <w:proofErr w:type="gramStart"/>
              <w:r w:rsidRPr="00755CDF">
                <w:rPr>
                  <w:lang w:val="en"/>
                </w:rPr>
                <w:t>cases</w:t>
              </w:r>
              <w:proofErr w:type="gramEnd"/>
              <w:r w:rsidRPr="00755CDF">
                <w:rPr>
                  <w:lang w:val="en"/>
                </w:rPr>
                <w:t xml:space="preserve"> a larger number of other children, young people may be asked to self-isolate at home as a precautionary measure – perhaps the whole class, site or year group. Where settings are observing guidance on infection prevention and control, which will reduce risk of transmission, closure of the whole setting will not generally be necessary.</w:t>
              </w:r>
            </w:ins>
          </w:p>
          <w:p w:rsidR="008F0732" w:rsidRDefault="008F0732">
            <w:pPr>
              <w:numPr>
                <w:ilvl w:val="0"/>
                <w:numId w:val="10"/>
              </w:numPr>
              <w:rPr>
                <w:ins w:id="1015" w:author="Head Crowmoor" w:date="2020-05-19T22:28:00Z"/>
                <w:szCs w:val="20"/>
              </w:rPr>
              <w:pPrChange w:id="1016" w:author="Head Crowmoor" w:date="2020-05-19T22:28:00Z">
                <w:pPr/>
              </w:pPrChange>
            </w:pPr>
            <w:ins w:id="1017" w:author="Head Crowmoor" w:date="2020-05-19T22:28:00Z">
              <w:r>
                <w:rPr>
                  <w:szCs w:val="20"/>
                </w:rPr>
                <w:t xml:space="preserve">Due to the Reception age groups lack of </w:t>
              </w:r>
              <w:proofErr w:type="spellStart"/>
              <w:r>
                <w:rPr>
                  <w:szCs w:val="20"/>
                </w:rPr>
                <w:t>maturity,independence,reliance</w:t>
              </w:r>
              <w:proofErr w:type="spellEnd"/>
              <w:r>
                <w:rPr>
                  <w:szCs w:val="20"/>
                </w:rPr>
                <w:t xml:space="preserve"> on adult support and contact and inability to effectively socially </w:t>
              </w:r>
              <w:proofErr w:type="spellStart"/>
              <w:r>
                <w:rPr>
                  <w:szCs w:val="20"/>
                </w:rPr>
                <w:t>distance,their</w:t>
              </w:r>
              <w:proofErr w:type="spellEnd"/>
              <w:r>
                <w:rPr>
                  <w:szCs w:val="20"/>
                </w:rPr>
                <w:t xml:space="preserve"> </w:t>
              </w:r>
              <w:proofErr w:type="spellStart"/>
              <w:r>
                <w:rPr>
                  <w:szCs w:val="20"/>
                </w:rPr>
                <w:t>emotional,academic</w:t>
              </w:r>
              <w:proofErr w:type="spellEnd"/>
              <w:r>
                <w:rPr>
                  <w:szCs w:val="20"/>
                </w:rPr>
                <w:t xml:space="preserve"> and physical needs cannot be safely or adequately met</w:t>
              </w:r>
            </w:ins>
            <w:ins w:id="1018" w:author="Head Crowmoor" w:date="2020-08-31T23:13:00Z">
              <w:r w:rsidR="00AA07C2">
                <w:rPr>
                  <w:szCs w:val="20"/>
                </w:rPr>
                <w:t xml:space="preserve"> staff will need to be extra </w:t>
              </w:r>
              <w:proofErr w:type="spellStart"/>
              <w:r w:rsidR="00AA07C2">
                <w:rPr>
                  <w:szCs w:val="20"/>
                </w:rPr>
                <w:t>vilagalent</w:t>
              </w:r>
              <w:proofErr w:type="spellEnd"/>
              <w:r w:rsidR="00AA07C2">
                <w:rPr>
                  <w:szCs w:val="20"/>
                </w:rPr>
                <w:t xml:space="preserve"> in maintaining distances and hygiene </w:t>
              </w:r>
              <w:proofErr w:type="spellStart"/>
              <w:r w:rsidR="00AA07C2">
                <w:rPr>
                  <w:szCs w:val="20"/>
                </w:rPr>
                <w:t>regimes.They</w:t>
              </w:r>
              <w:proofErr w:type="spellEnd"/>
              <w:r w:rsidR="00AA07C2">
                <w:rPr>
                  <w:szCs w:val="20"/>
                </w:rPr>
                <w:t xml:space="preserve"> will start later for the first week to assist in getting them acclimatised to school.</w:t>
              </w:r>
            </w:ins>
            <w:ins w:id="1019" w:author="Head Crowmoor" w:date="2020-05-19T22:28:00Z">
              <w:del w:id="1020" w:author="Head Crowmoor" w:date="2020-08-31T23:13:00Z">
                <w:r w:rsidDel="00AA07C2">
                  <w:rPr>
                    <w:szCs w:val="20"/>
                  </w:rPr>
                  <w:delText>. Thereby we cannot gurantee the safety of the children or the staff working with them</w:delText>
                </w:r>
              </w:del>
            </w:ins>
            <w:ins w:id="1021" w:author="Head Crowmoor" w:date="2020-06-01T07:27:00Z">
              <w:del w:id="1022" w:author="Head Crowmoor" w:date="2020-08-31T23:13:00Z">
                <w:r w:rsidR="00126993" w:rsidDel="00AA07C2">
                  <w:rPr>
                    <w:szCs w:val="20"/>
                  </w:rPr>
                  <w:delText xml:space="preserve"> so they wi</w:delText>
                </w:r>
              </w:del>
              <w:del w:id="1023" w:author="Head Crowmoor" w:date="2020-08-31T23:12:00Z">
                <w:r w:rsidR="00126993" w:rsidDel="00AA07C2">
                  <w:rPr>
                    <w:szCs w:val="20"/>
                  </w:rPr>
                  <w:delText>o</w:delText>
                </w:r>
              </w:del>
              <w:del w:id="1024" w:author="Head Crowmoor" w:date="2020-08-31T23:13:00Z">
                <w:r w:rsidR="00126993" w:rsidDel="00AA07C2">
                  <w:rPr>
                    <w:szCs w:val="20"/>
                  </w:rPr>
                  <w:delText>ll not be allowed back</w:delText>
                </w:r>
              </w:del>
            </w:ins>
            <w:ins w:id="1025" w:author="Head Crowmoor" w:date="2020-05-19T22:28:00Z">
              <w:del w:id="1026" w:author="Head Crowmoor" w:date="2020-08-31T23:13:00Z">
                <w:r w:rsidDel="00AA07C2">
                  <w:rPr>
                    <w:szCs w:val="20"/>
                  </w:rPr>
                  <w:delText xml:space="preserve">. </w:delText>
                </w:r>
              </w:del>
            </w:ins>
          </w:p>
          <w:p w:rsidR="008F0732" w:rsidRDefault="001D2320" w:rsidP="004B2EA9">
            <w:pPr>
              <w:numPr>
                <w:ilvl w:val="0"/>
                <w:numId w:val="10"/>
              </w:numPr>
              <w:spacing w:before="100" w:beforeAutospacing="1" w:after="100" w:afterAutospacing="1"/>
              <w:rPr>
                <w:ins w:id="1027" w:author="Head Crowmoor" w:date="2020-05-19T22:37:00Z"/>
                <w:lang w:val="en"/>
              </w:rPr>
            </w:pPr>
            <w:ins w:id="1028" w:author="Head Crowmoor" w:date="2020-05-19T22:33:00Z">
              <w:r>
                <w:rPr>
                  <w:lang w:val="en"/>
                </w:rPr>
                <w:lastRenderedPageBreak/>
                <w:t xml:space="preserve">DFE guidance </w:t>
              </w:r>
              <w:del w:id="1029" w:author="Head Crowmoor" w:date="2020-08-31T23:14:00Z">
                <w:r w:rsidDel="00AA07C2">
                  <w:rPr>
                    <w:lang w:val="en"/>
                  </w:rPr>
                  <w:delText xml:space="preserve">has been provided but </w:delText>
                </w:r>
              </w:del>
              <w:r>
                <w:rPr>
                  <w:lang w:val="en"/>
                </w:rPr>
                <w:t xml:space="preserve">is contradictory with itself and guidance given to the general public and other sectors </w:t>
              </w:r>
            </w:ins>
            <w:ins w:id="1030" w:author="Head Crowmoor" w:date="2020-06-01T07:28:00Z">
              <w:r w:rsidR="00126993">
                <w:rPr>
                  <w:lang w:val="en"/>
                </w:rPr>
                <w:t>.</w:t>
              </w:r>
            </w:ins>
            <w:ins w:id="1031" w:author="Head Crowmoor" w:date="2020-05-19T22:33:00Z">
              <w:del w:id="1032" w:author="Head Crowmoor" w:date="2020-06-01T07:28:00Z">
                <w:r w:rsidDel="00126993">
                  <w:rPr>
                    <w:lang w:val="en"/>
                  </w:rPr>
                  <w:delText>and is not proven to be scientifically secure.</w:delText>
                </w:r>
              </w:del>
            </w:ins>
          </w:p>
          <w:p w:rsidR="001D2320" w:rsidRDefault="001D2320" w:rsidP="004B2EA9">
            <w:pPr>
              <w:numPr>
                <w:ilvl w:val="0"/>
                <w:numId w:val="10"/>
              </w:numPr>
              <w:spacing w:before="100" w:beforeAutospacing="1" w:after="100" w:afterAutospacing="1"/>
              <w:rPr>
                <w:ins w:id="1033" w:author="Head Crowmoor" w:date="2020-05-19T23:48:00Z"/>
                <w:lang w:val="en"/>
              </w:rPr>
            </w:pPr>
            <w:ins w:id="1034" w:author="Head Crowmoor" w:date="2020-05-19T22:37:00Z">
              <w:r>
                <w:rPr>
                  <w:lang w:val="en"/>
                </w:rPr>
                <w:t xml:space="preserve">The Local Authority as the employer has </w:t>
              </w:r>
            </w:ins>
            <w:ins w:id="1035" w:author="Head Crowmoor" w:date="2020-06-01T07:28:00Z">
              <w:r w:rsidR="00126993">
                <w:rPr>
                  <w:lang w:val="en"/>
                </w:rPr>
                <w:t>distributed the guidance from the DFE to schools.</w:t>
              </w:r>
            </w:ins>
            <w:ins w:id="1036" w:author="Head Crowmoor" w:date="2020-05-19T22:37:00Z">
              <w:del w:id="1037" w:author="Head Crowmoor" w:date="2020-06-01T07:28:00Z">
                <w:r w:rsidDel="00126993">
                  <w:rPr>
                    <w:lang w:val="en"/>
                  </w:rPr>
                  <w:delText xml:space="preserve">been asked to provide written statements stating that they believe and are assurred of the measures being recommended by the government </w:delText>
                </w:r>
              </w:del>
            </w:ins>
            <w:ins w:id="1038" w:author="Head Crowmoor" w:date="2020-05-19T23:01:00Z">
              <w:del w:id="1039" w:author="Head Crowmoor" w:date="2020-06-01T07:28:00Z">
                <w:r w:rsidR="00381ACD" w:rsidDel="00126993">
                  <w:rPr>
                    <w:lang w:val="en"/>
                  </w:rPr>
                  <w:delText xml:space="preserve">are safe ,this </w:delText>
                </w:r>
              </w:del>
            </w:ins>
            <w:ins w:id="1040" w:author="Head Crowmoor" w:date="2020-05-19T22:37:00Z">
              <w:del w:id="1041" w:author="Head Crowmoor" w:date="2020-06-01T07:28:00Z">
                <w:r w:rsidDel="00126993">
                  <w:rPr>
                    <w:lang w:val="en"/>
                  </w:rPr>
                  <w:delText>due to their responsibility as the emplyer this they have consistently failed to do.</w:delText>
                </w:r>
              </w:del>
            </w:ins>
          </w:p>
          <w:p w:rsidR="0037359E" w:rsidRDefault="00126993" w:rsidP="004B2EA9">
            <w:pPr>
              <w:numPr>
                <w:ilvl w:val="0"/>
                <w:numId w:val="10"/>
              </w:numPr>
              <w:spacing w:before="100" w:beforeAutospacing="1" w:after="100" w:afterAutospacing="1"/>
              <w:rPr>
                <w:ins w:id="1042" w:author="Head Crowmoor" w:date="2020-06-01T07:31:00Z"/>
                <w:lang w:val="en"/>
              </w:rPr>
            </w:pPr>
            <w:ins w:id="1043" w:author="Head Crowmoor" w:date="2020-06-01T07:29:00Z">
              <w:r>
                <w:rPr>
                  <w:lang w:val="en"/>
                </w:rPr>
                <w:t>T</w:t>
              </w:r>
            </w:ins>
            <w:ins w:id="1044" w:author="Head Crowmoor" w:date="2020-05-19T23:48:00Z">
              <w:del w:id="1045" w:author="Head Crowmoor" w:date="2020-06-01T07:29:00Z">
                <w:r w:rsidR="006600F5" w:rsidDel="00126993">
                  <w:rPr>
                    <w:lang w:val="en"/>
                  </w:rPr>
                  <w:delText>If all the of t</w:delText>
                </w:r>
              </w:del>
              <w:r w:rsidR="006600F5">
                <w:rPr>
                  <w:lang w:val="en"/>
                </w:rPr>
                <w:t xml:space="preserve">he governments tests </w:t>
              </w:r>
            </w:ins>
            <w:ins w:id="1046" w:author="Head Crowmoor" w:date="2020-06-01T07:29:00Z">
              <w:r>
                <w:rPr>
                  <w:lang w:val="en"/>
                </w:rPr>
                <w:t>have been</w:t>
              </w:r>
            </w:ins>
            <w:ins w:id="1047" w:author="Head Crowmoor" w:date="2020-05-19T23:48:00Z">
              <w:del w:id="1048" w:author="Head Crowmoor" w:date="2020-06-01T07:29:00Z">
                <w:r w:rsidR="006600F5" w:rsidDel="00126993">
                  <w:rPr>
                    <w:lang w:val="en"/>
                  </w:rPr>
                  <w:delText>were</w:delText>
                </w:r>
              </w:del>
              <w:r w:rsidR="006600F5">
                <w:rPr>
                  <w:lang w:val="en"/>
                </w:rPr>
                <w:t xml:space="preserve"> met and the necessary PPE and safeguards provided by the LA /</w:t>
              </w:r>
            </w:ins>
            <w:ins w:id="1049" w:author="Head Crowmoor" w:date="2020-05-19T23:49:00Z">
              <w:r w:rsidR="006600F5">
                <w:rPr>
                  <w:lang w:val="en"/>
                </w:rPr>
                <w:t xml:space="preserve">Governors </w:t>
              </w:r>
            </w:ins>
            <w:ins w:id="1050" w:author="Head Crowmoor" w:date="2020-06-01T07:29:00Z">
              <w:r>
                <w:rPr>
                  <w:lang w:val="en"/>
                </w:rPr>
                <w:t xml:space="preserve">so </w:t>
              </w:r>
            </w:ins>
            <w:ins w:id="1051" w:author="Head Crowmoor" w:date="2020-05-19T23:49:00Z">
              <w:r w:rsidR="006600F5">
                <w:rPr>
                  <w:lang w:val="en"/>
                </w:rPr>
                <w:t xml:space="preserve">the </w:t>
              </w:r>
            </w:ins>
            <w:ins w:id="1052" w:author="Head Crowmoor" w:date="2020-06-01T07:36:00Z">
              <w:r w:rsidR="0037359E">
                <w:rPr>
                  <w:lang w:val="en"/>
                </w:rPr>
                <w:t>S</w:t>
              </w:r>
            </w:ins>
            <w:ins w:id="1053" w:author="Head Crowmoor" w:date="2020-05-19T23:49:00Z">
              <w:del w:id="1054" w:author="Head Crowmoor" w:date="2020-06-01T07:36:00Z">
                <w:r w:rsidR="006600F5" w:rsidDel="0037359E">
                  <w:rPr>
                    <w:lang w:val="en"/>
                  </w:rPr>
                  <w:delText>s</w:delText>
                </w:r>
              </w:del>
              <w:r w:rsidR="006600F5">
                <w:rPr>
                  <w:lang w:val="en"/>
                </w:rPr>
                <w:t>chool</w:t>
              </w:r>
            </w:ins>
            <w:ins w:id="1055" w:author="Head Crowmoor" w:date="2020-06-01T07:29:00Z">
              <w:r>
                <w:rPr>
                  <w:lang w:val="en"/>
                </w:rPr>
                <w:t xml:space="preserve"> intends to </w:t>
              </w:r>
            </w:ins>
            <w:ins w:id="1056" w:author="Head Crowmoor" w:date="2020-05-19T23:49:00Z">
              <w:del w:id="1057" w:author="Head Crowmoor" w:date="2020-06-01T07:29:00Z">
                <w:r w:rsidR="006600F5" w:rsidDel="00126993">
                  <w:rPr>
                    <w:lang w:val="en"/>
                  </w:rPr>
                  <w:delText xml:space="preserve"> would </w:delText>
                </w:r>
              </w:del>
              <w:r w:rsidR="006600F5">
                <w:rPr>
                  <w:lang w:val="en"/>
                </w:rPr>
                <w:t xml:space="preserve">take back </w:t>
              </w:r>
            </w:ins>
            <w:ins w:id="1058" w:author="Head Crowmoor" w:date="2020-08-31T23:14:00Z">
              <w:r w:rsidR="00AA07C2">
                <w:rPr>
                  <w:lang w:val="en"/>
                </w:rPr>
                <w:t xml:space="preserve">all </w:t>
              </w:r>
            </w:ins>
            <w:ins w:id="1059" w:author="Head Crowmoor" w:date="2020-05-19T23:49:00Z">
              <w:del w:id="1060" w:author="Head Crowmoor" w:date="2020-08-31T23:14:00Z">
                <w:r w:rsidR="006600F5" w:rsidDel="00AA07C2">
                  <w:rPr>
                    <w:lang w:val="en"/>
                  </w:rPr>
                  <w:delText xml:space="preserve">Year 6 </w:delText>
                </w:r>
              </w:del>
              <w:r w:rsidR="006600F5">
                <w:rPr>
                  <w:lang w:val="en"/>
                </w:rPr>
                <w:t>pupils</w:t>
              </w:r>
            </w:ins>
            <w:ins w:id="1061" w:author="Head Crowmoor" w:date="2020-06-01T07:30:00Z">
              <w:r>
                <w:rPr>
                  <w:lang w:val="en"/>
                </w:rPr>
                <w:t xml:space="preserve"> on </w:t>
              </w:r>
            </w:ins>
            <w:ins w:id="1062" w:author="Head Crowmoor" w:date="2020-08-31T23:14:00Z">
              <w:r w:rsidR="00AA07C2">
                <w:rPr>
                  <w:lang w:val="en"/>
                </w:rPr>
                <w:t>Wednesday 2</w:t>
              </w:r>
              <w:r w:rsidR="00AA07C2" w:rsidRPr="00AA07C2">
                <w:rPr>
                  <w:vertAlign w:val="superscript"/>
                  <w:lang w:val="en"/>
                  <w:rPrChange w:id="1063" w:author="Head Crowmoor" w:date="2020-08-31T23:14:00Z">
                    <w:rPr>
                      <w:lang w:val="en"/>
                    </w:rPr>
                  </w:rPrChange>
                </w:rPr>
                <w:t>nd</w:t>
              </w:r>
              <w:r w:rsidR="00AA07C2">
                <w:rPr>
                  <w:lang w:val="en"/>
                </w:rPr>
                <w:t xml:space="preserve"> September</w:t>
              </w:r>
            </w:ins>
            <w:ins w:id="1064" w:author="Head Crowmoor" w:date="2020-06-01T07:30:00Z">
              <w:del w:id="1065" w:author="Head Crowmoor" w:date="2020-08-31T23:14:00Z">
                <w:r w:rsidDel="00AA07C2">
                  <w:rPr>
                    <w:lang w:val="en"/>
                  </w:rPr>
                  <w:delText>Monday 8</w:delText>
                </w:r>
                <w:r w:rsidRPr="00126993" w:rsidDel="00AA07C2">
                  <w:rPr>
                    <w:vertAlign w:val="superscript"/>
                    <w:lang w:val="en"/>
                    <w:rPrChange w:id="1066" w:author="Head Crowmoor" w:date="2020-06-01T07:30:00Z">
                      <w:rPr>
                        <w:lang w:val="en"/>
                      </w:rPr>
                    </w:rPrChange>
                  </w:rPr>
                  <w:delText>th</w:delText>
                </w:r>
              </w:del>
              <w:r>
                <w:rPr>
                  <w:lang w:val="en"/>
                </w:rPr>
                <w:t xml:space="preserve"> </w:t>
              </w:r>
            </w:ins>
            <w:ins w:id="1067" w:author="Head Crowmoor" w:date="2020-08-31T23:15:00Z">
              <w:r w:rsidR="00AA07C2">
                <w:rPr>
                  <w:lang w:val="en"/>
                </w:rPr>
                <w:t>.</w:t>
              </w:r>
            </w:ins>
            <w:ins w:id="1068" w:author="Head Crowmoor" w:date="2020-06-01T07:30:00Z">
              <w:del w:id="1069" w:author="Head Crowmoor" w:date="2020-08-31T23:15:00Z">
                <w:r w:rsidDel="00AA07C2">
                  <w:rPr>
                    <w:lang w:val="en"/>
                  </w:rPr>
                  <w:delText>and Tuesday 9</w:delText>
                </w:r>
                <w:r w:rsidRPr="00126993" w:rsidDel="00AA07C2">
                  <w:rPr>
                    <w:vertAlign w:val="superscript"/>
                    <w:lang w:val="en"/>
                    <w:rPrChange w:id="1070" w:author="Head Crowmoor" w:date="2020-06-01T07:30:00Z">
                      <w:rPr>
                        <w:lang w:val="en"/>
                      </w:rPr>
                    </w:rPrChange>
                  </w:rPr>
                  <w:delText>th</w:delText>
                </w:r>
                <w:r w:rsidDel="00AA07C2">
                  <w:rPr>
                    <w:lang w:val="en"/>
                  </w:rPr>
                  <w:delText xml:space="preserve"> June </w:delText>
                </w:r>
              </w:del>
            </w:ins>
            <w:ins w:id="1071" w:author="Head Crowmoor" w:date="2020-05-19T23:49:00Z">
              <w:del w:id="1072" w:author="Head Crowmoor" w:date="2020-08-31T23:15:00Z">
                <w:r w:rsidR="006600F5" w:rsidDel="00AA07C2">
                  <w:rPr>
                    <w:lang w:val="en"/>
                  </w:rPr>
                  <w:delText xml:space="preserve"> on Thursday 4</w:delText>
                </w:r>
                <w:r w:rsidR="006600F5" w:rsidRPr="006600F5" w:rsidDel="00AA07C2">
                  <w:rPr>
                    <w:vertAlign w:val="superscript"/>
                    <w:lang w:val="en"/>
                    <w:rPrChange w:id="1073" w:author="Head Crowmoor" w:date="2020-05-19T23:49:00Z">
                      <w:rPr>
                        <w:lang w:val="en"/>
                      </w:rPr>
                    </w:rPrChange>
                  </w:rPr>
                  <w:delText>th</w:delText>
                </w:r>
                <w:r w:rsidR="006600F5" w:rsidDel="00AA07C2">
                  <w:rPr>
                    <w:lang w:val="en"/>
                  </w:rPr>
                  <w:delText xml:space="preserve"> June,as they are able to socially distance and understand what is required much better than the youn</w:delText>
                </w:r>
              </w:del>
            </w:ins>
            <w:ins w:id="1074" w:author="Head Crowmoor" w:date="2020-05-19T23:50:00Z">
              <w:del w:id="1075" w:author="Head Crowmoor" w:date="2020-08-31T23:15:00Z">
                <w:r w:rsidR="006600F5" w:rsidDel="00AA07C2">
                  <w:rPr>
                    <w:lang w:val="en"/>
                  </w:rPr>
                  <w:delText xml:space="preserve">ger age groups.Year 1 are not as mature and they would return and be carefully observed </w:delText>
                </w:r>
              </w:del>
            </w:ins>
            <w:ins w:id="1076" w:author="Head Crowmoor" w:date="2020-06-01T07:31:00Z">
              <w:del w:id="1077" w:author="Head Crowmoor" w:date="2020-08-31T23:15:00Z">
                <w:r w:rsidDel="00AA07C2">
                  <w:rPr>
                    <w:lang w:val="en"/>
                  </w:rPr>
                  <w:delText xml:space="preserve">on Thursday and Friday </w:delText>
                </w:r>
                <w:r w:rsidR="0037359E" w:rsidDel="00AA07C2">
                  <w:rPr>
                    <w:lang w:val="en"/>
                  </w:rPr>
                  <w:delText>11</w:delText>
                </w:r>
                <w:r w:rsidR="0037359E" w:rsidRPr="0037359E" w:rsidDel="00AA07C2">
                  <w:rPr>
                    <w:vertAlign w:val="superscript"/>
                    <w:lang w:val="en"/>
                    <w:rPrChange w:id="1078" w:author="Head Crowmoor" w:date="2020-06-01T07:31:00Z">
                      <w:rPr>
                        <w:lang w:val="en"/>
                      </w:rPr>
                    </w:rPrChange>
                  </w:rPr>
                  <w:delText>th</w:delText>
                </w:r>
                <w:r w:rsidR="0037359E" w:rsidDel="00AA07C2">
                  <w:rPr>
                    <w:lang w:val="en"/>
                  </w:rPr>
                  <w:delText xml:space="preserve"> and 12</w:delText>
                </w:r>
                <w:r w:rsidR="0037359E" w:rsidRPr="0037359E" w:rsidDel="00AA07C2">
                  <w:rPr>
                    <w:vertAlign w:val="superscript"/>
                    <w:lang w:val="en"/>
                    <w:rPrChange w:id="1079" w:author="Head Crowmoor" w:date="2020-06-01T07:31:00Z">
                      <w:rPr>
                        <w:lang w:val="en"/>
                      </w:rPr>
                    </w:rPrChange>
                  </w:rPr>
                  <w:delText>th</w:delText>
                </w:r>
                <w:r w:rsidR="0037359E" w:rsidDel="00AA07C2">
                  <w:rPr>
                    <w:lang w:val="en"/>
                  </w:rPr>
                  <w:delText xml:space="preserve"> </w:delText>
                </w:r>
              </w:del>
            </w:ins>
            <w:ins w:id="1080" w:author="Head Crowmoor" w:date="2020-05-19T23:50:00Z">
              <w:del w:id="1081" w:author="Head Crowmoor" w:date="2020-08-31T23:15:00Z">
                <w:r w:rsidR="006600F5" w:rsidDel="00AA07C2">
                  <w:rPr>
                    <w:lang w:val="en"/>
                  </w:rPr>
                  <w:delText>from Monday 8</w:delText>
                </w:r>
                <w:r w:rsidR="006600F5" w:rsidRPr="006600F5" w:rsidDel="00AA07C2">
                  <w:rPr>
                    <w:vertAlign w:val="superscript"/>
                    <w:lang w:val="en"/>
                    <w:rPrChange w:id="1082" w:author="Head Crowmoor" w:date="2020-05-19T23:51:00Z">
                      <w:rPr>
                        <w:lang w:val="en"/>
                      </w:rPr>
                    </w:rPrChange>
                  </w:rPr>
                  <w:delText>th</w:delText>
                </w:r>
                <w:r w:rsidR="006600F5" w:rsidDel="00AA07C2">
                  <w:rPr>
                    <w:lang w:val="en"/>
                  </w:rPr>
                  <w:delText xml:space="preserve"> </w:delText>
                </w:r>
              </w:del>
            </w:ins>
            <w:ins w:id="1083" w:author="Head Crowmoor" w:date="2020-05-19T23:51:00Z">
              <w:del w:id="1084" w:author="Head Crowmoor" w:date="2020-08-31T23:15:00Z">
                <w:r w:rsidR="006600F5" w:rsidDel="00AA07C2">
                  <w:rPr>
                    <w:lang w:val="en"/>
                  </w:rPr>
                  <w:delText>June.</w:delText>
                </w:r>
              </w:del>
            </w:ins>
          </w:p>
          <w:p w:rsidR="006600F5" w:rsidRDefault="006600F5" w:rsidP="004B2EA9">
            <w:pPr>
              <w:numPr>
                <w:ilvl w:val="0"/>
                <w:numId w:val="10"/>
              </w:numPr>
              <w:spacing w:before="100" w:beforeAutospacing="1" w:after="100" w:afterAutospacing="1"/>
              <w:rPr>
                <w:ins w:id="1085" w:author="Head Crowmoor" w:date="2020-05-20T00:16:00Z"/>
                <w:lang w:val="en"/>
              </w:rPr>
            </w:pPr>
            <w:ins w:id="1086" w:author="Head Crowmoor" w:date="2020-05-19T23:51:00Z">
              <w:r>
                <w:rPr>
                  <w:lang w:val="en"/>
                </w:rPr>
                <w:t>Staff’s workload has to be manageable and PPA delivered wit</w:t>
              </w:r>
            </w:ins>
            <w:ins w:id="1087" w:author="Head Crowmoor" w:date="2020-08-31T23:15:00Z">
              <w:r w:rsidR="00AA07C2">
                <w:rPr>
                  <w:lang w:val="en"/>
                </w:rPr>
                <w:t>hi</w:t>
              </w:r>
            </w:ins>
            <w:ins w:id="1088" w:author="Head Crowmoor" w:date="2020-05-19T23:51:00Z">
              <w:del w:id="1089" w:author="Head Crowmoor" w:date="2020-08-31T23:15:00Z">
                <w:r w:rsidDel="00AA07C2">
                  <w:rPr>
                    <w:lang w:val="en"/>
                  </w:rPr>
                  <w:delText>ih</w:delText>
                </w:r>
              </w:del>
              <w:r>
                <w:rPr>
                  <w:lang w:val="en"/>
                </w:rPr>
                <w:t>n the requirements of safety and social distancing.</w:t>
              </w:r>
              <w:del w:id="1090" w:author="Head Crowmoor" w:date="2020-08-31T23:15:00Z">
                <w:r w:rsidDel="00AA07C2">
                  <w:rPr>
                    <w:lang w:val="en"/>
                  </w:rPr>
                  <w:delText xml:space="preserve">Thus the School would only have Key Workers and Vulnerable pupils in on Wednesdays </w:delText>
                </w:r>
              </w:del>
            </w:ins>
            <w:ins w:id="1091" w:author="Head Crowmoor" w:date="2020-05-19T23:52:00Z">
              <w:del w:id="1092" w:author="Head Crowmoor" w:date="2020-08-31T23:15:00Z">
                <w:r w:rsidDel="00AA07C2">
                  <w:rPr>
                    <w:lang w:val="en"/>
                  </w:rPr>
                  <w:delText xml:space="preserve">to allow staff to phone all the pupils at home each week,plan work for them and the pupils in school,have </w:delText>
                </w:r>
              </w:del>
            </w:ins>
            <w:ins w:id="1093" w:author="Head Crowmoor" w:date="2020-05-19T23:53:00Z">
              <w:del w:id="1094" w:author="Head Crowmoor" w:date="2020-08-31T23:15:00Z">
                <w:r w:rsidDel="00AA07C2">
                  <w:rPr>
                    <w:lang w:val="en"/>
                  </w:rPr>
                  <w:delText>t</w:delText>
                </w:r>
              </w:del>
            </w:ins>
            <w:ins w:id="1095" w:author="Head Crowmoor" w:date="2020-05-19T23:52:00Z">
              <w:del w:id="1096" w:author="Head Crowmoor" w:date="2020-08-31T23:15:00Z">
                <w:r w:rsidDel="00AA07C2">
                  <w:rPr>
                    <w:lang w:val="en"/>
                  </w:rPr>
                  <w:delText xml:space="preserve">heir PPA and </w:delText>
                </w:r>
              </w:del>
            </w:ins>
            <w:ins w:id="1097" w:author="Head Crowmoor" w:date="2020-05-19T23:53:00Z">
              <w:del w:id="1098" w:author="Head Crowmoor" w:date="2020-08-31T23:15:00Z">
                <w:r w:rsidDel="00AA07C2">
                  <w:rPr>
                    <w:lang w:val="en"/>
                  </w:rPr>
                  <w:delText>allow the cleaning staff to deep clean rooms.</w:delText>
                </w:r>
              </w:del>
            </w:ins>
            <w:ins w:id="1099" w:author="Head Crowmoor" w:date="2020-06-02T10:24:00Z">
              <w:del w:id="1100" w:author="Head Crowmoor" w:date="2020-08-31T23:15:00Z">
                <w:r w:rsidR="00520BC5" w:rsidDel="00AA07C2">
                  <w:rPr>
                    <w:lang w:val="en"/>
                  </w:rPr>
                  <w:delText>Plus to have a staff meeting to discuss any safety issues.</w:delText>
                </w:r>
              </w:del>
            </w:ins>
            <w:ins w:id="1101" w:author="Head Crowmoor" w:date="2020-05-20T00:15:00Z">
              <w:del w:id="1102" w:author="Head Crowmoor" w:date="2020-08-31T23:15:00Z">
                <w:r w:rsidR="00E8524C" w:rsidDel="00AA07C2">
                  <w:rPr>
                    <w:lang w:val="en"/>
                  </w:rPr>
                  <w:delText>The date for returns of pupils will allow proper preparation of the school and planning and give the government adequate time to notify schools in the working week of the meeting of it</w:delText>
                </w:r>
              </w:del>
            </w:ins>
            <w:ins w:id="1103" w:author="Head Crowmoor" w:date="2020-05-20T00:16:00Z">
              <w:del w:id="1104" w:author="Head Crowmoor" w:date="2020-08-31T23:15:00Z">
                <w:r w:rsidR="00E8524C" w:rsidDel="00AA07C2">
                  <w:rPr>
                    <w:lang w:val="en"/>
                  </w:rPr>
                  <w:delText>’s tests and to provide evidence and justification for it’s guidance.</w:delText>
                </w:r>
              </w:del>
            </w:ins>
          </w:p>
          <w:p w:rsidR="00E8524C" w:rsidDel="00AA07C2" w:rsidRDefault="00E8524C" w:rsidP="004B2EA9">
            <w:pPr>
              <w:numPr>
                <w:ilvl w:val="0"/>
                <w:numId w:val="10"/>
              </w:numPr>
              <w:spacing w:before="100" w:beforeAutospacing="1" w:after="100" w:afterAutospacing="1"/>
              <w:rPr>
                <w:ins w:id="1105" w:author="Head Crowmoor" w:date="2020-06-01T07:00:00Z"/>
                <w:del w:id="1106" w:author="Head Crowmoor" w:date="2020-08-31T23:15:00Z"/>
                <w:lang w:val="en"/>
              </w:rPr>
            </w:pPr>
            <w:ins w:id="1107" w:author="Head Crowmoor" w:date="2020-05-20T00:17:00Z">
              <w:del w:id="1108" w:author="Head Crowmoor" w:date="2020-08-31T23:15:00Z">
                <w:r w:rsidDel="00AA07C2">
                  <w:rPr>
                    <w:lang w:val="en"/>
                  </w:rPr>
                  <w:delText>It is not reasonable to expect staff and parents and pupils to be informed a few days prior to a potential return ,whilst schools who have had no break since February ,in their holiday</w:delText>
                </w:r>
              </w:del>
            </w:ins>
            <w:ins w:id="1109" w:author="Head Crowmoor" w:date="2020-06-01T07:31:00Z">
              <w:del w:id="1110" w:author="Head Crowmoor" w:date="2020-08-31T23:15:00Z">
                <w:r w:rsidR="0037359E" w:rsidDel="00AA07C2">
                  <w:rPr>
                    <w:lang w:val="en"/>
                  </w:rPr>
                  <w:delText xml:space="preserve"> so we decided not to open to additional pupils on 1</w:delText>
                </w:r>
                <w:r w:rsidR="0037359E" w:rsidRPr="0037359E" w:rsidDel="00AA07C2">
                  <w:rPr>
                    <w:vertAlign w:val="superscript"/>
                    <w:lang w:val="en"/>
                    <w:rPrChange w:id="1111" w:author="Head Crowmoor" w:date="2020-06-01T07:32:00Z">
                      <w:rPr>
                        <w:lang w:val="en"/>
                      </w:rPr>
                    </w:rPrChange>
                  </w:rPr>
                  <w:delText>st</w:delText>
                </w:r>
                <w:r w:rsidR="0037359E" w:rsidDel="00AA07C2">
                  <w:rPr>
                    <w:lang w:val="en"/>
                  </w:rPr>
                  <w:delText xml:space="preserve"> </w:delText>
                </w:r>
              </w:del>
            </w:ins>
            <w:ins w:id="1112" w:author="Head Crowmoor" w:date="2020-06-01T07:32:00Z">
              <w:del w:id="1113" w:author="Head Crowmoor" w:date="2020-08-31T23:15:00Z">
                <w:r w:rsidR="0037359E" w:rsidDel="00AA07C2">
                  <w:rPr>
                    <w:lang w:val="en"/>
                  </w:rPr>
                  <w:delText>June ,allowing us to ensure all the procedures,PPE and physical measures could be safely got ready and information in a deatiled form provided to parents and staff.A staff consultation and training session to be held in that week</w:delText>
                </w:r>
              </w:del>
            </w:ins>
            <w:ins w:id="1114" w:author="Head Crowmoor" w:date="2020-06-01T07:33:00Z">
              <w:del w:id="1115" w:author="Head Crowmoor" w:date="2020-08-31T23:15:00Z">
                <w:r w:rsidR="0037359E" w:rsidDel="00AA07C2">
                  <w:rPr>
                    <w:lang w:val="en"/>
                  </w:rPr>
                  <w:delText>.</w:delText>
                </w:r>
              </w:del>
            </w:ins>
            <w:ins w:id="1116" w:author="Head Crowmoor" w:date="2020-05-20T00:17:00Z">
              <w:del w:id="1117" w:author="Head Crowmoor" w:date="2020-08-31T23:15:00Z">
                <w:r w:rsidDel="00AA07C2">
                  <w:rPr>
                    <w:lang w:val="en"/>
                  </w:rPr>
                  <w:delText>.</w:delText>
                </w:r>
              </w:del>
            </w:ins>
          </w:p>
          <w:p w:rsidR="004B2EA9" w:rsidRPr="00275A93" w:rsidRDefault="004B2EA9" w:rsidP="00275A93">
            <w:pPr>
              <w:numPr>
                <w:ilvl w:val="0"/>
                <w:numId w:val="10"/>
              </w:numPr>
              <w:spacing w:before="100" w:beforeAutospacing="1" w:after="100" w:afterAutospacing="1"/>
              <w:rPr>
                <w:ins w:id="1118" w:author="Head Crowmoor" w:date="2020-06-01T07:00:00Z"/>
                <w:lang w:val="en"/>
              </w:rPr>
            </w:pPr>
            <w:ins w:id="1119" w:author="Head Crowmoor" w:date="2020-06-01T07:00:00Z">
              <w:r>
                <w:rPr>
                  <w:lang w:val="en"/>
                </w:rPr>
                <w:t>For staff or pupils with specific needs individual risk assessments will be produced.</w:t>
              </w:r>
            </w:ins>
            <w:ins w:id="1120" w:author="Head Crowmoor" w:date="2020-06-01T07:01:00Z">
              <w:r>
                <w:rPr>
                  <w:lang w:val="en"/>
                </w:rPr>
                <w:t>e</w:t>
              </w:r>
            </w:ins>
            <w:ins w:id="1121" w:author="Head Crowmoor" w:date="2020-06-01T07:00:00Z">
              <w:r w:rsidRPr="00275A93">
                <w:rPr>
                  <w:lang w:val="en"/>
                </w:rPr>
                <w:t xml:space="preserve">g pregnant </w:t>
              </w:r>
              <w:proofErr w:type="spellStart"/>
              <w:r w:rsidRPr="00275A93">
                <w:rPr>
                  <w:lang w:val="en"/>
                </w:rPr>
                <w:t>women,staff</w:t>
              </w:r>
              <w:proofErr w:type="spellEnd"/>
              <w:r w:rsidRPr="00275A93">
                <w:rPr>
                  <w:lang w:val="en"/>
                </w:rPr>
                <w:t xml:space="preserve"> with medical conditions who have so far </w:t>
              </w:r>
              <w:proofErr w:type="spellStart"/>
              <w:r w:rsidRPr="00275A93">
                <w:rPr>
                  <w:lang w:val="en"/>
                </w:rPr>
                <w:t>self isolated</w:t>
              </w:r>
              <w:proofErr w:type="spellEnd"/>
              <w:r w:rsidRPr="00275A93">
                <w:rPr>
                  <w:lang w:val="en"/>
                </w:rPr>
                <w:t xml:space="preserve"> will be supported in</w:t>
              </w:r>
            </w:ins>
            <w:ins w:id="1122" w:author="Head Crowmoor" w:date="2020-08-31T23:16:00Z">
              <w:r w:rsidR="00AA07C2">
                <w:rPr>
                  <w:lang w:val="en"/>
                </w:rPr>
                <w:t xml:space="preserve"> maintaining social distancing</w:t>
              </w:r>
            </w:ins>
            <w:ins w:id="1123" w:author="Head Crowmoor" w:date="2020-06-01T07:00:00Z">
              <w:r w:rsidRPr="00275A93">
                <w:rPr>
                  <w:lang w:val="en"/>
                </w:rPr>
                <w:t xml:space="preserve"> </w:t>
              </w:r>
            </w:ins>
            <w:ins w:id="1124" w:author="Head Crowmoor" w:date="2020-08-31T23:16:00Z">
              <w:r w:rsidR="00AA07C2">
                <w:rPr>
                  <w:lang w:val="en"/>
                </w:rPr>
                <w:t>and hygiene procedures</w:t>
              </w:r>
            </w:ins>
            <w:ins w:id="1125" w:author="Head Crowmoor" w:date="2020-06-01T07:00:00Z">
              <w:del w:id="1126" w:author="Head Crowmoor" w:date="2020-08-31T23:16:00Z">
                <w:r w:rsidRPr="00275A93" w:rsidDel="00AA07C2">
                  <w:rPr>
                    <w:lang w:val="en"/>
                  </w:rPr>
                  <w:delText>staying at home</w:delText>
                </w:r>
              </w:del>
              <w:r w:rsidRPr="00275A93">
                <w:rPr>
                  <w:lang w:val="en"/>
                </w:rPr>
                <w:t xml:space="preserve"> </w:t>
              </w:r>
            </w:ins>
            <w:ins w:id="1127" w:author="Head Crowmoor" w:date="2020-06-01T07:01:00Z">
              <w:r>
                <w:rPr>
                  <w:lang w:val="en"/>
                </w:rPr>
                <w:t>,</w:t>
              </w:r>
              <w:proofErr w:type="spellStart"/>
              <w:r>
                <w:rPr>
                  <w:lang w:val="en"/>
                </w:rPr>
                <w:t>utilising</w:t>
              </w:r>
              <w:proofErr w:type="spellEnd"/>
              <w:r>
                <w:rPr>
                  <w:lang w:val="en"/>
                </w:rPr>
                <w:t xml:space="preserve"> the latest </w:t>
              </w:r>
              <w:proofErr w:type="spellStart"/>
              <w:r>
                <w:rPr>
                  <w:lang w:val="en"/>
                </w:rPr>
                <w:t>guidance</w:t>
              </w:r>
              <w:del w:id="1128" w:author="Head Crowmoor" w:date="2020-08-31T23:16:00Z">
                <w:r w:rsidDel="00AA07C2">
                  <w:rPr>
                    <w:lang w:val="en"/>
                  </w:rPr>
                  <w:delText xml:space="preserve"> and allowing them to work from home if possible</w:delText>
                </w:r>
              </w:del>
              <w:r>
                <w:rPr>
                  <w:lang w:val="en"/>
                </w:rPr>
                <w:t>.</w:t>
              </w:r>
            </w:ins>
            <w:ins w:id="1129" w:author="Head Crowmoor" w:date="2020-08-31T23:16:00Z">
              <w:r w:rsidR="00AA07C2">
                <w:rPr>
                  <w:lang w:val="en"/>
                </w:rPr>
                <w:t>The</w:t>
              </w:r>
              <w:proofErr w:type="spellEnd"/>
              <w:r w:rsidR="00AA07C2">
                <w:rPr>
                  <w:lang w:val="en"/>
                </w:rPr>
                <w:t xml:space="preserve"> 1</w:t>
              </w:r>
              <w:r w:rsidR="00AA07C2" w:rsidRPr="00AA07C2">
                <w:rPr>
                  <w:vertAlign w:val="superscript"/>
                  <w:lang w:val="en"/>
                  <w:rPrChange w:id="1130" w:author="Head Crowmoor" w:date="2020-08-31T23:16:00Z">
                    <w:rPr>
                      <w:lang w:val="en"/>
                    </w:rPr>
                  </w:rPrChange>
                </w:rPr>
                <w:t>st</w:t>
              </w:r>
              <w:r w:rsidR="00AA07C2">
                <w:rPr>
                  <w:lang w:val="en"/>
                </w:rPr>
                <w:t xml:space="preserve"> August saw the end to the majority of self-</w:t>
              </w:r>
              <w:proofErr w:type="spellStart"/>
              <w:r w:rsidR="00AA07C2">
                <w:rPr>
                  <w:lang w:val="en"/>
                </w:rPr>
                <w:t>isolation.If</w:t>
              </w:r>
              <w:proofErr w:type="spellEnd"/>
              <w:r w:rsidR="00AA07C2">
                <w:rPr>
                  <w:lang w:val="en"/>
                </w:rPr>
                <w:t xml:space="preserve"> it is still required doctor</w:t>
              </w:r>
            </w:ins>
            <w:ins w:id="1131" w:author="Head Crowmoor" w:date="2020-08-31T23:17:00Z">
              <w:r w:rsidR="00AA07C2">
                <w:rPr>
                  <w:lang w:val="en"/>
                </w:rPr>
                <w:t>’s evidence must be provided in writing.</w:t>
              </w:r>
            </w:ins>
          </w:p>
          <w:p w:rsidR="004B2EA9" w:rsidRPr="00EC7A61" w:rsidRDefault="004B2EA9">
            <w:pPr>
              <w:spacing w:before="100" w:beforeAutospacing="1" w:after="100" w:afterAutospacing="1"/>
              <w:ind w:left="720"/>
              <w:rPr>
                <w:lang w:val="en"/>
              </w:rPr>
              <w:pPrChange w:id="1132" w:author="Head Crowmoor" w:date="2020-06-02T10:24:00Z">
                <w:pPr>
                  <w:numPr>
                    <w:numId w:val="10"/>
                  </w:numPr>
                  <w:tabs>
                    <w:tab w:val="num" w:pos="720"/>
                  </w:tabs>
                  <w:spacing w:before="100" w:beforeAutospacing="1" w:after="100" w:afterAutospacing="1"/>
                  <w:ind w:left="720" w:hanging="360"/>
                </w:pPr>
              </w:pPrChange>
            </w:pPr>
          </w:p>
        </w:tc>
        <w:tc>
          <w:tcPr>
            <w:tcW w:w="851" w:type="dxa"/>
            <w:gridSpan w:val="2"/>
            <w:tcBorders>
              <w:top w:val="single" w:sz="6" w:space="0" w:color="000000"/>
              <w:left w:val="single" w:sz="6" w:space="0" w:color="000000"/>
              <w:bottom w:val="single" w:sz="6" w:space="0" w:color="000000"/>
              <w:right w:val="single" w:sz="6" w:space="0" w:color="000000"/>
            </w:tcBorders>
            <w:tcPrChange w:id="1133" w:author="Head Crowmoor" w:date="2020-06-01T00:13:00Z">
              <w:tcPr>
                <w:tcW w:w="851" w:type="dxa"/>
                <w:gridSpan w:val="2"/>
                <w:tcBorders>
                  <w:top w:val="single" w:sz="6" w:space="0" w:color="000000"/>
                  <w:left w:val="single" w:sz="6" w:space="0" w:color="000000"/>
                  <w:bottom w:val="single" w:sz="6" w:space="0" w:color="000000"/>
                  <w:right w:val="single" w:sz="6" w:space="0" w:color="000000"/>
                </w:tcBorders>
              </w:tcPr>
            </w:tcPrChange>
          </w:tcPr>
          <w:p w:rsidR="00C4073A" w:rsidRDefault="00941C12" w:rsidP="00E84DC0">
            <w:ins w:id="1134" w:author="Head Crowmoor" w:date="2020-05-19T10:42:00Z">
              <w:r w:rsidRPr="001D2320">
                <w:rPr>
                  <w:highlight w:val="red"/>
                  <w:rPrChange w:id="1135" w:author="Head Crowmoor" w:date="2020-05-19T22:36:00Z">
                    <w:rPr/>
                  </w:rPrChange>
                </w:rPr>
                <w:lastRenderedPageBreak/>
                <w:t>High</w:t>
              </w:r>
            </w:ins>
            <w:ins w:id="1136" w:author="cc3004615" w:date="2020-04-27T14:45:00Z">
              <w:del w:id="1137" w:author="Head Crowmoor" w:date="2020-05-19T10:42:00Z">
                <w:r w:rsidR="00437A87" w:rsidDel="00941C12">
                  <w:delText>Low</w:delText>
                </w:r>
              </w:del>
            </w:ins>
          </w:p>
        </w:tc>
        <w:tc>
          <w:tcPr>
            <w:tcW w:w="1984" w:type="dxa"/>
            <w:gridSpan w:val="2"/>
            <w:tcBorders>
              <w:top w:val="single" w:sz="6" w:space="0" w:color="000000"/>
              <w:left w:val="single" w:sz="6" w:space="0" w:color="000000"/>
              <w:bottom w:val="single" w:sz="6" w:space="0" w:color="000000"/>
              <w:right w:val="single" w:sz="6" w:space="0" w:color="000000"/>
            </w:tcBorders>
            <w:tcPrChange w:id="1138" w:author="Head Crowmoor" w:date="2020-06-01T00:13:00Z">
              <w:tcPr>
                <w:tcW w:w="1984" w:type="dxa"/>
                <w:gridSpan w:val="2"/>
                <w:tcBorders>
                  <w:top w:val="single" w:sz="6" w:space="0" w:color="000000"/>
                  <w:left w:val="single" w:sz="6" w:space="0" w:color="000000"/>
                  <w:bottom w:val="single" w:sz="6" w:space="0" w:color="000000"/>
                  <w:right w:val="single" w:sz="6" w:space="0" w:color="000000"/>
                </w:tcBorders>
              </w:tcPr>
            </w:tcPrChange>
          </w:tcPr>
          <w:p w:rsidR="006748F1" w:rsidRPr="0037359E" w:rsidRDefault="00944E9E" w:rsidP="0021583F">
            <w:pPr>
              <w:rPr>
                <w:ins w:id="1139" w:author="Head Crowmoor" w:date="2020-05-19T10:48:00Z"/>
                <w:rPrChange w:id="1140" w:author="Head Crowmoor" w:date="2020-06-01T07:35:00Z">
                  <w:rPr>
                    <w:ins w:id="1141" w:author="Head Crowmoor" w:date="2020-05-19T10:48:00Z"/>
                    <w:color w:val="FF0000"/>
                  </w:rPr>
                </w:rPrChange>
              </w:rPr>
            </w:pPr>
            <w:ins w:id="1142" w:author="Head Crowmoor" w:date="2020-05-19T10:49:00Z">
              <w:r w:rsidRPr="0037359E">
                <w:rPr>
                  <w:rPrChange w:id="1143" w:author="Head Crowmoor" w:date="2020-06-01T07:35:00Z">
                    <w:rPr>
                      <w:color w:val="FF0000"/>
                    </w:rPr>
                  </w:rPrChange>
                </w:rPr>
                <w:t xml:space="preserve">1. </w:t>
              </w:r>
            </w:ins>
            <w:ins w:id="1144" w:author="Head Crowmoor" w:date="2020-05-19T10:45:00Z">
              <w:r w:rsidR="00BB5767" w:rsidRPr="0037359E">
                <w:rPr>
                  <w:rPrChange w:id="1145" w:author="Head Crowmoor" w:date="2020-06-01T07:35:00Z">
                    <w:rPr>
                      <w:color w:val="FF0000"/>
                    </w:rPr>
                  </w:rPrChange>
                </w:rPr>
                <w:t xml:space="preserve">We </w:t>
              </w:r>
            </w:ins>
            <w:ins w:id="1146" w:author="Head Crowmoor" w:date="2020-08-31T23:08:00Z">
              <w:r w:rsidR="000F6FBA">
                <w:t>may re-</w:t>
              </w:r>
              <w:proofErr w:type="spellStart"/>
              <w:r w:rsidR="000F6FBA">
                <w:t>intoduce</w:t>
              </w:r>
            </w:ins>
            <w:proofErr w:type="spellEnd"/>
            <w:ins w:id="1147" w:author="Head Crowmoor" w:date="2020-05-31T23:44:00Z">
              <w:del w:id="1148" w:author="Head Crowmoor" w:date="2020-08-31T23:08:00Z">
                <w:r w:rsidR="0041196F" w:rsidRPr="0037359E" w:rsidDel="000F6FBA">
                  <w:rPr>
                    <w:rPrChange w:id="1149" w:author="Head Crowmoor" w:date="2020-06-01T07:35:00Z">
                      <w:rPr>
                        <w:color w:val="FF0000"/>
                      </w:rPr>
                    </w:rPrChange>
                  </w:rPr>
                  <w:delText>will be</w:delText>
                </w:r>
              </w:del>
              <w:r w:rsidR="0041196F" w:rsidRPr="0037359E">
                <w:rPr>
                  <w:rPrChange w:id="1150" w:author="Head Crowmoor" w:date="2020-06-01T07:35:00Z">
                    <w:rPr>
                      <w:color w:val="FF0000"/>
                    </w:rPr>
                  </w:rPrChange>
                </w:rPr>
                <w:t xml:space="preserve"> using </w:t>
              </w:r>
            </w:ins>
            <w:ins w:id="1151" w:author="Head Crowmoor" w:date="2020-05-19T10:45:00Z">
              <w:del w:id="1152" w:author="Head Crowmoor" w:date="2020-05-31T23:44:00Z">
                <w:r w:rsidR="00BB5767" w:rsidRPr="0037359E" w:rsidDel="0041196F">
                  <w:rPr>
                    <w:rPrChange w:id="1153" w:author="Head Crowmoor" w:date="2020-06-01T07:35:00Z">
                      <w:rPr>
                        <w:color w:val="FF0000"/>
                      </w:rPr>
                    </w:rPrChange>
                  </w:rPr>
                  <w:delText xml:space="preserve">are trying to purchase </w:delText>
                </w:r>
              </w:del>
              <w:r w:rsidR="00BB5767" w:rsidRPr="0037359E">
                <w:rPr>
                  <w:rPrChange w:id="1154" w:author="Head Crowmoor" w:date="2020-06-01T07:35:00Z">
                    <w:rPr>
                      <w:color w:val="FF0000"/>
                    </w:rPr>
                  </w:rPrChange>
                </w:rPr>
                <w:t>infra</w:t>
              </w:r>
            </w:ins>
            <w:ins w:id="1155" w:author="Head Crowmoor" w:date="2020-05-31T23:44:00Z">
              <w:r w:rsidR="0041196F" w:rsidRPr="0037359E">
                <w:rPr>
                  <w:rPrChange w:id="1156" w:author="Head Crowmoor" w:date="2020-06-01T07:35:00Z">
                    <w:rPr>
                      <w:color w:val="FF0000"/>
                    </w:rPr>
                  </w:rPrChange>
                </w:rPr>
                <w:t>-</w:t>
              </w:r>
            </w:ins>
            <w:ins w:id="1157" w:author="Head Crowmoor" w:date="2020-05-19T10:45:00Z">
              <w:r w:rsidR="00BB5767" w:rsidRPr="0037359E">
                <w:rPr>
                  <w:rPrChange w:id="1158" w:author="Head Crowmoor" w:date="2020-06-01T07:35:00Z">
                    <w:rPr>
                      <w:color w:val="FF0000"/>
                    </w:rPr>
                  </w:rPrChange>
                </w:rPr>
                <w:t>red thermometers for contactless daily temperature checks</w:t>
              </w:r>
            </w:ins>
            <w:ins w:id="1159" w:author="Head Crowmoor" w:date="2020-05-31T23:44:00Z">
              <w:r w:rsidR="0041196F" w:rsidRPr="0037359E">
                <w:rPr>
                  <w:rPrChange w:id="1160" w:author="Head Crowmoor" w:date="2020-06-01T07:35:00Z">
                    <w:rPr>
                      <w:color w:val="FF0000"/>
                    </w:rPr>
                  </w:rPrChange>
                </w:rPr>
                <w:t xml:space="preserve"> before pupils can enter school</w:t>
              </w:r>
            </w:ins>
            <w:ins w:id="1161" w:author="Head Crowmoor" w:date="2020-05-19T10:45:00Z">
              <w:del w:id="1162" w:author="Head Crowmoor" w:date="2020-05-31T23:44:00Z">
                <w:r w:rsidR="00BB5767" w:rsidRPr="0037359E" w:rsidDel="0041196F">
                  <w:rPr>
                    <w:rPrChange w:id="1163" w:author="Head Crowmoor" w:date="2020-06-01T07:35:00Z">
                      <w:rPr>
                        <w:color w:val="FF0000"/>
                      </w:rPr>
                    </w:rPrChange>
                  </w:rPr>
                  <w:delText>.</w:delText>
                </w:r>
              </w:del>
              <w:r w:rsidR="00BB5767" w:rsidRPr="0037359E">
                <w:rPr>
                  <w:rPrChange w:id="1164" w:author="Head Crowmoor" w:date="2020-06-01T07:35:00Z">
                    <w:rPr>
                      <w:color w:val="FF0000"/>
                    </w:rPr>
                  </w:rPrChange>
                </w:rPr>
                <w:t xml:space="preserve"> </w:t>
              </w:r>
            </w:ins>
            <w:ins w:id="1165" w:author="Head Crowmoor" w:date="2020-08-31T23:08:00Z">
              <w:r w:rsidR="000F6FBA">
                <w:t>if the local infection rate is seen to rise.</w:t>
              </w:r>
            </w:ins>
          </w:p>
          <w:p w:rsidR="00944E9E" w:rsidRPr="0037359E" w:rsidRDefault="00944E9E" w:rsidP="00E17D75">
            <w:pPr>
              <w:rPr>
                <w:ins w:id="1166" w:author="Head Crowmoor" w:date="2020-05-19T10:53:00Z"/>
                <w:rPrChange w:id="1167" w:author="Head Crowmoor" w:date="2020-06-01T07:35:00Z">
                  <w:rPr>
                    <w:ins w:id="1168" w:author="Head Crowmoor" w:date="2020-05-19T10:53:00Z"/>
                    <w:color w:val="FF0000"/>
                  </w:rPr>
                </w:rPrChange>
              </w:rPr>
            </w:pPr>
            <w:ins w:id="1169" w:author="Head Crowmoor" w:date="2020-05-19T10:49:00Z">
              <w:r w:rsidRPr="0037359E">
                <w:rPr>
                  <w:rPrChange w:id="1170" w:author="Head Crowmoor" w:date="2020-06-01T07:35:00Z">
                    <w:rPr>
                      <w:color w:val="FF0000"/>
                    </w:rPr>
                  </w:rPrChange>
                </w:rPr>
                <w:t>2.</w:t>
              </w:r>
            </w:ins>
            <w:ins w:id="1171" w:author="Head Crowmoor" w:date="2020-05-19T10:48:00Z">
              <w:r w:rsidRPr="0037359E">
                <w:rPr>
                  <w:rPrChange w:id="1172" w:author="Head Crowmoor" w:date="2020-06-01T07:35:00Z">
                    <w:rPr>
                      <w:color w:val="FF0000"/>
                    </w:rPr>
                  </w:rPrChange>
                </w:rPr>
                <w:t xml:space="preserve">Designated desks and resources to be allocated to each child. We have </w:t>
              </w:r>
            </w:ins>
            <w:ins w:id="1173" w:author="Head Crowmoor" w:date="2020-08-31T23:08:00Z">
              <w:r w:rsidR="000F6FBA">
                <w:t xml:space="preserve">arranged </w:t>
              </w:r>
            </w:ins>
            <w:ins w:id="1174" w:author="Head Crowmoor" w:date="2020-05-19T10:48:00Z">
              <w:del w:id="1175" w:author="Head Crowmoor" w:date="2020-08-31T23:09:00Z">
                <w:r w:rsidRPr="0037359E" w:rsidDel="000F6FBA">
                  <w:rPr>
                    <w:rPrChange w:id="1176" w:author="Head Crowmoor" w:date="2020-06-01T07:35:00Z">
                      <w:rPr>
                        <w:color w:val="FF0000"/>
                      </w:rPr>
                    </w:rPrChange>
                  </w:rPr>
                  <w:delText xml:space="preserve">limited </w:delText>
                </w:r>
              </w:del>
              <w:r w:rsidRPr="0037359E">
                <w:rPr>
                  <w:rPrChange w:id="1177" w:author="Head Crowmoor" w:date="2020-06-01T07:35:00Z">
                    <w:rPr>
                      <w:color w:val="FF0000"/>
                    </w:rPr>
                  </w:rPrChange>
                </w:rPr>
                <w:t>each class</w:t>
              </w:r>
            </w:ins>
            <w:ins w:id="1178" w:author="Head Crowmoor" w:date="2020-05-19T10:50:00Z">
              <w:r w:rsidRPr="0037359E">
                <w:rPr>
                  <w:rPrChange w:id="1179" w:author="Head Crowmoor" w:date="2020-06-01T07:35:00Z">
                    <w:rPr>
                      <w:color w:val="FF0000"/>
                    </w:rPr>
                  </w:rPrChange>
                </w:rPr>
                <w:t xml:space="preserve"> to </w:t>
              </w:r>
            </w:ins>
            <w:ins w:id="1180" w:author="Head Crowmoor" w:date="2020-08-31T23:09:00Z">
              <w:r w:rsidR="000F6FBA">
                <w:t>ensure no</w:t>
              </w:r>
            </w:ins>
            <w:ins w:id="1181" w:author="Head Crowmoor" w:date="2020-05-19T10:50:00Z">
              <w:del w:id="1182" w:author="Head Crowmoor" w:date="2020-08-31T23:09:00Z">
                <w:r w:rsidRPr="0037359E" w:rsidDel="000F6FBA">
                  <w:rPr>
                    <w:rPrChange w:id="1183" w:author="Head Crowmoor" w:date="2020-06-01T07:35:00Z">
                      <w:rPr>
                        <w:color w:val="FF0000"/>
                      </w:rPr>
                    </w:rPrChange>
                  </w:rPr>
                  <w:delText>seven</w:delText>
                </w:r>
              </w:del>
              <w:r w:rsidRPr="0037359E">
                <w:rPr>
                  <w:rPrChange w:id="1184" w:author="Head Crowmoor" w:date="2020-06-01T07:35:00Z">
                    <w:rPr>
                      <w:color w:val="FF0000"/>
                    </w:rPr>
                  </w:rPrChange>
                </w:rPr>
                <w:t xml:space="preserve"> pupils </w:t>
              </w:r>
            </w:ins>
            <w:ins w:id="1185" w:author="Head Crowmoor" w:date="2020-08-31T23:09:00Z">
              <w:r w:rsidR="000F6FBA">
                <w:t>face each other</w:t>
              </w:r>
            </w:ins>
            <w:ins w:id="1186" w:author="Head Crowmoor" w:date="2020-05-19T10:50:00Z">
              <w:del w:id="1187" w:author="Head Crowmoor" w:date="2020-08-31T23:09:00Z">
                <w:r w:rsidRPr="0037359E" w:rsidDel="000F6FBA">
                  <w:rPr>
                    <w:rPrChange w:id="1188" w:author="Head Crowmoor" w:date="2020-06-01T07:35:00Z">
                      <w:rPr>
                        <w:color w:val="FF0000"/>
                      </w:rPr>
                    </w:rPrChange>
                  </w:rPr>
                  <w:delText>per class</w:delText>
                </w:r>
              </w:del>
              <w:r w:rsidRPr="0037359E">
                <w:rPr>
                  <w:rPrChange w:id="1189" w:author="Head Crowmoor" w:date="2020-06-01T07:35:00Z">
                    <w:rPr>
                      <w:color w:val="FF0000"/>
                    </w:rPr>
                  </w:rPrChange>
                </w:rPr>
                <w:t xml:space="preserve">. </w:t>
              </w:r>
            </w:ins>
          </w:p>
          <w:p w:rsidR="004F6C70" w:rsidRPr="0037359E" w:rsidRDefault="004F6C70" w:rsidP="00E17D75">
            <w:pPr>
              <w:rPr>
                <w:ins w:id="1190" w:author="Head Crowmoor" w:date="2020-05-19T10:56:00Z"/>
                <w:rPrChange w:id="1191" w:author="Head Crowmoor" w:date="2020-06-01T07:35:00Z">
                  <w:rPr>
                    <w:ins w:id="1192" w:author="Head Crowmoor" w:date="2020-05-19T10:56:00Z"/>
                    <w:color w:val="FF0000"/>
                  </w:rPr>
                </w:rPrChange>
              </w:rPr>
            </w:pPr>
            <w:ins w:id="1193" w:author="Head Crowmoor" w:date="2020-05-19T10:53:00Z">
              <w:r w:rsidRPr="0037359E">
                <w:rPr>
                  <w:rPrChange w:id="1194" w:author="Head Crowmoor" w:date="2020-06-01T07:35:00Z">
                    <w:rPr>
                      <w:color w:val="FF0000"/>
                    </w:rPr>
                  </w:rPrChange>
                </w:rPr>
                <w:t xml:space="preserve">3.We have staggered </w:t>
              </w:r>
              <w:del w:id="1195" w:author="Head Crowmoor" w:date="2020-08-31T23:09:00Z">
                <w:r w:rsidRPr="0037359E" w:rsidDel="000F6FBA">
                  <w:rPr>
                    <w:rPrChange w:id="1196" w:author="Head Crowmoor" w:date="2020-06-01T07:35:00Z">
                      <w:rPr>
                        <w:color w:val="FF0000"/>
                      </w:rPr>
                    </w:rPrChange>
                  </w:rPr>
                  <w:delText>start,</w:delText>
                </w:r>
              </w:del>
              <w:r w:rsidRPr="0037359E">
                <w:rPr>
                  <w:rPrChange w:id="1197" w:author="Head Crowmoor" w:date="2020-06-01T07:35:00Z">
                    <w:rPr>
                      <w:color w:val="FF0000"/>
                    </w:rPr>
                  </w:rPrChange>
                </w:rPr>
                <w:t xml:space="preserve"> break times, lunch times and finish times and </w:t>
              </w:r>
              <w:r w:rsidRPr="0037359E">
                <w:rPr>
                  <w:rPrChange w:id="1198" w:author="Head Crowmoor" w:date="2020-06-01T07:35:00Z">
                    <w:rPr>
                      <w:color w:val="FF0000"/>
                    </w:rPr>
                  </w:rPrChange>
                </w:rPr>
                <w:lastRenderedPageBreak/>
                <w:t xml:space="preserve">distinct </w:t>
              </w:r>
            </w:ins>
            <w:ins w:id="1199" w:author="Head Crowmoor" w:date="2020-08-31T23:09:00Z">
              <w:r w:rsidR="000F6FBA">
                <w:t xml:space="preserve">year group </w:t>
              </w:r>
            </w:ins>
            <w:ins w:id="1200" w:author="Head Crowmoor" w:date="2020-05-19T10:53:00Z">
              <w:r w:rsidRPr="0037359E">
                <w:rPr>
                  <w:rPrChange w:id="1201" w:author="Head Crowmoor" w:date="2020-06-01T07:35:00Z">
                    <w:rPr>
                      <w:color w:val="FF0000"/>
                    </w:rPr>
                  </w:rPrChange>
                </w:rPr>
                <w:t xml:space="preserve">bubbles will be established with </w:t>
              </w:r>
            </w:ins>
            <w:ins w:id="1202" w:author="Head Crowmoor" w:date="2020-08-31T23:09:00Z">
              <w:r w:rsidR="000F6FBA">
                <w:t xml:space="preserve">any </w:t>
              </w:r>
            </w:ins>
            <w:ins w:id="1203" w:author="Head Crowmoor" w:date="2020-05-19T10:53:00Z">
              <w:del w:id="1204" w:author="Head Crowmoor" w:date="2020-08-31T23:09:00Z">
                <w:r w:rsidRPr="0037359E" w:rsidDel="000F6FBA">
                  <w:rPr>
                    <w:rPrChange w:id="1205" w:author="Head Crowmoor" w:date="2020-06-01T07:35:00Z">
                      <w:rPr>
                        <w:color w:val="FF0000"/>
                      </w:rPr>
                    </w:rPrChange>
                  </w:rPr>
                  <w:delText xml:space="preserve">non </w:delText>
                </w:r>
              </w:del>
              <w:r w:rsidRPr="0037359E">
                <w:rPr>
                  <w:rPrChange w:id="1206" w:author="Head Crowmoor" w:date="2020-06-01T07:35:00Z">
                    <w:rPr>
                      <w:color w:val="FF0000"/>
                    </w:rPr>
                  </w:rPrChange>
                </w:rPr>
                <w:t xml:space="preserve">mobile staff </w:t>
              </w:r>
            </w:ins>
            <w:proofErr w:type="spellStart"/>
            <w:ins w:id="1207" w:author="Head Crowmoor" w:date="2020-08-31T23:10:00Z">
              <w:r w:rsidR="000F6FBA">
                <w:t>social;y</w:t>
              </w:r>
              <w:proofErr w:type="spellEnd"/>
              <w:r w:rsidR="000F6FBA">
                <w:t xml:space="preserve"> distancing and wearing masks</w:t>
              </w:r>
            </w:ins>
            <w:ins w:id="1208" w:author="Head Crowmoor" w:date="2020-05-19T10:53:00Z">
              <w:del w:id="1209" w:author="Head Crowmoor" w:date="2020-08-31T23:10:00Z">
                <w:r w:rsidRPr="0037359E" w:rsidDel="000F6FBA">
                  <w:rPr>
                    <w:rPrChange w:id="1210" w:author="Head Crowmoor" w:date="2020-06-01T07:35:00Z">
                      <w:rPr>
                        <w:color w:val="FF0000"/>
                      </w:rPr>
                    </w:rPrChange>
                  </w:rPr>
                  <w:delText>and pupils</w:delText>
                </w:r>
              </w:del>
              <w:r w:rsidRPr="0037359E">
                <w:rPr>
                  <w:rPrChange w:id="1211" w:author="Head Crowmoor" w:date="2020-06-01T07:35:00Z">
                    <w:rPr>
                      <w:color w:val="FF0000"/>
                    </w:rPr>
                  </w:rPrChange>
                </w:rPr>
                <w:t xml:space="preserve">. </w:t>
              </w:r>
            </w:ins>
          </w:p>
          <w:p w:rsidR="00C76EC0" w:rsidRPr="0037359E" w:rsidRDefault="00C76EC0" w:rsidP="0041196F">
            <w:pPr>
              <w:rPr>
                <w:ins w:id="1212" w:author="Head Crowmoor" w:date="2020-05-19T22:06:00Z"/>
                <w:rPrChange w:id="1213" w:author="Head Crowmoor" w:date="2020-06-01T07:35:00Z">
                  <w:rPr>
                    <w:ins w:id="1214" w:author="Head Crowmoor" w:date="2020-05-19T22:06:00Z"/>
                    <w:color w:val="FF0000"/>
                  </w:rPr>
                </w:rPrChange>
              </w:rPr>
            </w:pPr>
            <w:ins w:id="1215" w:author="Head Crowmoor" w:date="2020-05-19T10:56:00Z">
              <w:r w:rsidRPr="0037359E">
                <w:rPr>
                  <w:rPrChange w:id="1216" w:author="Head Crowmoor" w:date="2020-06-01T07:35:00Z">
                    <w:rPr>
                      <w:color w:val="FF0000"/>
                    </w:rPr>
                  </w:rPrChange>
                </w:rPr>
                <w:t xml:space="preserve">4. All staff to use the nearest fire exit. Following the existing </w:t>
              </w:r>
              <w:proofErr w:type="spellStart"/>
              <w:r w:rsidRPr="0037359E">
                <w:rPr>
                  <w:rPrChange w:id="1217" w:author="Head Crowmoor" w:date="2020-06-01T07:35:00Z">
                    <w:rPr>
                      <w:color w:val="FF0000"/>
                    </w:rPr>
                  </w:rPrChange>
                </w:rPr>
                <w:t>procedure</w:t>
              </w:r>
            </w:ins>
            <w:ins w:id="1218" w:author="Head Crowmoor" w:date="2020-06-01T07:03:00Z">
              <w:r w:rsidR="004B2EA9" w:rsidRPr="0037359E">
                <w:rPr>
                  <w:rPrChange w:id="1219" w:author="Head Crowmoor" w:date="2020-06-01T07:35:00Z">
                    <w:rPr>
                      <w:color w:val="FF0000"/>
                    </w:rPr>
                  </w:rPrChange>
                </w:rPr>
                <w:t>s,as</w:t>
              </w:r>
              <w:proofErr w:type="spellEnd"/>
              <w:r w:rsidR="004B2EA9" w:rsidRPr="0037359E">
                <w:rPr>
                  <w:rPrChange w:id="1220" w:author="Head Crowmoor" w:date="2020-06-01T07:35:00Z">
                    <w:rPr>
                      <w:color w:val="FF0000"/>
                    </w:rPr>
                  </w:rPrChange>
                </w:rPr>
                <w:t xml:space="preserve"> all classrooms have external doors contact with other bubbles should be minimal if this occurs.</w:t>
              </w:r>
            </w:ins>
            <w:ins w:id="1221" w:author="Head Crowmoor" w:date="2020-05-19T10:56:00Z">
              <w:del w:id="1222" w:author="Head Crowmoor" w:date="2020-06-01T07:03:00Z">
                <w:r w:rsidRPr="0037359E" w:rsidDel="004B2EA9">
                  <w:rPr>
                    <w:rPrChange w:id="1223" w:author="Head Crowmoor" w:date="2020-06-01T07:35:00Z">
                      <w:rPr>
                        <w:color w:val="FF0000"/>
                      </w:rPr>
                    </w:rPrChange>
                  </w:rPr>
                  <w:delText>.</w:delText>
                </w:r>
              </w:del>
              <w:r w:rsidRPr="0037359E">
                <w:rPr>
                  <w:rPrChange w:id="1224" w:author="Head Crowmoor" w:date="2020-06-01T07:35:00Z">
                    <w:rPr>
                      <w:color w:val="FF0000"/>
                    </w:rPr>
                  </w:rPrChange>
                </w:rPr>
                <w:t xml:space="preserve"> </w:t>
              </w:r>
            </w:ins>
          </w:p>
          <w:p w:rsidR="00755CDF" w:rsidRPr="0037359E" w:rsidRDefault="00755CDF" w:rsidP="00A529FF">
            <w:pPr>
              <w:rPr>
                <w:ins w:id="1225" w:author="Head Crowmoor" w:date="2020-05-19T22:06:00Z"/>
                <w:rPrChange w:id="1226" w:author="Head Crowmoor" w:date="2020-06-01T07:35:00Z">
                  <w:rPr>
                    <w:ins w:id="1227" w:author="Head Crowmoor" w:date="2020-05-19T22:06:00Z"/>
                    <w:color w:val="FF0000"/>
                  </w:rPr>
                </w:rPrChange>
              </w:rPr>
            </w:pPr>
          </w:p>
          <w:p w:rsidR="00755CDF" w:rsidRPr="0037359E" w:rsidRDefault="00755CDF" w:rsidP="00275A93">
            <w:pPr>
              <w:rPr>
                <w:ins w:id="1228" w:author="Head Crowmoor" w:date="2020-05-19T10:50:00Z"/>
                <w:rPrChange w:id="1229" w:author="Head Crowmoor" w:date="2020-06-01T07:35:00Z">
                  <w:rPr>
                    <w:ins w:id="1230" w:author="Head Crowmoor" w:date="2020-05-19T10:50:00Z"/>
                    <w:color w:val="FF0000"/>
                  </w:rPr>
                </w:rPrChange>
              </w:rPr>
            </w:pPr>
            <w:ins w:id="1231" w:author="Head Crowmoor" w:date="2020-05-19T22:06:00Z">
              <w:r w:rsidRPr="0037359E">
                <w:rPr>
                  <w:rPrChange w:id="1232" w:author="Head Crowmoor" w:date="2020-06-01T07:35:00Z">
                    <w:rPr>
                      <w:color w:val="FF0000"/>
                    </w:rPr>
                  </w:rPrChange>
                </w:rPr>
                <w:t xml:space="preserve">5.We know that we cannot </w:t>
              </w:r>
              <w:del w:id="1233" w:author="Head Crowmoor" w:date="2020-06-01T07:04:00Z">
                <w:r w:rsidRPr="0037359E" w:rsidDel="004B2EA9">
                  <w:rPr>
                    <w:rPrChange w:id="1234" w:author="Head Crowmoor" w:date="2020-06-01T07:35:00Z">
                      <w:rPr>
                        <w:color w:val="FF0000"/>
                      </w:rPr>
                    </w:rPrChange>
                  </w:rPr>
                  <w:delText>t</w:delText>
                </w:r>
              </w:del>
            </w:ins>
            <w:ins w:id="1235" w:author="Head Crowmoor" w:date="2020-06-01T07:03:00Z">
              <w:r w:rsidR="004B2EA9" w:rsidRPr="0037359E">
                <w:rPr>
                  <w:rPrChange w:id="1236" w:author="Head Crowmoor" w:date="2020-06-01T07:35:00Z">
                    <w:rPr>
                      <w:color w:val="FF0000"/>
                    </w:rPr>
                  </w:rPrChange>
                </w:rPr>
                <w:t xml:space="preserve">rely on </w:t>
              </w:r>
            </w:ins>
            <w:ins w:id="1237" w:author="Head Crowmoor" w:date="2020-05-19T22:06:00Z">
              <w:del w:id="1238" w:author="Head Crowmoor" w:date="2020-06-01T07:03:00Z">
                <w:r w:rsidRPr="0037359E" w:rsidDel="004B2EA9">
                  <w:rPr>
                    <w:rPrChange w:id="1239" w:author="Head Crowmoor" w:date="2020-06-01T07:35:00Z">
                      <w:rPr>
                        <w:color w:val="FF0000"/>
                      </w:rPr>
                    </w:rPrChange>
                  </w:rPr>
                  <w:delText xml:space="preserve">rust </w:delText>
                </w:r>
              </w:del>
              <w:r w:rsidRPr="0037359E">
                <w:rPr>
                  <w:rPrChange w:id="1240" w:author="Head Crowmoor" w:date="2020-06-01T07:35:00Z">
                    <w:rPr>
                      <w:color w:val="FF0000"/>
                    </w:rPr>
                  </w:rPrChange>
                </w:rPr>
                <w:t>local Public Health to inform us of</w:t>
              </w:r>
            </w:ins>
            <w:ins w:id="1241" w:author="Head Crowmoor" w:date="2020-06-01T07:04:00Z">
              <w:r w:rsidR="004B2EA9" w:rsidRPr="0037359E">
                <w:rPr>
                  <w:rPrChange w:id="1242" w:author="Head Crowmoor" w:date="2020-06-01T07:35:00Z">
                    <w:rPr>
                      <w:color w:val="FF0000"/>
                    </w:rPr>
                  </w:rPrChange>
                </w:rPr>
                <w:t xml:space="preserve"> any</w:t>
              </w:r>
            </w:ins>
            <w:ins w:id="1243" w:author="Head Crowmoor" w:date="2020-05-19T22:06:00Z">
              <w:r w:rsidRPr="0037359E">
                <w:rPr>
                  <w:rPrChange w:id="1244" w:author="Head Crowmoor" w:date="2020-06-01T07:35:00Z">
                    <w:rPr>
                      <w:color w:val="FF0000"/>
                    </w:rPr>
                  </w:rPrChange>
                </w:rPr>
                <w:t xml:space="preserve"> community outbreaks</w:t>
              </w:r>
              <w:del w:id="1245" w:author="Head Crowmoor" w:date="2020-06-01T07:05:00Z">
                <w:r w:rsidRPr="0037359E" w:rsidDel="004B2EA9">
                  <w:rPr>
                    <w:rPrChange w:id="1246" w:author="Head Crowmoor" w:date="2020-06-01T07:35:00Z">
                      <w:rPr>
                        <w:color w:val="FF0000"/>
                      </w:rPr>
                    </w:rPrChange>
                  </w:rPr>
                  <w:delText xml:space="preserve"> in order to protect staff</w:delText>
                </w:r>
              </w:del>
            </w:ins>
            <w:ins w:id="1247" w:author="Head Crowmoor" w:date="2020-06-01T07:04:00Z">
              <w:r w:rsidR="004B2EA9" w:rsidRPr="0037359E">
                <w:rPr>
                  <w:rPrChange w:id="1248" w:author="Head Crowmoor" w:date="2020-06-01T07:35:00Z">
                    <w:rPr>
                      <w:color w:val="FF0000"/>
                    </w:rPr>
                  </w:rPrChange>
                </w:rPr>
                <w:t xml:space="preserve"> so control measures in school must be as tight as </w:t>
              </w:r>
              <w:proofErr w:type="spellStart"/>
              <w:r w:rsidR="004B2EA9" w:rsidRPr="0037359E">
                <w:rPr>
                  <w:rPrChange w:id="1249" w:author="Head Crowmoor" w:date="2020-06-01T07:35:00Z">
                    <w:rPr>
                      <w:color w:val="FF0000"/>
                    </w:rPr>
                  </w:rPrChange>
                </w:rPr>
                <w:t>possible.Non</w:t>
              </w:r>
              <w:proofErr w:type="spellEnd"/>
              <w:r w:rsidR="004B2EA9" w:rsidRPr="0037359E">
                <w:rPr>
                  <w:rPrChange w:id="1250" w:author="Head Crowmoor" w:date="2020-06-01T07:35:00Z">
                    <w:rPr>
                      <w:color w:val="FF0000"/>
                    </w:rPr>
                  </w:rPrChange>
                </w:rPr>
                <w:t>-soci</w:t>
              </w:r>
              <w:del w:id="1251" w:author="Head Crowmoor" w:date="2020-06-02T10:23:00Z">
                <w:r w:rsidR="004B2EA9" w:rsidRPr="0037359E" w:rsidDel="00520BC5">
                  <w:rPr>
                    <w:rPrChange w:id="1252" w:author="Head Crowmoor" w:date="2020-06-01T07:35:00Z">
                      <w:rPr>
                        <w:color w:val="FF0000"/>
                      </w:rPr>
                    </w:rPrChange>
                  </w:rPr>
                  <w:delText>l</w:delText>
                </w:r>
              </w:del>
              <w:r w:rsidR="004B2EA9" w:rsidRPr="0037359E">
                <w:rPr>
                  <w:rPrChange w:id="1253" w:author="Head Crowmoor" w:date="2020-06-01T07:35:00Z">
                    <w:rPr>
                      <w:color w:val="FF0000"/>
                    </w:rPr>
                  </w:rPrChange>
                </w:rPr>
                <w:t>a</w:t>
              </w:r>
            </w:ins>
            <w:ins w:id="1254" w:author="Head Crowmoor" w:date="2020-06-02T10:23:00Z">
              <w:r w:rsidR="00520BC5">
                <w:t>l</w:t>
              </w:r>
            </w:ins>
            <w:ins w:id="1255" w:author="Head Crowmoor" w:date="2020-06-01T07:04:00Z">
              <w:r w:rsidR="004B2EA9" w:rsidRPr="0037359E">
                <w:rPr>
                  <w:rPrChange w:id="1256" w:author="Head Crowmoor" w:date="2020-06-01T07:35:00Z">
                    <w:rPr>
                      <w:color w:val="FF0000"/>
                    </w:rPr>
                  </w:rPrChange>
                </w:rPr>
                <w:t xml:space="preserve"> distancing on the way to and from school </w:t>
              </w:r>
              <w:proofErr w:type="spellStart"/>
              <w:r w:rsidR="004B2EA9" w:rsidRPr="0037359E">
                <w:rPr>
                  <w:rPrChange w:id="1257" w:author="Head Crowmoor" w:date="2020-06-01T07:35:00Z">
                    <w:rPr>
                      <w:color w:val="FF0000"/>
                    </w:rPr>
                  </w:rPrChange>
                </w:rPr>
                <w:t>wll</w:t>
              </w:r>
              <w:proofErr w:type="spellEnd"/>
              <w:r w:rsidR="004B2EA9" w:rsidRPr="0037359E">
                <w:rPr>
                  <w:rPrChange w:id="1258" w:author="Head Crowmoor" w:date="2020-06-01T07:35:00Z">
                    <w:rPr>
                      <w:color w:val="FF0000"/>
                    </w:rPr>
                  </w:rPrChange>
                </w:rPr>
                <w:t xml:space="preserve"> lead to children not being offered place.</w:t>
              </w:r>
            </w:ins>
            <w:ins w:id="1259" w:author="Head Crowmoor" w:date="2020-05-19T22:06:00Z">
              <w:del w:id="1260" w:author="Head Crowmoor" w:date="2020-06-01T07:04:00Z">
                <w:r w:rsidRPr="0037359E" w:rsidDel="004B2EA9">
                  <w:rPr>
                    <w:rPrChange w:id="1261" w:author="Head Crowmoor" w:date="2020-06-01T07:35:00Z">
                      <w:rPr>
                        <w:color w:val="FF0000"/>
                      </w:rPr>
                    </w:rPrChange>
                  </w:rPr>
                  <w:delText>.This is no protection against infection.</w:delText>
                </w:r>
              </w:del>
            </w:ins>
          </w:p>
          <w:p w:rsidR="004F6C70" w:rsidRPr="0037359E" w:rsidRDefault="004F6C70" w:rsidP="00414895">
            <w:pPr>
              <w:rPr>
                <w:ins w:id="1262" w:author="Head Crowmoor" w:date="2020-05-19T10:50:00Z"/>
                <w:rPrChange w:id="1263" w:author="Head Crowmoor" w:date="2020-06-01T07:35:00Z">
                  <w:rPr>
                    <w:ins w:id="1264" w:author="Head Crowmoor" w:date="2020-05-19T10:50:00Z"/>
                    <w:color w:val="FF0000"/>
                  </w:rPr>
                </w:rPrChange>
              </w:rPr>
            </w:pPr>
          </w:p>
          <w:p w:rsidR="001D2320" w:rsidRPr="0037359E" w:rsidRDefault="008F0732" w:rsidP="00853BDF">
            <w:pPr>
              <w:rPr>
                <w:ins w:id="1265" w:author="Head Crowmoor" w:date="2020-05-19T22:34:00Z"/>
                <w:rPrChange w:id="1266" w:author="Head Crowmoor" w:date="2020-06-01T07:35:00Z">
                  <w:rPr>
                    <w:ins w:id="1267" w:author="Head Crowmoor" w:date="2020-05-19T22:34:00Z"/>
                    <w:color w:val="FF0000"/>
                  </w:rPr>
                </w:rPrChange>
              </w:rPr>
            </w:pPr>
            <w:ins w:id="1268" w:author="Head Crowmoor" w:date="2020-05-19T22:28:00Z">
              <w:r w:rsidRPr="0037359E">
                <w:rPr>
                  <w:rPrChange w:id="1269" w:author="Head Crowmoor" w:date="2020-06-01T07:35:00Z">
                    <w:rPr>
                      <w:color w:val="FF0000"/>
                    </w:rPr>
                  </w:rPrChange>
                </w:rPr>
                <w:lastRenderedPageBreak/>
                <w:t>6.</w:t>
              </w:r>
            </w:ins>
            <w:ins w:id="1270" w:author="Head Crowmoor" w:date="2020-05-19T22:34:00Z">
              <w:r w:rsidR="001D2320" w:rsidRPr="0037359E">
                <w:rPr>
                  <w:rPrChange w:id="1271" w:author="Head Crowmoor" w:date="2020-06-01T07:35:00Z">
                    <w:rPr>
                      <w:color w:val="FF0000"/>
                    </w:rPr>
                  </w:rPrChange>
                </w:rPr>
                <w:t xml:space="preserve">The DFE guidance </w:t>
              </w:r>
            </w:ins>
            <w:ins w:id="1272" w:author="Head Crowmoor" w:date="2020-06-01T07:05:00Z">
              <w:r w:rsidR="004B2EA9" w:rsidRPr="0037359E">
                <w:rPr>
                  <w:rPrChange w:id="1273" w:author="Head Crowmoor" w:date="2020-06-01T07:35:00Z">
                    <w:rPr>
                      <w:color w:val="FF0000"/>
                    </w:rPr>
                  </w:rPrChange>
                </w:rPr>
                <w:t xml:space="preserve">has been accepted by the Local Authority </w:t>
              </w:r>
            </w:ins>
            <w:ins w:id="1274" w:author="Head Crowmoor" w:date="2020-05-19T22:34:00Z">
              <w:del w:id="1275" w:author="Head Crowmoor" w:date="2020-06-01T07:06:00Z">
                <w:r w:rsidR="001D2320" w:rsidRPr="0037359E" w:rsidDel="004B2EA9">
                  <w:rPr>
                    <w:rPrChange w:id="1276" w:author="Head Crowmoor" w:date="2020-06-01T07:35:00Z">
                      <w:rPr>
                        <w:color w:val="FF0000"/>
                      </w:rPr>
                    </w:rPrChange>
                  </w:rPr>
                  <w:delText>is not backed up by scientific fact and thus cannot be relied on to keep staff and pupils safe.</w:delText>
                </w:r>
              </w:del>
            </w:ins>
          </w:p>
          <w:p w:rsidR="00944E9E" w:rsidRPr="0037359E" w:rsidDel="00AA07C2" w:rsidRDefault="001D2320">
            <w:pPr>
              <w:rPr>
                <w:ins w:id="1277" w:author="Head Crowmoor" w:date="2020-05-19T22:35:00Z"/>
                <w:del w:id="1278" w:author="Head Crowmoor" w:date="2020-08-31T23:19:00Z"/>
                <w:szCs w:val="20"/>
                <w:rPrChange w:id="1279" w:author="Head Crowmoor" w:date="2020-06-01T07:35:00Z">
                  <w:rPr>
                    <w:ins w:id="1280" w:author="Head Crowmoor" w:date="2020-05-19T22:35:00Z"/>
                    <w:del w:id="1281" w:author="Head Crowmoor" w:date="2020-08-31T23:19:00Z"/>
                    <w:color w:val="FF0000"/>
                    <w:szCs w:val="20"/>
                  </w:rPr>
                </w:rPrChange>
              </w:rPr>
            </w:pPr>
            <w:ins w:id="1282" w:author="Head Crowmoor" w:date="2020-05-19T22:34:00Z">
              <w:r w:rsidRPr="0037359E">
                <w:rPr>
                  <w:rPrChange w:id="1283" w:author="Head Crowmoor" w:date="2020-06-01T07:35:00Z">
                    <w:rPr>
                      <w:color w:val="FF0000"/>
                    </w:rPr>
                  </w:rPrChange>
                </w:rPr>
                <w:t>7.</w:t>
              </w:r>
            </w:ins>
            <w:ins w:id="1284" w:author="Head Crowmoor" w:date="2020-05-19T22:28:00Z">
              <w:r w:rsidR="008F0732" w:rsidRPr="00275A93">
                <w:rPr>
                  <w:szCs w:val="20"/>
                </w:rPr>
                <w:t xml:space="preserve"> To make it physically safe </w:t>
              </w:r>
            </w:ins>
            <w:ins w:id="1285" w:author="Head Crowmoor" w:date="2020-05-19T22:35:00Z">
              <w:r w:rsidRPr="0037359E">
                <w:rPr>
                  <w:szCs w:val="20"/>
                  <w:rPrChange w:id="1286" w:author="Head Crowmoor" w:date="2020-06-01T07:35:00Z">
                    <w:rPr>
                      <w:color w:val="FF0000"/>
                      <w:szCs w:val="20"/>
                    </w:rPr>
                  </w:rPrChange>
                </w:rPr>
                <w:t xml:space="preserve">working with Reception children </w:t>
              </w:r>
            </w:ins>
            <w:ins w:id="1287" w:author="Head Crowmoor" w:date="2020-05-19T22:28:00Z">
              <w:r w:rsidR="008F0732" w:rsidRPr="00275A93">
                <w:rPr>
                  <w:szCs w:val="20"/>
                </w:rPr>
                <w:t xml:space="preserve">the staff would need to </w:t>
              </w:r>
            </w:ins>
            <w:ins w:id="1288" w:author="Head Crowmoor" w:date="2020-08-31T23:17:00Z">
              <w:r w:rsidR="00AA07C2">
                <w:rPr>
                  <w:szCs w:val="20"/>
                </w:rPr>
                <w:t xml:space="preserve">have </w:t>
              </w:r>
            </w:ins>
            <w:ins w:id="1289" w:author="Head Crowmoor" w:date="2020-08-31T23:18:00Z">
              <w:r w:rsidR="00AA07C2">
                <w:rPr>
                  <w:szCs w:val="20"/>
                </w:rPr>
                <w:t xml:space="preserve">access to </w:t>
              </w:r>
            </w:ins>
            <w:ins w:id="1290" w:author="Head Crowmoor" w:date="2020-08-31T23:17:00Z">
              <w:r w:rsidR="00AA07C2">
                <w:rPr>
                  <w:szCs w:val="20"/>
                </w:rPr>
                <w:t xml:space="preserve">adequate PPE </w:t>
              </w:r>
            </w:ins>
            <w:ins w:id="1291" w:author="Head Crowmoor" w:date="2020-05-19T22:28:00Z">
              <w:del w:id="1292" w:author="Head Crowmoor" w:date="2020-08-31T23:17:00Z">
                <w:r w:rsidR="008F0732" w:rsidRPr="00275A93" w:rsidDel="00AA07C2">
                  <w:rPr>
                    <w:szCs w:val="20"/>
                  </w:rPr>
                  <w:delText xml:space="preserve">be in full PPE </w:delText>
                </w:r>
              </w:del>
              <w:r w:rsidR="008F0732" w:rsidRPr="00275A93">
                <w:rPr>
                  <w:szCs w:val="20"/>
                </w:rPr>
                <w:t>at all times because Reception children require continuous reassurance and direct contact</w:t>
              </w:r>
            </w:ins>
            <w:ins w:id="1293" w:author="Head Crowmoor" w:date="2020-08-31T23:18:00Z">
              <w:r w:rsidR="00AA07C2">
                <w:rPr>
                  <w:szCs w:val="20"/>
                </w:rPr>
                <w:t xml:space="preserve"> and this cannot occur safely without </w:t>
              </w:r>
              <w:proofErr w:type="spellStart"/>
              <w:r w:rsidR="00AA07C2">
                <w:rPr>
                  <w:szCs w:val="20"/>
                </w:rPr>
                <w:t>PPE.</w:t>
              </w:r>
            </w:ins>
            <w:ins w:id="1294" w:author="Head Crowmoor" w:date="2020-08-31T23:35:00Z">
              <w:r w:rsidR="00591587">
                <w:rPr>
                  <w:szCs w:val="20"/>
                </w:rPr>
                <w:t>Any</w:t>
              </w:r>
              <w:proofErr w:type="spellEnd"/>
              <w:r w:rsidR="00591587">
                <w:rPr>
                  <w:szCs w:val="20"/>
                </w:rPr>
                <w:t xml:space="preserve"> intimate care accidents will be dealt with by p</w:t>
              </w:r>
            </w:ins>
            <w:ins w:id="1295" w:author="Head Crowmoor" w:date="2020-08-31T23:36:00Z">
              <w:r w:rsidR="00591587">
                <w:rPr>
                  <w:szCs w:val="20"/>
                </w:rPr>
                <w:t>arents who will need to collect the child and then return them once changed back to school.</w:t>
              </w:r>
            </w:ins>
            <w:ins w:id="1296" w:author="Head Crowmoor" w:date="2020-05-19T22:28:00Z">
              <w:del w:id="1297" w:author="Head Crowmoor" w:date="2020-08-31T23:18:00Z">
                <w:r w:rsidR="008F0732" w:rsidRPr="00275A93" w:rsidDel="00AA07C2">
                  <w:rPr>
                    <w:szCs w:val="20"/>
                  </w:rPr>
                  <w:delText xml:space="preserve">. </w:delText>
                </w:r>
              </w:del>
              <w:del w:id="1298" w:author="Head Crowmoor" w:date="2020-08-31T23:19:00Z">
                <w:r w:rsidR="008F0732" w:rsidRPr="00275A93" w:rsidDel="00AA07C2">
                  <w:rPr>
                    <w:szCs w:val="20"/>
                  </w:rPr>
                  <w:delText>To put children at this vulnerable age in such a pressurised environment would be detrimental to their mental health and well-being. This on top of the fact that we will be unable to deliver the EYFS curriculum to them in an appropriate format. The Governm</w:delText>
                </w:r>
                <w:r w:rsidR="008F0732" w:rsidRPr="00414895" w:rsidDel="00AA07C2">
                  <w:rPr>
                    <w:szCs w:val="20"/>
                  </w:rPr>
                  <w:delText xml:space="preserve">ent have been unclear about the initial reasons behind the children returning to school but subsequently the Ministers have stated they see it about the quality of education that can only be delivered directly in Schools. This cannot apply to Reception pupils with the removal of access to materials and way of working, </w:delText>
                </w:r>
                <w:r w:rsidR="008F0732" w:rsidRPr="00853BDF" w:rsidDel="00AA07C2">
                  <w:rPr>
                    <w:szCs w:val="20"/>
                  </w:rPr>
                  <w:delText>that is essential to the EYFS curriculum.</w:delText>
                </w:r>
              </w:del>
            </w:ins>
          </w:p>
          <w:p w:rsidR="001D2320" w:rsidRPr="0037359E" w:rsidRDefault="001D2320">
            <w:pPr>
              <w:rPr>
                <w:ins w:id="1299" w:author="Head Crowmoor" w:date="2020-05-19T22:35:00Z"/>
                <w:szCs w:val="20"/>
                <w:rPrChange w:id="1300" w:author="Head Crowmoor" w:date="2020-06-01T07:35:00Z">
                  <w:rPr>
                    <w:ins w:id="1301" w:author="Head Crowmoor" w:date="2020-05-19T22:35:00Z"/>
                    <w:color w:val="FF0000"/>
                    <w:szCs w:val="20"/>
                  </w:rPr>
                </w:rPrChange>
              </w:rPr>
            </w:pPr>
            <w:ins w:id="1302" w:author="Head Crowmoor" w:date="2020-05-19T22:35:00Z">
              <w:del w:id="1303" w:author="Head Crowmoor" w:date="2020-08-31T23:19:00Z">
                <w:r w:rsidRPr="0037359E" w:rsidDel="00AA07C2">
                  <w:rPr>
                    <w:szCs w:val="20"/>
                    <w:rPrChange w:id="1304" w:author="Head Crowmoor" w:date="2020-06-01T07:35:00Z">
                      <w:rPr>
                        <w:color w:val="FF0000"/>
                        <w:szCs w:val="20"/>
                      </w:rPr>
                    </w:rPrChange>
                  </w:rPr>
                  <w:delText>Year 1 children are only slightly better at social distancing</w:delText>
                </w:r>
              </w:del>
            </w:ins>
            <w:ins w:id="1305" w:author="Head Crowmoor" w:date="2020-06-01T07:06:00Z">
              <w:del w:id="1306" w:author="Head Crowmoor" w:date="2020-08-31T23:19:00Z">
                <w:r w:rsidR="004B2EA9" w:rsidRPr="0037359E" w:rsidDel="00AA07C2">
                  <w:rPr>
                    <w:szCs w:val="20"/>
                    <w:rPrChange w:id="1307" w:author="Head Crowmoor" w:date="2020-06-01T07:35:00Z">
                      <w:rPr>
                        <w:color w:val="FF0000"/>
                        <w:szCs w:val="20"/>
                      </w:rPr>
                    </w:rPrChange>
                  </w:rPr>
                  <w:delText xml:space="preserve"> and their compliance with social distancing will be helped by bubble size maximum of 7 and non-movement rules and will be monitored daily .If there are issues the </w:delText>
                </w:r>
              </w:del>
            </w:ins>
            <w:ins w:id="1308" w:author="Head Crowmoor" w:date="2020-06-01T07:07:00Z">
              <w:del w:id="1309" w:author="Head Crowmoor" w:date="2020-08-31T23:19:00Z">
                <w:r w:rsidR="004B2EA9" w:rsidRPr="0037359E" w:rsidDel="00AA07C2">
                  <w:rPr>
                    <w:szCs w:val="20"/>
                    <w:rPrChange w:id="1310" w:author="Head Crowmoor" w:date="2020-06-01T07:35:00Z">
                      <w:rPr>
                        <w:color w:val="FF0000"/>
                        <w:szCs w:val="20"/>
                      </w:rPr>
                    </w:rPrChange>
                  </w:rPr>
                  <w:delText>offering</w:delText>
                </w:r>
              </w:del>
            </w:ins>
            <w:ins w:id="1311" w:author="Head Crowmoor" w:date="2020-06-01T07:06:00Z">
              <w:del w:id="1312" w:author="Head Crowmoor" w:date="2020-08-31T23:19:00Z">
                <w:r w:rsidR="004B2EA9" w:rsidRPr="0037359E" w:rsidDel="00AA07C2">
                  <w:rPr>
                    <w:szCs w:val="20"/>
                    <w:rPrChange w:id="1313" w:author="Head Crowmoor" w:date="2020-06-01T07:35:00Z">
                      <w:rPr>
                        <w:color w:val="FF0000"/>
                        <w:szCs w:val="20"/>
                      </w:rPr>
                    </w:rPrChange>
                  </w:rPr>
                  <w:delText xml:space="preserve"> </w:delText>
                </w:r>
              </w:del>
            </w:ins>
            <w:ins w:id="1314" w:author="Head Crowmoor" w:date="2020-06-01T07:07:00Z">
              <w:del w:id="1315" w:author="Head Crowmoor" w:date="2020-08-31T23:19:00Z">
                <w:r w:rsidR="004B2EA9" w:rsidRPr="0037359E" w:rsidDel="00AA07C2">
                  <w:rPr>
                    <w:szCs w:val="20"/>
                    <w:rPrChange w:id="1316" w:author="Head Crowmoor" w:date="2020-06-01T07:35:00Z">
                      <w:rPr>
                        <w:color w:val="FF0000"/>
                        <w:szCs w:val="20"/>
                      </w:rPr>
                    </w:rPrChange>
                  </w:rPr>
                  <w:delText>of places to year1 if they cant be solved will be withdrawn.</w:delText>
                </w:r>
              </w:del>
            </w:ins>
            <w:ins w:id="1317" w:author="Head Crowmoor" w:date="2020-05-19T22:35:00Z">
              <w:del w:id="1318" w:author="Head Crowmoor" w:date="2020-08-31T23:19:00Z">
                <w:r w:rsidRPr="0037359E" w:rsidDel="00AA07C2">
                  <w:rPr>
                    <w:szCs w:val="20"/>
                    <w:rPrChange w:id="1319" w:author="Head Crowmoor" w:date="2020-06-01T07:35:00Z">
                      <w:rPr>
                        <w:color w:val="FF0000"/>
                        <w:szCs w:val="20"/>
                      </w:rPr>
                    </w:rPrChange>
                  </w:rPr>
                  <w:delText>.</w:delText>
                </w:r>
              </w:del>
            </w:ins>
          </w:p>
          <w:p w:rsidR="001D2320" w:rsidRPr="0037359E" w:rsidRDefault="001D2320">
            <w:pPr>
              <w:rPr>
                <w:ins w:id="1320" w:author="Head Crowmoor" w:date="2020-05-19T22:38:00Z"/>
                <w:szCs w:val="20"/>
                <w:rPrChange w:id="1321" w:author="Head Crowmoor" w:date="2020-06-01T07:35:00Z">
                  <w:rPr>
                    <w:ins w:id="1322" w:author="Head Crowmoor" w:date="2020-05-19T22:38:00Z"/>
                    <w:color w:val="FF0000"/>
                    <w:szCs w:val="20"/>
                  </w:rPr>
                </w:rPrChange>
              </w:rPr>
            </w:pPr>
            <w:ins w:id="1323" w:author="Head Crowmoor" w:date="2020-05-19T22:35:00Z">
              <w:r w:rsidRPr="0037359E">
                <w:rPr>
                  <w:szCs w:val="20"/>
                  <w:rPrChange w:id="1324" w:author="Head Crowmoor" w:date="2020-06-01T07:35:00Z">
                    <w:rPr>
                      <w:color w:val="FF0000"/>
                      <w:szCs w:val="20"/>
                    </w:rPr>
                  </w:rPrChange>
                </w:rPr>
                <w:t xml:space="preserve">The lack of appropriate modelling by some parents means that substantial modelling and training of some children of all ages will be </w:t>
              </w:r>
              <w:r w:rsidRPr="0037359E">
                <w:rPr>
                  <w:szCs w:val="20"/>
                  <w:rPrChange w:id="1325" w:author="Head Crowmoor" w:date="2020-06-01T07:35:00Z">
                    <w:rPr>
                      <w:color w:val="FF0000"/>
                      <w:szCs w:val="20"/>
                    </w:rPr>
                  </w:rPrChange>
                </w:rPr>
                <w:lastRenderedPageBreak/>
                <w:t>needed to ensure the safety of pupils and staff.</w:t>
              </w:r>
            </w:ins>
          </w:p>
          <w:p w:rsidR="001D2320" w:rsidRPr="0037359E" w:rsidRDefault="001D2320">
            <w:pPr>
              <w:rPr>
                <w:ins w:id="1326" w:author="Head Crowmoor" w:date="2020-05-19T22:56:00Z"/>
                <w:rPrChange w:id="1327" w:author="Head Crowmoor" w:date="2020-06-01T07:35:00Z">
                  <w:rPr>
                    <w:ins w:id="1328" w:author="Head Crowmoor" w:date="2020-05-19T22:56:00Z"/>
                    <w:color w:val="FF0000"/>
                  </w:rPr>
                </w:rPrChange>
              </w:rPr>
            </w:pPr>
            <w:ins w:id="1329" w:author="Head Crowmoor" w:date="2020-05-19T22:38:00Z">
              <w:r w:rsidRPr="0037359E">
                <w:rPr>
                  <w:rPrChange w:id="1330" w:author="Head Crowmoor" w:date="2020-06-01T07:35:00Z">
                    <w:rPr>
                      <w:color w:val="FF0000"/>
                    </w:rPr>
                  </w:rPrChange>
                </w:rPr>
                <w:t>8. The L</w:t>
              </w:r>
            </w:ins>
            <w:ins w:id="1331" w:author="Head Crowmoor" w:date="2020-06-01T07:08:00Z">
              <w:r w:rsidR="004B2EA9" w:rsidRPr="0037359E">
                <w:rPr>
                  <w:rPrChange w:id="1332" w:author="Head Crowmoor" w:date="2020-06-01T07:35:00Z">
                    <w:rPr>
                      <w:color w:val="FF0000"/>
                    </w:rPr>
                  </w:rPrChange>
                </w:rPr>
                <w:t>A</w:t>
              </w:r>
            </w:ins>
            <w:ins w:id="1333" w:author="Head Crowmoor" w:date="2020-05-19T22:38:00Z">
              <w:del w:id="1334" w:author="Head Crowmoor" w:date="2020-06-01T07:08:00Z">
                <w:r w:rsidRPr="0037359E" w:rsidDel="004B2EA9">
                  <w:rPr>
                    <w:rPrChange w:id="1335" w:author="Head Crowmoor" w:date="2020-06-01T07:35:00Z">
                      <w:rPr>
                        <w:color w:val="FF0000"/>
                      </w:rPr>
                    </w:rPrChange>
                  </w:rPr>
                  <w:delText>as</w:delText>
                </w:r>
              </w:del>
              <w:r w:rsidRPr="0037359E">
                <w:rPr>
                  <w:rPrChange w:id="1336" w:author="Head Crowmoor" w:date="2020-06-01T07:35:00Z">
                    <w:rPr>
                      <w:color w:val="FF0000"/>
                    </w:rPr>
                  </w:rPrChange>
                </w:rPr>
                <w:t xml:space="preserve"> </w:t>
              </w:r>
            </w:ins>
            <w:ins w:id="1337" w:author="Head Crowmoor" w:date="2020-08-31T23:19:00Z">
              <w:r w:rsidR="00AA07C2">
                <w:t>has</w:t>
              </w:r>
            </w:ins>
            <w:ins w:id="1338" w:author="Head Crowmoor" w:date="2020-06-01T07:08:00Z">
              <w:del w:id="1339" w:author="Head Crowmoor" w:date="2020-08-31T23:19:00Z">
                <w:r w:rsidR="004B2EA9" w:rsidRPr="0037359E" w:rsidDel="00AA07C2">
                  <w:rPr>
                    <w:rPrChange w:id="1340" w:author="Head Crowmoor" w:date="2020-06-01T07:35:00Z">
                      <w:rPr>
                        <w:color w:val="FF0000"/>
                      </w:rPr>
                    </w:rPrChange>
                  </w:rPr>
                  <w:delText>is</w:delText>
                </w:r>
              </w:del>
              <w:r w:rsidR="004B2EA9" w:rsidRPr="0037359E">
                <w:rPr>
                  <w:rPrChange w:id="1341" w:author="Head Crowmoor" w:date="2020-06-01T07:35:00Z">
                    <w:rPr>
                      <w:color w:val="FF0000"/>
                    </w:rPr>
                  </w:rPrChange>
                </w:rPr>
                <w:t xml:space="preserve"> </w:t>
              </w:r>
            </w:ins>
            <w:ins w:id="1342" w:author="Head Crowmoor" w:date="2020-05-19T22:38:00Z">
              <w:del w:id="1343" w:author="Head Crowmoor" w:date="2020-06-01T07:08:00Z">
                <w:r w:rsidRPr="0037359E" w:rsidDel="004B2EA9">
                  <w:rPr>
                    <w:rPrChange w:id="1344" w:author="Head Crowmoor" w:date="2020-06-01T07:35:00Z">
                      <w:rPr>
                        <w:color w:val="FF0000"/>
                      </w:rPr>
                    </w:rPrChange>
                  </w:rPr>
                  <w:delText xml:space="preserve">reluctance to </w:delText>
                </w:r>
              </w:del>
              <w:r w:rsidRPr="0037359E">
                <w:rPr>
                  <w:rPrChange w:id="1345" w:author="Head Crowmoor" w:date="2020-06-01T07:35:00Z">
                    <w:rPr>
                      <w:color w:val="FF0000"/>
                    </w:rPr>
                  </w:rPrChange>
                </w:rPr>
                <w:t>provide</w:t>
              </w:r>
            </w:ins>
            <w:ins w:id="1346" w:author="Head Crowmoor" w:date="2020-08-31T23:19:00Z">
              <w:r w:rsidR="00AA07C2">
                <w:t>d</w:t>
              </w:r>
            </w:ins>
            <w:ins w:id="1347" w:author="Head Crowmoor" w:date="2020-05-19T22:38:00Z">
              <w:r w:rsidRPr="0037359E">
                <w:rPr>
                  <w:rPrChange w:id="1348" w:author="Head Crowmoor" w:date="2020-06-01T07:35:00Z">
                    <w:rPr>
                      <w:color w:val="FF0000"/>
                    </w:rPr>
                  </w:rPrChange>
                </w:rPr>
                <w:t xml:space="preserve"> quality </w:t>
              </w:r>
            </w:ins>
            <w:ins w:id="1349" w:author="Head Crowmoor" w:date="2020-05-19T22:39:00Z">
              <w:r w:rsidRPr="0037359E">
                <w:rPr>
                  <w:rPrChange w:id="1350" w:author="Head Crowmoor" w:date="2020-06-01T07:35:00Z">
                    <w:rPr>
                      <w:color w:val="FF0000"/>
                    </w:rPr>
                  </w:rPrChange>
                </w:rPr>
                <w:t>assurance</w:t>
              </w:r>
            </w:ins>
            <w:ins w:id="1351" w:author="Head Crowmoor" w:date="2020-05-19T22:38:00Z">
              <w:r w:rsidRPr="0037359E">
                <w:rPr>
                  <w:rPrChange w:id="1352" w:author="Head Crowmoor" w:date="2020-06-01T07:35:00Z">
                    <w:rPr>
                      <w:color w:val="FF0000"/>
                    </w:rPr>
                  </w:rPrChange>
                </w:rPr>
                <w:t xml:space="preserve"> </w:t>
              </w:r>
            </w:ins>
            <w:ins w:id="1353" w:author="Head Crowmoor" w:date="2020-05-19T22:39:00Z">
              <w:r w:rsidRPr="0037359E">
                <w:rPr>
                  <w:rPrChange w:id="1354" w:author="Head Crowmoor" w:date="2020-06-01T07:35:00Z">
                    <w:rPr>
                      <w:color w:val="FF0000"/>
                    </w:rPr>
                  </w:rPrChange>
                </w:rPr>
                <w:t xml:space="preserve">of </w:t>
              </w:r>
            </w:ins>
            <w:ins w:id="1355" w:author="Head Crowmoor" w:date="2020-08-31T23:19:00Z">
              <w:r w:rsidR="00AA07C2">
                <w:t xml:space="preserve">this </w:t>
              </w:r>
            </w:ins>
            <w:ins w:id="1356" w:author="Head Crowmoor" w:date="2020-05-19T22:39:00Z">
              <w:r w:rsidRPr="0037359E">
                <w:rPr>
                  <w:rPrChange w:id="1357" w:author="Head Crowmoor" w:date="2020-06-01T07:35:00Z">
                    <w:rPr>
                      <w:color w:val="FF0000"/>
                    </w:rPr>
                  </w:rPrChange>
                </w:rPr>
                <w:t>risk assessment</w:t>
              </w:r>
            </w:ins>
            <w:ins w:id="1358" w:author="Head Crowmoor" w:date="2020-08-31T23:19:00Z">
              <w:r w:rsidR="00AA07C2">
                <w:t>.</w:t>
              </w:r>
            </w:ins>
            <w:ins w:id="1359" w:author="Head Crowmoor" w:date="2020-05-19T22:39:00Z">
              <w:del w:id="1360" w:author="Head Crowmoor" w:date="2020-08-31T23:19:00Z">
                <w:r w:rsidRPr="0037359E" w:rsidDel="00AA07C2">
                  <w:rPr>
                    <w:rPrChange w:id="1361" w:author="Head Crowmoor" w:date="2020-06-01T07:35:00Z">
                      <w:rPr>
                        <w:color w:val="FF0000"/>
                      </w:rPr>
                    </w:rPrChange>
                  </w:rPr>
                  <w:delText>s</w:delText>
                </w:r>
              </w:del>
              <w:r w:rsidRPr="0037359E">
                <w:rPr>
                  <w:rPrChange w:id="1362" w:author="Head Crowmoor" w:date="2020-06-01T07:35:00Z">
                    <w:rPr>
                      <w:color w:val="FF0000"/>
                    </w:rPr>
                  </w:rPrChange>
                </w:rPr>
                <w:t xml:space="preserve"> </w:t>
              </w:r>
              <w:del w:id="1363" w:author="Head Crowmoor" w:date="2020-06-01T07:08:00Z">
                <w:r w:rsidRPr="0037359E" w:rsidDel="004B2EA9">
                  <w:rPr>
                    <w:rPrChange w:id="1364" w:author="Head Crowmoor" w:date="2020-06-01T07:35:00Z">
                      <w:rPr>
                        <w:color w:val="FF0000"/>
                      </w:rPr>
                    </w:rPrChange>
                  </w:rPr>
                  <w:delText xml:space="preserve">and to implement systems to do </w:delText>
                </w:r>
              </w:del>
            </w:ins>
            <w:ins w:id="1365" w:author="Head Crowmoor" w:date="2020-08-31T23:19:00Z">
              <w:r w:rsidR="00AA07C2">
                <w:t>T</w:t>
              </w:r>
            </w:ins>
            <w:ins w:id="1366" w:author="Head Crowmoor" w:date="2020-05-19T22:39:00Z">
              <w:del w:id="1367" w:author="Head Crowmoor" w:date="2020-08-31T23:19:00Z">
                <w:r w:rsidRPr="0037359E" w:rsidDel="00AA07C2">
                  <w:rPr>
                    <w:rPrChange w:id="1368" w:author="Head Crowmoor" w:date="2020-06-01T07:35:00Z">
                      <w:rPr>
                        <w:color w:val="FF0000"/>
                      </w:rPr>
                    </w:rPrChange>
                  </w:rPr>
                  <w:delText>t</w:delText>
                </w:r>
              </w:del>
              <w:r w:rsidRPr="0037359E">
                <w:rPr>
                  <w:rPrChange w:id="1369" w:author="Head Crowmoor" w:date="2020-06-01T07:35:00Z">
                    <w:rPr>
                      <w:color w:val="FF0000"/>
                    </w:rPr>
                  </w:rPrChange>
                </w:rPr>
                <w:t>his means that staff</w:t>
              </w:r>
            </w:ins>
            <w:ins w:id="1370" w:author="Head Crowmoor" w:date="2020-08-31T23:19:00Z">
              <w:r w:rsidR="00AA07C2">
                <w:t xml:space="preserve"> and parents/carers</w:t>
              </w:r>
            </w:ins>
            <w:ins w:id="1371" w:author="Head Crowmoor" w:date="2020-05-19T22:39:00Z">
              <w:r w:rsidRPr="0037359E">
                <w:rPr>
                  <w:rPrChange w:id="1372" w:author="Head Crowmoor" w:date="2020-06-01T07:35:00Z">
                    <w:rPr>
                      <w:color w:val="FF0000"/>
                    </w:rPr>
                  </w:rPrChange>
                </w:rPr>
                <w:t xml:space="preserve"> can</w:t>
              </w:r>
              <w:del w:id="1373" w:author="Head Crowmoor" w:date="2020-06-01T07:08:00Z">
                <w:r w:rsidRPr="0037359E" w:rsidDel="004B2EA9">
                  <w:rPr>
                    <w:rPrChange w:id="1374" w:author="Head Crowmoor" w:date="2020-06-01T07:35:00Z">
                      <w:rPr>
                        <w:color w:val="FF0000"/>
                      </w:rPr>
                    </w:rPrChange>
                  </w:rPr>
                  <w:delText>not</w:delText>
                </w:r>
              </w:del>
              <w:r w:rsidRPr="0037359E">
                <w:rPr>
                  <w:rPrChange w:id="1375" w:author="Head Crowmoor" w:date="2020-06-01T07:35:00Z">
                    <w:rPr>
                      <w:color w:val="FF0000"/>
                    </w:rPr>
                  </w:rPrChange>
                </w:rPr>
                <w:t xml:space="preserve"> be confident in the safety of taking in </w:t>
              </w:r>
            </w:ins>
            <w:ins w:id="1376" w:author="Head Crowmoor" w:date="2020-08-31T23:20:00Z">
              <w:r w:rsidR="00AA07C2">
                <w:t xml:space="preserve">all </w:t>
              </w:r>
            </w:ins>
            <w:ins w:id="1377" w:author="Head Crowmoor" w:date="2020-05-19T22:39:00Z">
              <w:del w:id="1378" w:author="Head Crowmoor" w:date="2020-08-31T23:20:00Z">
                <w:r w:rsidRPr="0037359E" w:rsidDel="00AA07C2">
                  <w:rPr>
                    <w:rPrChange w:id="1379" w:author="Head Crowmoor" w:date="2020-06-01T07:35:00Z">
                      <w:rPr>
                        <w:color w:val="FF0000"/>
                      </w:rPr>
                    </w:rPrChange>
                  </w:rPr>
                  <w:delText xml:space="preserve">more </w:delText>
                </w:r>
              </w:del>
              <w:r w:rsidRPr="0037359E">
                <w:rPr>
                  <w:rPrChange w:id="1380" w:author="Head Crowmoor" w:date="2020-06-01T07:35:00Z">
                    <w:rPr>
                      <w:color w:val="FF0000"/>
                    </w:rPr>
                  </w:rPrChange>
                </w:rPr>
                <w:t>pupils</w:t>
              </w:r>
            </w:ins>
            <w:ins w:id="1381" w:author="Head Crowmoor" w:date="2020-06-01T07:08:00Z">
              <w:del w:id="1382" w:author="Head Crowmoor" w:date="2020-08-31T23:20:00Z">
                <w:r w:rsidR="004B2EA9" w:rsidRPr="0037359E" w:rsidDel="00AA07C2">
                  <w:rPr>
                    <w:rPrChange w:id="1383" w:author="Head Crowmoor" w:date="2020-06-01T07:35:00Z">
                      <w:rPr>
                        <w:color w:val="FF0000"/>
                      </w:rPr>
                    </w:rPrChange>
                  </w:rPr>
                  <w:delText xml:space="preserve"> very gradually</w:delText>
                </w:r>
              </w:del>
            </w:ins>
            <w:ins w:id="1384" w:author="Head Crowmoor" w:date="2020-05-19T22:39:00Z">
              <w:r w:rsidRPr="0037359E">
                <w:rPr>
                  <w:rPrChange w:id="1385" w:author="Head Crowmoor" w:date="2020-06-01T07:35:00Z">
                    <w:rPr>
                      <w:color w:val="FF0000"/>
                    </w:rPr>
                  </w:rPrChange>
                </w:rPr>
                <w:t>.</w:t>
              </w:r>
            </w:ins>
          </w:p>
          <w:p w:rsidR="00381ACD" w:rsidRPr="0037359E" w:rsidRDefault="00381ACD">
            <w:pPr>
              <w:rPr>
                <w:ins w:id="1386" w:author="Head Crowmoor" w:date="2020-05-19T22:57:00Z"/>
                <w:rPrChange w:id="1387" w:author="Head Crowmoor" w:date="2020-06-01T07:35:00Z">
                  <w:rPr>
                    <w:ins w:id="1388" w:author="Head Crowmoor" w:date="2020-05-19T22:57:00Z"/>
                    <w:rFonts w:ascii="Georgia" w:hAnsi="Georgia"/>
                    <w:color w:val="212529"/>
                    <w:sz w:val="27"/>
                    <w:szCs w:val="27"/>
                  </w:rPr>
                </w:rPrChange>
              </w:rPr>
            </w:pPr>
            <w:ins w:id="1389" w:author="Head Crowmoor" w:date="2020-05-19T22:56:00Z">
              <w:r w:rsidRPr="0037359E">
                <w:rPr>
                  <w:rPrChange w:id="1390" w:author="Head Crowmoor" w:date="2020-06-01T07:35:00Z">
                    <w:rPr>
                      <w:rFonts w:ascii="Georgia" w:hAnsi="Georgia"/>
                      <w:color w:val="212529"/>
                      <w:sz w:val="27"/>
                      <w:szCs w:val="27"/>
                    </w:rPr>
                  </w:rPrChange>
                </w:rPr>
                <w:t xml:space="preserve">Asked whether it was “too early to conclude the science says that it’s safe to return to schools”, </w:t>
              </w:r>
            </w:ins>
            <w:ins w:id="1391" w:author="Head Crowmoor" w:date="2020-05-19T22:57:00Z">
              <w:r w:rsidRPr="0037359E">
                <w:rPr>
                  <w:rPrChange w:id="1392" w:author="Head Crowmoor" w:date="2020-06-01T07:35:00Z">
                    <w:rPr>
                      <w:rFonts w:ascii="Georgia" w:hAnsi="Georgia"/>
                      <w:color w:val="212529"/>
                      <w:sz w:val="27"/>
                      <w:szCs w:val="27"/>
                    </w:rPr>
                  </w:rPrChange>
                </w:rPr>
                <w:t>Professor Dame Angela MacLean, the government’s deputy chief scientific advise</w:t>
              </w:r>
            </w:ins>
            <w:ins w:id="1393" w:author="Head Crowmoor" w:date="2020-05-19T22:56:00Z">
              <w:r w:rsidRPr="0037359E">
                <w:rPr>
                  <w:rPrChange w:id="1394" w:author="Head Crowmoor" w:date="2020-06-01T07:35:00Z">
                    <w:rPr>
                      <w:rFonts w:ascii="Georgia" w:hAnsi="Georgia"/>
                      <w:color w:val="212529"/>
                      <w:sz w:val="27"/>
                      <w:szCs w:val="27"/>
                    </w:rPr>
                  </w:rPrChange>
                </w:rPr>
                <w:t xml:space="preserve">r said: “Scientists have been clear in our advice that changes to lockdown as we modelled them need a highly </w:t>
              </w:r>
              <w:proofErr w:type="gramStart"/>
              <w:r w:rsidRPr="0037359E">
                <w:rPr>
                  <w:rPrChange w:id="1395" w:author="Head Crowmoor" w:date="2020-06-01T07:35:00Z">
                    <w:rPr>
                      <w:rFonts w:ascii="Georgia" w:hAnsi="Georgia"/>
                      <w:color w:val="212529"/>
                      <w:sz w:val="27"/>
                      <w:szCs w:val="27"/>
                    </w:rPr>
                  </w:rPrChange>
                </w:rPr>
                <w:t>effective</w:t>
              </w:r>
            </w:ins>
            <w:ins w:id="1396" w:author="Head Crowmoor" w:date="2020-05-19T23:12:00Z">
              <w:r w:rsidR="003E4717" w:rsidRPr="0037359E">
                <w:rPr>
                  <w:rPrChange w:id="1397" w:author="Head Crowmoor" w:date="2020-06-01T07:35:00Z">
                    <w:rPr>
                      <w:color w:val="FF0000"/>
                    </w:rPr>
                  </w:rPrChange>
                </w:rPr>
                <w:t xml:space="preserve"> </w:t>
              </w:r>
            </w:ins>
            <w:ins w:id="1398" w:author="Head Crowmoor" w:date="2020-05-19T22:56:00Z">
              <w:r w:rsidRPr="0037359E">
                <w:rPr>
                  <w:rPrChange w:id="1399" w:author="Head Crowmoor" w:date="2020-06-01T07:35:00Z">
                    <w:rPr>
                      <w:rFonts w:ascii="Georgia" w:hAnsi="Georgia"/>
                      <w:color w:val="212529"/>
                      <w:sz w:val="27"/>
                      <w:szCs w:val="27"/>
                    </w:rPr>
                  </w:rPrChange>
                </w:rPr>
                <w:t xml:space="preserve"> track</w:t>
              </w:r>
              <w:proofErr w:type="gramEnd"/>
              <w:r w:rsidRPr="0037359E">
                <w:rPr>
                  <w:rPrChange w:id="1400" w:author="Head Crowmoor" w:date="2020-06-01T07:35:00Z">
                    <w:rPr>
                      <w:rFonts w:ascii="Georgia" w:hAnsi="Georgia"/>
                      <w:color w:val="212529"/>
                      <w:sz w:val="27"/>
                      <w:szCs w:val="27"/>
                    </w:rPr>
                  </w:rPrChange>
                </w:rPr>
                <w:t>, trace and isolate system to be in place.”</w:t>
              </w:r>
            </w:ins>
          </w:p>
          <w:p w:rsidR="0037359E" w:rsidRDefault="0037359E">
            <w:pPr>
              <w:rPr>
                <w:ins w:id="1401" w:author="Head Crowmoor" w:date="2020-06-01T07:35:00Z"/>
              </w:rPr>
            </w:pPr>
            <w:ins w:id="1402" w:author="Head Crowmoor" w:date="2020-06-01T07:34:00Z">
              <w:r w:rsidRPr="0037359E">
                <w:rPr>
                  <w:rPrChange w:id="1403" w:author="Head Crowmoor" w:date="2020-06-01T07:35:00Z">
                    <w:rPr>
                      <w:color w:val="FF0000"/>
                    </w:rPr>
                  </w:rPrChange>
                </w:rPr>
                <w:t xml:space="preserve">The government has stated that </w:t>
              </w:r>
              <w:r w:rsidRPr="0037359E">
                <w:rPr>
                  <w:rPrChange w:id="1404" w:author="Head Crowmoor" w:date="2020-06-01T07:35:00Z">
                    <w:rPr>
                      <w:color w:val="FF0000"/>
                    </w:rPr>
                  </w:rPrChange>
                </w:rPr>
                <w:lastRenderedPageBreak/>
                <w:t>this is now in place.</w:t>
              </w:r>
            </w:ins>
          </w:p>
          <w:p w:rsidR="0037359E" w:rsidRDefault="0037359E">
            <w:pPr>
              <w:rPr>
                <w:ins w:id="1405" w:author="Head Crowmoor" w:date="2020-06-01T07:37:00Z"/>
              </w:rPr>
            </w:pPr>
            <w:ins w:id="1406" w:author="Head Crowmoor" w:date="2020-06-01T07:35:00Z">
              <w:r>
                <w:t>If the school has evidence of social distancing not being observed</w:t>
              </w:r>
            </w:ins>
            <w:ins w:id="1407" w:author="Head Crowmoor" w:date="2020-08-31T23:20:00Z">
              <w:r w:rsidR="00AA07C2">
                <w:t xml:space="preserve"> as required</w:t>
              </w:r>
            </w:ins>
            <w:ins w:id="1408" w:author="Head Crowmoor" w:date="2020-06-01T07:35:00Z">
              <w:r>
                <w:t xml:space="preserve"> by families/parents </w:t>
              </w:r>
              <w:del w:id="1409" w:author="Head Crowmoor" w:date="2020-08-31T23:20:00Z">
                <w:r w:rsidDel="00AA07C2">
                  <w:delText xml:space="preserve">we will not allow their child in. </w:delText>
                </w:r>
              </w:del>
            </w:ins>
          </w:p>
          <w:p w:rsidR="00381ACD" w:rsidRPr="0041196F" w:rsidRDefault="008C2C09">
            <w:pPr>
              <w:rPr>
                <w:color w:val="FF0000"/>
              </w:rPr>
            </w:pPr>
            <w:ins w:id="1410" w:author="Head Crowmoor" w:date="2020-08-31T23:20:00Z">
              <w:r>
                <w:t>w</w:t>
              </w:r>
            </w:ins>
            <w:ins w:id="1411" w:author="Head Crowmoor" w:date="2020-06-01T07:37:00Z">
              <w:del w:id="1412" w:author="Head Crowmoor" w:date="2020-08-31T23:20:00Z">
                <w:r w:rsidR="0037359E" w:rsidDel="008C2C09">
                  <w:delText>W</w:delText>
                </w:r>
              </w:del>
              <w:r w:rsidR="0037359E">
                <w:t xml:space="preserve">e will report to the authorities any breaches we are made aware </w:t>
              </w:r>
              <w:proofErr w:type="spellStart"/>
              <w:r w:rsidR="0037359E">
                <w:t>of.</w:t>
              </w:r>
            </w:ins>
            <w:ins w:id="1413" w:author="Head Crowmoor" w:date="2020-08-31T23:21:00Z">
              <w:r>
                <w:t>In</w:t>
              </w:r>
              <w:proofErr w:type="spellEnd"/>
              <w:r>
                <w:t xml:space="preserve"> order to ensure the safety of all staff ,pupils and their wider families.</w:t>
              </w:r>
            </w:ins>
            <w:ins w:id="1414" w:author="Head Crowmoor" w:date="2020-05-19T22:57:00Z">
              <w:del w:id="1415" w:author="Head Crowmoor" w:date="2020-06-01T07:34:00Z">
                <w:r w:rsidR="00381ACD" w:rsidRPr="00381ACD" w:rsidDel="0037359E">
                  <w:rPr>
                    <w:color w:val="FF0000"/>
                    <w:rPrChange w:id="1416" w:author="Head Crowmoor" w:date="2020-05-19T22:58:00Z">
                      <w:rPr>
                        <w:rFonts w:ascii="Georgia" w:hAnsi="Georgia"/>
                        <w:color w:val="212529"/>
                        <w:sz w:val="27"/>
                        <w:szCs w:val="27"/>
                      </w:rPr>
                    </w:rPrChange>
                  </w:rPr>
                  <w:delText>It is not in place.</w:delText>
                </w:r>
              </w:del>
            </w:ins>
          </w:p>
        </w:tc>
        <w:tc>
          <w:tcPr>
            <w:tcW w:w="1276" w:type="dxa"/>
            <w:gridSpan w:val="2"/>
            <w:tcBorders>
              <w:top w:val="single" w:sz="6" w:space="0" w:color="000000"/>
              <w:left w:val="single" w:sz="6" w:space="0" w:color="000000"/>
              <w:bottom w:val="single" w:sz="6" w:space="0" w:color="000000"/>
              <w:right w:val="single" w:sz="6" w:space="0" w:color="000000"/>
            </w:tcBorders>
            <w:tcPrChange w:id="1417" w:author="Head Crowmoor" w:date="2020-06-01T00:13:00Z">
              <w:tcPr>
                <w:tcW w:w="1276" w:type="dxa"/>
                <w:gridSpan w:val="2"/>
                <w:tcBorders>
                  <w:top w:val="single" w:sz="6" w:space="0" w:color="000000"/>
                  <w:left w:val="single" w:sz="6" w:space="0" w:color="000000"/>
                  <w:bottom w:val="single" w:sz="6" w:space="0" w:color="000000"/>
                  <w:right w:val="single" w:sz="6" w:space="0" w:color="000000"/>
                </w:tcBorders>
              </w:tcPr>
            </w:tcPrChange>
          </w:tcPr>
          <w:p w:rsidR="00C4073A" w:rsidRPr="00957D4C" w:rsidRDefault="0037359E" w:rsidP="00E84DC0">
            <w:pPr>
              <w:jc w:val="center"/>
              <w:rPr>
                <w:bCs/>
              </w:rPr>
            </w:pPr>
            <w:ins w:id="1418" w:author="Head Crowmoor" w:date="2020-06-01T07:33:00Z">
              <w:r w:rsidRPr="0037359E">
                <w:rPr>
                  <w:bCs/>
                  <w:highlight w:val="yellow"/>
                  <w:rPrChange w:id="1419" w:author="Head Crowmoor" w:date="2020-06-01T07:34:00Z">
                    <w:rPr>
                      <w:bCs/>
                      <w:highlight w:val="red"/>
                    </w:rPr>
                  </w:rPrChange>
                </w:rPr>
                <w:lastRenderedPageBreak/>
                <w:t>Medium</w:t>
              </w:r>
            </w:ins>
            <w:ins w:id="1420" w:author="Head Crowmoor" w:date="2020-05-19T12:33:00Z">
              <w:del w:id="1421" w:author="Head Crowmoor" w:date="2020-06-01T07:33:00Z">
                <w:r w:rsidR="00696023" w:rsidRPr="001D2320" w:rsidDel="0037359E">
                  <w:rPr>
                    <w:bCs/>
                    <w:highlight w:val="red"/>
                    <w:rPrChange w:id="1422" w:author="Head Crowmoor" w:date="2020-05-19T22:36:00Z">
                      <w:rPr>
                        <w:bCs/>
                      </w:rPr>
                    </w:rPrChange>
                  </w:rPr>
                  <w:delText xml:space="preserve">High </w:delText>
                </w:r>
              </w:del>
              <w:del w:id="1423" w:author="Head Crowmoor" w:date="2020-05-19T22:36:00Z">
                <w:r w:rsidR="00696023" w:rsidRPr="001D2320" w:rsidDel="001D2320">
                  <w:rPr>
                    <w:bCs/>
                    <w:highlight w:val="red"/>
                    <w:rPrChange w:id="1424" w:author="Head Crowmoor" w:date="2020-05-19T22:36:00Z">
                      <w:rPr>
                        <w:bCs/>
                      </w:rPr>
                    </w:rPrChange>
                  </w:rPr>
                  <w:delText>?</w:delText>
                </w:r>
              </w:del>
            </w:ins>
          </w:p>
        </w:tc>
        <w:tc>
          <w:tcPr>
            <w:tcW w:w="851" w:type="dxa"/>
            <w:gridSpan w:val="2"/>
            <w:tcBorders>
              <w:top w:val="single" w:sz="6" w:space="0" w:color="000000"/>
              <w:left w:val="single" w:sz="6" w:space="0" w:color="000000"/>
              <w:bottom w:val="single" w:sz="6" w:space="0" w:color="000000"/>
              <w:right w:val="single" w:sz="6" w:space="0" w:color="000000"/>
            </w:tcBorders>
            <w:tcPrChange w:id="1425" w:author="Head Crowmoor" w:date="2020-06-01T00:13:00Z">
              <w:tcPr>
                <w:tcW w:w="851" w:type="dxa"/>
                <w:gridSpan w:val="2"/>
                <w:tcBorders>
                  <w:top w:val="single" w:sz="6" w:space="0" w:color="000000"/>
                  <w:left w:val="single" w:sz="6" w:space="0" w:color="000000"/>
                  <w:bottom w:val="single" w:sz="6" w:space="0" w:color="000000"/>
                  <w:right w:val="single" w:sz="6" w:space="0" w:color="000000"/>
                </w:tcBorders>
              </w:tcPr>
            </w:tcPrChange>
          </w:tcPr>
          <w:p w:rsidR="00C4073A" w:rsidRDefault="00696023" w:rsidP="00E84DC0">
            <w:pPr>
              <w:rPr>
                <w:ins w:id="1426" w:author="Head Crowmoor" w:date="2020-05-19T12:33:00Z"/>
              </w:rPr>
            </w:pPr>
            <w:ins w:id="1427" w:author="Head Crowmoor" w:date="2020-05-19T12:33:00Z">
              <w:r>
                <w:t>SBM</w:t>
              </w:r>
            </w:ins>
          </w:p>
          <w:p w:rsidR="00696023" w:rsidRDefault="00696023" w:rsidP="00E84DC0">
            <w:pPr>
              <w:rPr>
                <w:ins w:id="1428" w:author="Head Crowmoor" w:date="2020-05-19T12:33:00Z"/>
              </w:rPr>
            </w:pPr>
            <w:ins w:id="1429" w:author="Head Crowmoor" w:date="2020-05-19T12:33:00Z">
              <w:r>
                <w:t>Head</w:t>
              </w:r>
            </w:ins>
          </w:p>
          <w:p w:rsidR="00696023" w:rsidRDefault="00696023" w:rsidP="00E84DC0">
            <w:pPr>
              <w:rPr>
                <w:ins w:id="1430" w:author="Head Crowmoor" w:date="2020-05-19T12:33:00Z"/>
              </w:rPr>
            </w:pPr>
            <w:ins w:id="1431" w:author="Head Crowmoor" w:date="2020-05-19T12:33:00Z">
              <w:r>
                <w:t>Cleaners</w:t>
              </w:r>
            </w:ins>
          </w:p>
          <w:p w:rsidR="00696023" w:rsidRDefault="00696023" w:rsidP="00E84DC0">
            <w:pPr>
              <w:rPr>
                <w:ins w:id="1432" w:author="Head Crowmoor" w:date="2020-05-19T22:36:00Z"/>
              </w:rPr>
            </w:pPr>
            <w:ins w:id="1433" w:author="Head Crowmoor" w:date="2020-05-19T12:33:00Z">
              <w:r>
                <w:t>Parents</w:t>
              </w:r>
            </w:ins>
          </w:p>
          <w:p w:rsidR="001D2320" w:rsidRDefault="001D2320" w:rsidP="00E84DC0">
            <w:ins w:id="1434" w:author="Head Crowmoor" w:date="2020-05-19T22:36:00Z">
              <w:r>
                <w:t>Council</w:t>
              </w:r>
            </w:ins>
          </w:p>
        </w:tc>
        <w:tc>
          <w:tcPr>
            <w:tcW w:w="984" w:type="dxa"/>
            <w:gridSpan w:val="2"/>
            <w:tcBorders>
              <w:top w:val="single" w:sz="6" w:space="0" w:color="000000"/>
              <w:left w:val="single" w:sz="6" w:space="0" w:color="000000"/>
              <w:bottom w:val="single" w:sz="6" w:space="0" w:color="000000"/>
              <w:right w:val="single" w:sz="6" w:space="0" w:color="000000"/>
            </w:tcBorders>
            <w:tcPrChange w:id="1435" w:author="Head Crowmoor" w:date="2020-06-01T00:13:00Z">
              <w:tcPr>
                <w:tcW w:w="984" w:type="dxa"/>
                <w:gridSpan w:val="2"/>
                <w:tcBorders>
                  <w:top w:val="single" w:sz="6" w:space="0" w:color="000000"/>
                  <w:left w:val="single" w:sz="6" w:space="0" w:color="000000"/>
                  <w:bottom w:val="single" w:sz="6" w:space="0" w:color="000000"/>
                  <w:right w:val="single" w:sz="6" w:space="0" w:color="000000"/>
                </w:tcBorders>
              </w:tcPr>
            </w:tcPrChange>
          </w:tcPr>
          <w:p w:rsidR="00C4073A" w:rsidRDefault="0041196F" w:rsidP="00E84DC0">
            <w:ins w:id="1436" w:author="Head Crowmoor" w:date="2020-05-31T23:43:00Z">
              <w:r>
                <w:t xml:space="preserve">All Immediate and </w:t>
              </w:r>
            </w:ins>
            <w:ins w:id="1437" w:author="Head Crowmoor" w:date="2020-05-31T23:44:00Z">
              <w:r>
                <w:t xml:space="preserve">to be in place </w:t>
              </w:r>
            </w:ins>
            <w:ins w:id="1438" w:author="Head Crowmoor" w:date="2020-05-31T23:43:00Z">
              <w:r>
                <w:t xml:space="preserve">prior to partial </w:t>
              </w:r>
            </w:ins>
            <w:ins w:id="1439" w:author="Head Crowmoor" w:date="2020-05-31T23:44:00Z">
              <w:r>
                <w:t>re-</w:t>
              </w:r>
              <w:proofErr w:type="spellStart"/>
              <w:r>
                <w:t>admitance</w:t>
              </w:r>
              <w:proofErr w:type="spellEnd"/>
              <w:r>
                <w:t xml:space="preserve"> of more pupils on 1</w:t>
              </w:r>
              <w:r w:rsidRPr="0041196F">
                <w:rPr>
                  <w:vertAlign w:val="superscript"/>
                  <w:rPrChange w:id="1440" w:author="Head Crowmoor" w:date="2020-05-31T23:44:00Z">
                    <w:rPr/>
                  </w:rPrChange>
                </w:rPr>
                <w:t>st</w:t>
              </w:r>
              <w:r>
                <w:t xml:space="preserve"> June</w:t>
              </w:r>
            </w:ins>
          </w:p>
        </w:tc>
      </w:tr>
      <w:tr w:rsidR="00F61BAA" w:rsidTr="002C26AD">
        <w:trPr>
          <w:gridAfter w:val="1"/>
          <w:wAfter w:w="15" w:type="dxa"/>
          <w:trHeight w:val="3246"/>
          <w:jc w:val="center"/>
          <w:trPrChange w:id="1441" w:author="Head Crowmoor" w:date="2020-06-01T00:13:00Z">
            <w:trPr>
              <w:gridAfter w:val="1"/>
              <w:wAfter w:w="15" w:type="dxa"/>
              <w:trHeight w:val="3246"/>
              <w:jc w:val="center"/>
            </w:trPr>
          </w:trPrChange>
        </w:trPr>
        <w:tc>
          <w:tcPr>
            <w:tcW w:w="537" w:type="dxa"/>
            <w:tcBorders>
              <w:top w:val="single" w:sz="6" w:space="0" w:color="000000"/>
              <w:left w:val="single" w:sz="6" w:space="0" w:color="000000"/>
              <w:bottom w:val="single" w:sz="6" w:space="0" w:color="000000"/>
              <w:right w:val="single" w:sz="6" w:space="0" w:color="000000"/>
            </w:tcBorders>
            <w:tcPrChange w:id="1442" w:author="Head Crowmoor" w:date="2020-06-01T00:13:00Z">
              <w:tcPr>
                <w:tcW w:w="537" w:type="dxa"/>
                <w:tcBorders>
                  <w:top w:val="single" w:sz="6" w:space="0" w:color="000000"/>
                  <w:left w:val="single" w:sz="6" w:space="0" w:color="000000"/>
                  <w:bottom w:val="single" w:sz="6" w:space="0" w:color="000000"/>
                  <w:right w:val="single" w:sz="6" w:space="0" w:color="000000"/>
                </w:tcBorders>
              </w:tcPr>
            </w:tcPrChange>
          </w:tcPr>
          <w:p w:rsidR="00F61BAA" w:rsidRDefault="006D210E" w:rsidP="00E84DC0">
            <w:pPr>
              <w:jc w:val="center"/>
            </w:pPr>
            <w:r>
              <w:lastRenderedPageBreak/>
              <w:t>2</w:t>
            </w:r>
          </w:p>
        </w:tc>
        <w:tc>
          <w:tcPr>
            <w:tcW w:w="2197" w:type="dxa"/>
            <w:tcBorders>
              <w:top w:val="single" w:sz="6" w:space="0" w:color="000000"/>
              <w:left w:val="single" w:sz="6" w:space="0" w:color="000000"/>
              <w:bottom w:val="single" w:sz="6" w:space="0" w:color="000000"/>
              <w:right w:val="single" w:sz="6" w:space="0" w:color="000000"/>
            </w:tcBorders>
            <w:tcPrChange w:id="1443" w:author="Head Crowmoor" w:date="2020-06-01T00:13:00Z">
              <w:tcPr>
                <w:tcW w:w="1985" w:type="dxa"/>
                <w:tcBorders>
                  <w:top w:val="single" w:sz="6" w:space="0" w:color="000000"/>
                  <w:left w:val="single" w:sz="6" w:space="0" w:color="000000"/>
                  <w:bottom w:val="single" w:sz="6" w:space="0" w:color="000000"/>
                  <w:right w:val="single" w:sz="6" w:space="0" w:color="000000"/>
                </w:tcBorders>
              </w:tcPr>
            </w:tcPrChange>
          </w:tcPr>
          <w:p w:rsidR="00F61BAA" w:rsidRPr="006D210E" w:rsidRDefault="00F61BAA" w:rsidP="00957D4C">
            <w:pPr>
              <w:rPr>
                <w:b/>
                <w:bCs/>
              </w:rPr>
            </w:pPr>
            <w:r w:rsidRPr="006D210E">
              <w:rPr>
                <w:b/>
                <w:bCs/>
              </w:rPr>
              <w:t xml:space="preserve">Maintaining Social Distancing </w:t>
            </w:r>
            <w:ins w:id="1444" w:author="Head Crowmoor" w:date="2020-06-02T10:25:00Z">
              <w:r w:rsidR="003D09A2">
                <w:rPr>
                  <w:b/>
                  <w:bCs/>
                </w:rPr>
                <w:t xml:space="preserve">whilst </w:t>
              </w:r>
            </w:ins>
            <w:r w:rsidRPr="006D210E">
              <w:rPr>
                <w:b/>
                <w:bCs/>
              </w:rPr>
              <w:t xml:space="preserve">at </w:t>
            </w:r>
            <w:r w:rsidR="00686ECC" w:rsidRPr="006D210E">
              <w:rPr>
                <w:b/>
                <w:bCs/>
              </w:rPr>
              <w:t>School</w:t>
            </w:r>
            <w:ins w:id="1445" w:author="Head Crowmoor" w:date="2020-05-19T22:40:00Z">
              <w:r w:rsidR="001D2320">
                <w:rPr>
                  <w:b/>
                  <w:bCs/>
                </w:rPr>
                <w:t xml:space="preserve"> to minimise the transfer of the virus</w:t>
              </w:r>
            </w:ins>
            <w:ins w:id="1446" w:author="Head Crowmoor" w:date="2020-05-19T11:02:00Z">
              <w:r w:rsidR="00CD7ABC">
                <w:rPr>
                  <w:b/>
                  <w:bCs/>
                </w:rPr>
                <w:t xml:space="preserve">: Arrival, break times, lunch, </w:t>
              </w:r>
              <w:proofErr w:type="spellStart"/>
              <w:r w:rsidR="00CD7ABC">
                <w:rPr>
                  <w:b/>
                  <w:bCs/>
                </w:rPr>
                <w:t>deperature</w:t>
              </w:r>
              <w:proofErr w:type="spellEnd"/>
              <w:r w:rsidR="00CD7ABC">
                <w:rPr>
                  <w:b/>
                  <w:bCs/>
                </w:rPr>
                <w:t xml:space="preserve"> and movement around the school, work spaces </w:t>
              </w:r>
            </w:ins>
          </w:p>
        </w:tc>
        <w:tc>
          <w:tcPr>
            <w:tcW w:w="1095" w:type="dxa"/>
            <w:gridSpan w:val="2"/>
            <w:tcBorders>
              <w:top w:val="single" w:sz="6" w:space="0" w:color="000000"/>
              <w:left w:val="single" w:sz="6" w:space="0" w:color="000000"/>
              <w:bottom w:val="single" w:sz="6" w:space="0" w:color="000000"/>
              <w:right w:val="single" w:sz="6" w:space="0" w:color="000000"/>
            </w:tcBorders>
            <w:tcPrChange w:id="1447" w:author="Head Crowmoor" w:date="2020-06-01T00:13:00Z">
              <w:tcPr>
                <w:tcW w:w="1307" w:type="dxa"/>
                <w:gridSpan w:val="2"/>
                <w:tcBorders>
                  <w:top w:val="single" w:sz="6" w:space="0" w:color="000000"/>
                  <w:left w:val="single" w:sz="6" w:space="0" w:color="000000"/>
                  <w:bottom w:val="single" w:sz="6" w:space="0" w:color="000000"/>
                  <w:right w:val="single" w:sz="6" w:space="0" w:color="000000"/>
                </w:tcBorders>
              </w:tcPr>
            </w:tcPrChange>
          </w:tcPr>
          <w:p w:rsidR="00F61BAA" w:rsidRDefault="00686ECC" w:rsidP="00E84DC0">
            <w:pPr>
              <w:jc w:val="center"/>
            </w:pPr>
            <w:r>
              <w:t>S</w:t>
            </w:r>
            <w:r w:rsidR="00F61BAA">
              <w:t>taff</w:t>
            </w:r>
            <w:r w:rsidR="006D210E">
              <w:t xml:space="preserve"> including cleaning and catering staff</w:t>
            </w:r>
            <w:r>
              <w:t>, pupils,</w:t>
            </w:r>
          </w:p>
          <w:p w:rsidR="006D210E" w:rsidRDefault="006D210E" w:rsidP="00E84DC0">
            <w:pPr>
              <w:jc w:val="center"/>
            </w:pPr>
            <w:r>
              <w:t>Visitors. contractors</w:t>
            </w:r>
          </w:p>
        </w:tc>
        <w:tc>
          <w:tcPr>
            <w:tcW w:w="5898" w:type="dxa"/>
            <w:gridSpan w:val="2"/>
            <w:tcBorders>
              <w:top w:val="single" w:sz="6" w:space="0" w:color="000000"/>
              <w:left w:val="single" w:sz="6" w:space="0" w:color="000000"/>
              <w:bottom w:val="single" w:sz="6" w:space="0" w:color="000000"/>
              <w:right w:val="single" w:sz="6" w:space="0" w:color="000000"/>
            </w:tcBorders>
            <w:tcPrChange w:id="1448" w:author="Head Crowmoor" w:date="2020-06-01T00:13:00Z">
              <w:tcPr>
                <w:tcW w:w="5898" w:type="dxa"/>
                <w:gridSpan w:val="2"/>
                <w:tcBorders>
                  <w:top w:val="single" w:sz="6" w:space="0" w:color="000000"/>
                  <w:left w:val="single" w:sz="6" w:space="0" w:color="000000"/>
                  <w:bottom w:val="single" w:sz="6" w:space="0" w:color="000000"/>
                  <w:right w:val="single" w:sz="6" w:space="0" w:color="000000"/>
                </w:tcBorders>
              </w:tcPr>
            </w:tcPrChange>
          </w:tcPr>
          <w:p w:rsidR="0046709C" w:rsidRDefault="00686ECC" w:rsidP="00284D9A">
            <w:pPr>
              <w:numPr>
                <w:ilvl w:val="0"/>
                <w:numId w:val="3"/>
              </w:numPr>
              <w:spacing w:before="100" w:beforeAutospacing="1" w:after="100" w:afterAutospacing="1"/>
              <w:rPr>
                <w:lang w:val="en"/>
              </w:rPr>
            </w:pPr>
            <w:proofErr w:type="spellStart"/>
            <w:r w:rsidRPr="0046709C">
              <w:rPr>
                <w:lang w:val="en"/>
              </w:rPr>
              <w:t>organise</w:t>
            </w:r>
            <w:proofErr w:type="spellEnd"/>
            <w:r w:rsidRPr="0046709C">
              <w:rPr>
                <w:lang w:val="en"/>
              </w:rPr>
              <w:t xml:space="preserve"> </w:t>
            </w:r>
            <w:ins w:id="1449" w:author="Head Crowmoor" w:date="2020-08-31T23:21:00Z">
              <w:r w:rsidR="008C2C09">
                <w:rPr>
                  <w:lang w:val="en"/>
                </w:rPr>
                <w:t xml:space="preserve">learning in </w:t>
              </w:r>
            </w:ins>
            <w:del w:id="1450" w:author="Head Crowmoor" w:date="2020-08-31T23:21:00Z">
              <w:r w:rsidRPr="0046709C" w:rsidDel="008C2C09">
                <w:rPr>
                  <w:lang w:val="en"/>
                </w:rPr>
                <w:delText xml:space="preserve">small </w:delText>
              </w:r>
            </w:del>
            <w:r w:rsidRPr="0046709C">
              <w:rPr>
                <w:lang w:val="en"/>
              </w:rPr>
              <w:t>class groups</w:t>
            </w:r>
            <w:ins w:id="1451" w:author="Head Crowmoor" w:date="2020-05-19T22:40:00Z">
              <w:r w:rsidR="001D2320">
                <w:rPr>
                  <w:lang w:val="en"/>
                </w:rPr>
                <w:t xml:space="preserve"> </w:t>
              </w:r>
            </w:ins>
            <w:ins w:id="1452" w:author="Head Crowmoor" w:date="2020-08-31T23:21:00Z">
              <w:r w:rsidR="008C2C09">
                <w:rPr>
                  <w:lang w:val="en"/>
                </w:rPr>
                <w:t>.</w:t>
              </w:r>
            </w:ins>
            <w:ins w:id="1453" w:author="Head Crowmoor" w:date="2020-05-19T22:40:00Z">
              <w:del w:id="1454" w:author="Head Crowmoor" w:date="2020-08-31T23:21:00Z">
                <w:r w:rsidR="001D2320" w:rsidDel="008C2C09">
                  <w:rPr>
                    <w:lang w:val="en"/>
                  </w:rPr>
                  <w:delText>of a maximum of 7 in each bubble.</w:delText>
                </w:r>
              </w:del>
            </w:ins>
            <w:del w:id="1455" w:author="Head Crowmoor" w:date="2020-08-31T23:21:00Z">
              <w:r w:rsidRPr="0046709C" w:rsidDel="008C2C09">
                <w:rPr>
                  <w:lang w:val="en"/>
                </w:rPr>
                <w:delText xml:space="preserve">, as described in the ‘class or group sizes’ </w:delText>
              </w:r>
            </w:del>
          </w:p>
          <w:p w:rsidR="00686ECC" w:rsidRDefault="00686ECC" w:rsidP="00284D9A">
            <w:pPr>
              <w:numPr>
                <w:ilvl w:val="0"/>
                <w:numId w:val="3"/>
              </w:numPr>
              <w:spacing w:before="100" w:beforeAutospacing="1" w:after="100" w:afterAutospacing="1"/>
              <w:rPr>
                <w:lang w:val="en"/>
              </w:rPr>
            </w:pPr>
            <w:r w:rsidRPr="0046709C">
              <w:rPr>
                <w:lang w:val="en"/>
              </w:rPr>
              <w:t>organise classrooms and other learning environments</w:t>
            </w:r>
            <w:del w:id="1456" w:author="Head Crowmoor" w:date="2020-05-19T10:58:00Z">
              <w:r w:rsidRPr="0046709C" w:rsidDel="00F778FC">
                <w:rPr>
                  <w:lang w:val="en"/>
                </w:rPr>
                <w:delText xml:space="preserve"> such as workshops and science labs for those groups</w:delText>
              </w:r>
            </w:del>
            <w:r w:rsidRPr="0046709C">
              <w:rPr>
                <w:lang w:val="en"/>
              </w:rPr>
              <w:t xml:space="preserve">, maintaining </w:t>
            </w:r>
            <w:ins w:id="1457" w:author="Head Crowmoor" w:date="2020-08-31T23:21:00Z">
              <w:r w:rsidR="008C2C09">
                <w:rPr>
                  <w:lang w:val="en"/>
                </w:rPr>
                <w:t xml:space="preserve">as much </w:t>
              </w:r>
            </w:ins>
            <w:r w:rsidRPr="0046709C">
              <w:rPr>
                <w:lang w:val="en"/>
              </w:rPr>
              <w:t xml:space="preserve">space </w:t>
            </w:r>
            <w:ins w:id="1458" w:author="Head Crowmoor" w:date="2020-05-19T22:42:00Z">
              <w:del w:id="1459" w:author="Head Crowmoor" w:date="2020-08-31T23:22:00Z">
                <w:r w:rsidR="001D2320" w:rsidDel="008C2C09">
                  <w:rPr>
                    <w:lang w:val="en"/>
                  </w:rPr>
                  <w:delText>of 2</w:delText>
                </w:r>
              </w:del>
              <w:r w:rsidR="001D2320">
                <w:rPr>
                  <w:lang w:val="en"/>
                </w:rPr>
                <w:t xml:space="preserve"> </w:t>
              </w:r>
              <w:del w:id="1460" w:author="Head Crowmoor" w:date="2020-08-31T23:22:00Z">
                <w:r w:rsidR="001D2320" w:rsidDel="008C2C09">
                  <w:rPr>
                    <w:lang w:val="en"/>
                  </w:rPr>
                  <w:delText xml:space="preserve">metres </w:delText>
                </w:r>
              </w:del>
            </w:ins>
            <w:r w:rsidRPr="0046709C">
              <w:rPr>
                <w:lang w:val="en"/>
              </w:rPr>
              <w:t xml:space="preserve">between seats and </w:t>
            </w:r>
            <w:proofErr w:type="spellStart"/>
            <w:r w:rsidRPr="0046709C">
              <w:rPr>
                <w:lang w:val="en"/>
              </w:rPr>
              <w:t>desks</w:t>
            </w:r>
            <w:ins w:id="1461" w:author="Head Crowmoor" w:date="2020-05-19T10:58:00Z">
              <w:r w:rsidR="00F778FC">
                <w:rPr>
                  <w:lang w:val="en"/>
                </w:rPr>
                <w:t>.</w:t>
              </w:r>
            </w:ins>
            <w:ins w:id="1462" w:author="Head Crowmoor" w:date="2020-08-31T23:22:00Z">
              <w:r w:rsidR="008C2C09">
                <w:rPr>
                  <w:lang w:val="en"/>
                </w:rPr>
                <w:t>Adults</w:t>
              </w:r>
              <w:proofErr w:type="spellEnd"/>
              <w:r w:rsidR="008C2C09">
                <w:rPr>
                  <w:lang w:val="en"/>
                </w:rPr>
                <w:t xml:space="preserve"> to always be 2 </w:t>
              </w:r>
              <w:proofErr w:type="spellStart"/>
              <w:r w:rsidR="008C2C09">
                <w:rPr>
                  <w:lang w:val="en"/>
                </w:rPr>
                <w:t>metres</w:t>
              </w:r>
              <w:proofErr w:type="spellEnd"/>
              <w:r w:rsidR="008C2C09">
                <w:rPr>
                  <w:lang w:val="en"/>
                </w:rPr>
                <w:t xml:space="preserve"> away from pupils if possible.</w:t>
              </w:r>
            </w:ins>
            <w:del w:id="1463" w:author="Head Crowmoor" w:date="2020-05-19T10:58:00Z">
              <w:r w:rsidRPr="0046709C" w:rsidDel="00F778FC">
                <w:rPr>
                  <w:lang w:val="en"/>
                </w:rPr>
                <w:delText xml:space="preserve"> where possible</w:delText>
              </w:r>
              <w:r w:rsidR="00DC4C86" w:rsidRPr="0046709C" w:rsidDel="00F778FC">
                <w:rPr>
                  <w:lang w:val="en"/>
                </w:rPr>
                <w:delText xml:space="preserve">  Seek further advice </w:delText>
              </w:r>
              <w:r w:rsidR="0046709C" w:rsidDel="00F778FC">
                <w:rPr>
                  <w:lang w:val="en"/>
                </w:rPr>
                <w:delText xml:space="preserve">on spacing </w:delText>
              </w:r>
              <w:r w:rsidR="00DC4C86" w:rsidRPr="0046709C" w:rsidDel="00F778FC">
                <w:rPr>
                  <w:lang w:val="en"/>
                </w:rPr>
                <w:delText xml:space="preserve">from CLEAPSS </w:delText>
              </w:r>
              <w:r w:rsidR="00B86CC9" w:rsidRPr="0046709C" w:rsidDel="00F778FC">
                <w:rPr>
                  <w:lang w:val="en"/>
                </w:rPr>
                <w:delText xml:space="preserve">for practical lessons </w:delText>
              </w:r>
              <w:r w:rsidR="00F81806" w:rsidRPr="0046709C" w:rsidDel="00F778FC">
                <w:rPr>
                  <w:lang w:val="en"/>
                </w:rPr>
                <w:delText>g</w:delText>
              </w:r>
              <w:r w:rsidR="0000004B" w:rsidRPr="0046709C" w:rsidDel="00F778FC">
                <w:rPr>
                  <w:lang w:val="en"/>
                </w:rPr>
                <w:delText>uidance document</w:delText>
              </w:r>
              <w:r w:rsidR="00F81806" w:rsidRPr="0046709C" w:rsidDel="00F778FC">
                <w:rPr>
                  <w:lang w:val="en"/>
                </w:rPr>
                <w:delText>s</w:delText>
              </w:r>
              <w:r w:rsidR="0000004B" w:rsidRPr="0046709C" w:rsidDel="00F778FC">
                <w:rPr>
                  <w:lang w:val="en"/>
                </w:rPr>
                <w:delText xml:space="preserve"> GL344 </w:delText>
              </w:r>
              <w:r w:rsidR="00DC4C86" w:rsidRPr="0046709C" w:rsidDel="00F778FC">
                <w:rPr>
                  <w:lang w:val="en"/>
                </w:rPr>
                <w:delText xml:space="preserve">for further advice on D&amp;T (including food Tech) </w:delText>
              </w:r>
              <w:r w:rsidR="0000004B" w:rsidRPr="0046709C" w:rsidDel="00F778FC">
                <w:rPr>
                  <w:lang w:val="en"/>
                </w:rPr>
                <w:delText xml:space="preserve">or GL345 </w:delText>
              </w:r>
              <w:r w:rsidR="00F81806" w:rsidRPr="0046709C" w:rsidDel="00F778FC">
                <w:rPr>
                  <w:lang w:val="en"/>
                </w:rPr>
                <w:delText>g</w:delText>
              </w:r>
              <w:r w:rsidR="0000004B" w:rsidRPr="0046709C" w:rsidDel="00F778FC">
                <w:rPr>
                  <w:lang w:val="en"/>
                </w:rPr>
                <w:delText xml:space="preserve">uidance for </w:delText>
              </w:r>
              <w:r w:rsidR="00F81806" w:rsidRPr="0046709C" w:rsidDel="00F778FC">
                <w:rPr>
                  <w:lang w:val="en"/>
                </w:rPr>
                <w:delText>s</w:delText>
              </w:r>
              <w:r w:rsidR="0000004B" w:rsidRPr="0046709C" w:rsidDel="00F778FC">
                <w:rPr>
                  <w:lang w:val="en"/>
                </w:rPr>
                <w:delText xml:space="preserve">cience departments </w:delText>
              </w:r>
              <w:r w:rsidR="00DC4C86" w:rsidRPr="0046709C" w:rsidDel="00F778FC">
                <w:rPr>
                  <w:lang w:val="en"/>
                </w:rPr>
                <w:delText>in a partially re-opened school</w:delText>
              </w:r>
              <w:r w:rsidR="0000004B" w:rsidRPr="0046709C" w:rsidDel="00F778FC">
                <w:rPr>
                  <w:lang w:val="en"/>
                </w:rPr>
                <w:delText>.</w:delText>
              </w:r>
            </w:del>
          </w:p>
          <w:p w:rsidR="00D41AD3" w:rsidRPr="0046709C" w:rsidRDefault="00D41AD3" w:rsidP="00284D9A">
            <w:pPr>
              <w:numPr>
                <w:ilvl w:val="0"/>
                <w:numId w:val="3"/>
              </w:numPr>
              <w:spacing w:before="100" w:beforeAutospacing="1" w:after="100" w:afterAutospacing="1"/>
              <w:rPr>
                <w:lang w:val="en"/>
              </w:rPr>
            </w:pPr>
            <w:r>
              <w:rPr>
                <w:lang w:val="en"/>
              </w:rPr>
              <w:t xml:space="preserve">Office space </w:t>
            </w:r>
            <w:ins w:id="1464" w:author="Head Crowmoor" w:date="2020-05-19T22:42:00Z">
              <w:r w:rsidR="005F2EA2">
                <w:rPr>
                  <w:lang w:val="en"/>
                </w:rPr>
                <w:t>: no</w:t>
              </w:r>
            </w:ins>
            <w:del w:id="1465" w:author="Head Crowmoor" w:date="2020-05-19T22:42:00Z">
              <w:r w:rsidDel="005F2EA2">
                <w:rPr>
                  <w:lang w:val="en"/>
                </w:rPr>
                <w:delText>try to minimise or prevent</w:delText>
              </w:r>
            </w:del>
            <w:r>
              <w:rPr>
                <w:lang w:val="en"/>
              </w:rPr>
              <w:t xml:space="preserve"> hot desking – designate separate spaces where practicable.</w:t>
            </w:r>
            <w:ins w:id="1466" w:author="Head Crowmoor" w:date="2020-05-19T11:00:00Z">
              <w:r w:rsidR="005D2960">
                <w:rPr>
                  <w:lang w:val="en"/>
                </w:rPr>
                <w:t xml:space="preserve"> All PCs to be sanitized before they are used. </w:t>
              </w:r>
            </w:ins>
          </w:p>
          <w:p w:rsidR="00686ECC" w:rsidRDefault="00686ECC" w:rsidP="00204807">
            <w:pPr>
              <w:numPr>
                <w:ilvl w:val="0"/>
                <w:numId w:val="3"/>
              </w:numPr>
              <w:spacing w:before="100" w:beforeAutospacing="1" w:after="100" w:afterAutospacing="1"/>
              <w:rPr>
                <w:ins w:id="1467" w:author="Head Crowmoor" w:date="2020-05-19T11:01:00Z"/>
                <w:lang w:val="en"/>
              </w:rPr>
            </w:pPr>
            <w:del w:id="1468" w:author="Head Crowmoor" w:date="2020-05-19T11:01:00Z">
              <w:r w:rsidRPr="00797DBB" w:rsidDel="00CD7ABC">
                <w:rPr>
                  <w:lang w:val="en"/>
                </w:rPr>
                <w:delText xml:space="preserve">refresh </w:delText>
              </w:r>
            </w:del>
            <w:ins w:id="1469" w:author="Head Crowmoor" w:date="2020-05-19T22:42:00Z">
              <w:r w:rsidR="005F2EA2">
                <w:rPr>
                  <w:lang w:val="en"/>
                </w:rPr>
                <w:t>T</w:t>
              </w:r>
            </w:ins>
            <w:ins w:id="1470" w:author="Head Crowmoor" w:date="2020-05-19T11:01:00Z">
              <w:del w:id="1471" w:author="Head Crowmoor" w:date="2020-05-19T22:42:00Z">
                <w:r w:rsidR="00CD7ABC" w:rsidDel="005F2EA2">
                  <w:rPr>
                    <w:lang w:val="en"/>
                  </w:rPr>
                  <w:delText>Adapt</w:delText>
                </w:r>
                <w:r w:rsidR="00CD7ABC" w:rsidRPr="00797DBB" w:rsidDel="005F2EA2">
                  <w:rPr>
                    <w:lang w:val="en"/>
                  </w:rPr>
                  <w:delText xml:space="preserve"> </w:delText>
                </w:r>
              </w:del>
            </w:ins>
            <w:del w:id="1472" w:author="Head Crowmoor" w:date="2020-05-19T22:42:00Z">
              <w:r w:rsidRPr="00797DBB" w:rsidDel="005F2EA2">
                <w:rPr>
                  <w:lang w:val="en"/>
                </w:rPr>
                <w:delText>t</w:delText>
              </w:r>
            </w:del>
            <w:r w:rsidRPr="00797DBB">
              <w:rPr>
                <w:lang w:val="en"/>
              </w:rPr>
              <w:t>he timetable</w:t>
            </w:r>
            <w:ins w:id="1473" w:author="Head Crowmoor" w:date="2020-05-19T22:42:00Z">
              <w:r w:rsidR="005F2EA2">
                <w:rPr>
                  <w:lang w:val="en"/>
                </w:rPr>
                <w:t xml:space="preserve"> will be </w:t>
              </w:r>
            </w:ins>
            <w:ins w:id="1474" w:author="Head Crowmoor" w:date="2020-08-31T23:22:00Z">
              <w:r w:rsidR="008C2C09">
                <w:rPr>
                  <w:lang w:val="en"/>
                </w:rPr>
                <w:t>as full as possible</w:t>
              </w:r>
            </w:ins>
            <w:ins w:id="1475" w:author="Head Crowmoor" w:date="2020-05-19T22:42:00Z">
              <w:del w:id="1476" w:author="Head Crowmoor" w:date="2020-08-31T23:22:00Z">
                <w:r w:rsidR="005F2EA2" w:rsidDel="008C2C09">
                  <w:rPr>
                    <w:lang w:val="en"/>
                  </w:rPr>
                  <w:delText>adapted</w:delText>
                </w:r>
              </w:del>
            </w:ins>
            <w:del w:id="1477" w:author="Head Crowmoor" w:date="2020-08-31T23:22:00Z">
              <w:r w:rsidRPr="00797DBB" w:rsidDel="008C2C09">
                <w:rPr>
                  <w:lang w:val="en"/>
                </w:rPr>
                <w:delText xml:space="preserve">: </w:delText>
              </w:r>
            </w:del>
            <w:ins w:id="1478" w:author="Head Crowmoor" w:date="2020-05-19T11:01:00Z">
              <w:del w:id="1479" w:author="Head Crowmoor" w:date="2020-08-31T23:22:00Z">
                <w:r w:rsidR="00CD7ABC" w:rsidDel="008C2C09">
                  <w:rPr>
                    <w:lang w:val="en"/>
                  </w:rPr>
                  <w:delText>Usual learning activities will be suspended. In the</w:delText>
                </w:r>
              </w:del>
            </w:ins>
            <w:ins w:id="1480" w:author="Head Crowmoor" w:date="2020-05-19T22:43:00Z">
              <w:del w:id="1481" w:author="Head Crowmoor" w:date="2020-08-31T23:22:00Z">
                <w:r w:rsidR="005F2EA2" w:rsidDel="008C2C09">
                  <w:rPr>
                    <w:lang w:val="en"/>
                  </w:rPr>
                  <w:delText>ir</w:delText>
                </w:r>
              </w:del>
            </w:ins>
            <w:ins w:id="1482" w:author="Head Crowmoor" w:date="2020-05-19T11:01:00Z">
              <w:del w:id="1483" w:author="Head Crowmoor" w:date="2020-08-31T23:22:00Z">
                <w:r w:rsidR="00CD7ABC" w:rsidDel="008C2C09">
                  <w:rPr>
                    <w:lang w:val="en"/>
                  </w:rPr>
                  <w:delText>re place there will be the provision of basic Literacy and Numeracy and pastoral opportunities.</w:delText>
                </w:r>
              </w:del>
              <w:r w:rsidR="00CD7ABC">
                <w:rPr>
                  <w:lang w:val="en"/>
                </w:rPr>
                <w:t xml:space="preserve"> </w:t>
              </w:r>
            </w:ins>
          </w:p>
          <w:p w:rsidR="00CD7ABC" w:rsidRPr="00797DBB" w:rsidDel="00CD7ABC" w:rsidRDefault="00CD7ABC" w:rsidP="00204807">
            <w:pPr>
              <w:numPr>
                <w:ilvl w:val="0"/>
                <w:numId w:val="3"/>
              </w:numPr>
              <w:spacing w:before="100" w:beforeAutospacing="1" w:after="100" w:afterAutospacing="1"/>
              <w:rPr>
                <w:del w:id="1484" w:author="Head Crowmoor" w:date="2020-05-19T11:03:00Z"/>
                <w:lang w:val="en"/>
              </w:rPr>
            </w:pPr>
          </w:p>
          <w:p w:rsidR="00686ECC" w:rsidRPr="0021583F" w:rsidDel="00CD7ABC" w:rsidRDefault="00686ECC">
            <w:pPr>
              <w:numPr>
                <w:ilvl w:val="0"/>
                <w:numId w:val="3"/>
              </w:numPr>
              <w:spacing w:before="100" w:beforeAutospacing="1" w:after="100" w:afterAutospacing="1"/>
              <w:rPr>
                <w:del w:id="1485" w:author="Head Crowmoor" w:date="2020-05-19T11:01:00Z"/>
                <w:lang w:val="en"/>
              </w:rPr>
              <w:pPrChange w:id="1486" w:author="Head Crowmoor" w:date="2020-05-19T11:03:00Z">
                <w:pPr>
                  <w:numPr>
                    <w:ilvl w:val="1"/>
                    <w:numId w:val="3"/>
                  </w:numPr>
                  <w:tabs>
                    <w:tab w:val="num" w:pos="1440"/>
                  </w:tabs>
                  <w:spacing w:before="100" w:beforeAutospacing="1" w:after="100" w:afterAutospacing="1"/>
                  <w:ind w:left="1440" w:hanging="360"/>
                </w:pPr>
              </w:pPrChange>
            </w:pPr>
            <w:del w:id="1487" w:author="Head Crowmoor" w:date="2020-05-19T11:01:00Z">
              <w:r w:rsidRPr="0021583F" w:rsidDel="00CD7ABC">
                <w:rPr>
                  <w:lang w:val="en"/>
                </w:rPr>
                <w:delText>decide which lessons or activities will be delivered</w:delText>
              </w:r>
            </w:del>
          </w:p>
          <w:p w:rsidR="00686ECC" w:rsidRPr="00797DBB" w:rsidDel="00CD7ABC" w:rsidRDefault="00686ECC">
            <w:pPr>
              <w:spacing w:before="100" w:beforeAutospacing="1" w:after="100" w:afterAutospacing="1"/>
              <w:rPr>
                <w:del w:id="1488" w:author="Head Crowmoor" w:date="2020-05-19T11:01:00Z"/>
                <w:lang w:val="en"/>
              </w:rPr>
              <w:pPrChange w:id="1489" w:author="Head Crowmoor" w:date="2020-05-19T11:03:00Z">
                <w:pPr>
                  <w:numPr>
                    <w:ilvl w:val="1"/>
                    <w:numId w:val="3"/>
                  </w:numPr>
                  <w:tabs>
                    <w:tab w:val="num" w:pos="1440"/>
                  </w:tabs>
                  <w:spacing w:before="100" w:beforeAutospacing="1" w:after="100" w:afterAutospacing="1"/>
                  <w:ind w:left="1440" w:hanging="360"/>
                </w:pPr>
              </w:pPrChange>
            </w:pPr>
            <w:del w:id="1490" w:author="Head Crowmoor" w:date="2020-05-19T11:01:00Z">
              <w:r w:rsidRPr="00797DBB" w:rsidDel="00CD7ABC">
                <w:rPr>
                  <w:lang w:val="en"/>
                </w:rPr>
                <w:delText>consider which lessons or classroom activities could take place outdoors</w:delText>
              </w:r>
            </w:del>
          </w:p>
          <w:p w:rsidR="00686ECC" w:rsidRPr="00797DBB" w:rsidDel="00CD7ABC" w:rsidRDefault="00686ECC">
            <w:pPr>
              <w:spacing w:before="100" w:beforeAutospacing="1" w:after="100" w:afterAutospacing="1"/>
              <w:rPr>
                <w:del w:id="1491" w:author="Head Crowmoor" w:date="2020-05-19T11:01:00Z"/>
                <w:lang w:val="en"/>
              </w:rPr>
              <w:pPrChange w:id="1492" w:author="Head Crowmoor" w:date="2020-05-19T11:03:00Z">
                <w:pPr>
                  <w:numPr>
                    <w:ilvl w:val="1"/>
                    <w:numId w:val="3"/>
                  </w:numPr>
                  <w:tabs>
                    <w:tab w:val="num" w:pos="1440"/>
                  </w:tabs>
                  <w:spacing w:before="100" w:beforeAutospacing="1" w:after="100" w:afterAutospacing="1"/>
                  <w:ind w:left="1440" w:hanging="360"/>
                </w:pPr>
              </w:pPrChange>
            </w:pPr>
            <w:del w:id="1493" w:author="Head Crowmoor" w:date="2020-05-19T11:01:00Z">
              <w:r w:rsidRPr="00797DBB" w:rsidDel="00CD7ABC">
                <w:rPr>
                  <w:lang w:val="en"/>
                </w:rPr>
                <w:delText>use the timetable and selection of classroom or other learning environment to reduce movement around the school or building</w:delText>
              </w:r>
            </w:del>
          </w:p>
          <w:p w:rsidR="00686ECC" w:rsidRPr="00797DBB" w:rsidDel="00CD7ABC" w:rsidRDefault="00686ECC">
            <w:pPr>
              <w:spacing w:before="100" w:beforeAutospacing="1" w:after="100" w:afterAutospacing="1"/>
              <w:rPr>
                <w:del w:id="1494" w:author="Head Crowmoor" w:date="2020-05-19T11:01:00Z"/>
                <w:lang w:val="en"/>
              </w:rPr>
              <w:pPrChange w:id="1495" w:author="Head Crowmoor" w:date="2020-05-19T11:03:00Z">
                <w:pPr>
                  <w:numPr>
                    <w:ilvl w:val="1"/>
                    <w:numId w:val="3"/>
                  </w:numPr>
                  <w:tabs>
                    <w:tab w:val="num" w:pos="1440"/>
                  </w:tabs>
                  <w:spacing w:before="100" w:beforeAutospacing="1" w:after="100" w:afterAutospacing="1"/>
                  <w:ind w:left="1440" w:hanging="360"/>
                </w:pPr>
              </w:pPrChange>
            </w:pPr>
            <w:del w:id="1496" w:author="Head Crowmoor" w:date="2020-05-19T11:01:00Z">
              <w:r w:rsidRPr="00797DBB" w:rsidDel="00CD7ABC">
                <w:rPr>
                  <w:lang w:val="en"/>
                </w:rPr>
                <w:delText>stagger assembly groups</w:delText>
              </w:r>
            </w:del>
          </w:p>
          <w:p w:rsidR="00686ECC" w:rsidRPr="00797DBB" w:rsidRDefault="00686ECC">
            <w:pPr>
              <w:numPr>
                <w:ilvl w:val="0"/>
                <w:numId w:val="3"/>
              </w:numPr>
              <w:spacing w:before="100" w:beforeAutospacing="1" w:after="100" w:afterAutospacing="1"/>
              <w:rPr>
                <w:lang w:val="en"/>
              </w:rPr>
              <w:pPrChange w:id="1497" w:author="Head Crowmoor" w:date="2020-05-19T11:03:00Z">
                <w:pPr>
                  <w:numPr>
                    <w:ilvl w:val="1"/>
                    <w:numId w:val="3"/>
                  </w:numPr>
                  <w:tabs>
                    <w:tab w:val="num" w:pos="1440"/>
                  </w:tabs>
                  <w:spacing w:before="100" w:beforeAutospacing="1" w:after="100" w:afterAutospacing="1"/>
                  <w:ind w:left="1440" w:hanging="360"/>
                </w:pPr>
              </w:pPrChange>
            </w:pPr>
            <w:r w:rsidRPr="00797DBB">
              <w:rPr>
                <w:lang w:val="en"/>
              </w:rPr>
              <w:t>stagger</w:t>
            </w:r>
            <w:ins w:id="1498" w:author="Head Crowmoor" w:date="2020-05-19T23:02:00Z">
              <w:r w:rsidR="00381ACD">
                <w:rPr>
                  <w:lang w:val="en"/>
                </w:rPr>
                <w:t>ed</w:t>
              </w:r>
            </w:ins>
            <w:r w:rsidRPr="00797DBB">
              <w:rPr>
                <w:lang w:val="en"/>
              </w:rPr>
              <w:t xml:space="preserve"> break times (including lunch), so that all children are not moving around the school at the same </w:t>
            </w:r>
            <w:proofErr w:type="spellStart"/>
            <w:proofErr w:type="gramStart"/>
            <w:r w:rsidRPr="00797DBB">
              <w:rPr>
                <w:lang w:val="en"/>
              </w:rPr>
              <w:t>time</w:t>
            </w:r>
            <w:ins w:id="1499" w:author="Head Crowmoor" w:date="2020-08-31T23:23:00Z">
              <w:r w:rsidR="008C2C09">
                <w:rPr>
                  <w:lang w:val="en"/>
                </w:rPr>
                <w:t>.Lunch</w:t>
              </w:r>
              <w:proofErr w:type="spellEnd"/>
              <w:proofErr w:type="gramEnd"/>
              <w:r w:rsidR="008C2C09">
                <w:rPr>
                  <w:lang w:val="en"/>
                </w:rPr>
                <w:t xml:space="preserve"> to be eaten at the children’s </w:t>
              </w:r>
              <w:proofErr w:type="spellStart"/>
              <w:r w:rsidR="008C2C09">
                <w:rPr>
                  <w:lang w:val="en"/>
                </w:rPr>
                <w:t>desks,staff</w:t>
              </w:r>
              <w:proofErr w:type="spellEnd"/>
              <w:r w:rsidR="008C2C09">
                <w:rPr>
                  <w:lang w:val="en"/>
                </w:rPr>
                <w:t xml:space="preserve"> to take the dinner register to avoid contamination of choice cards.</w:t>
              </w:r>
            </w:ins>
          </w:p>
          <w:p w:rsidR="00686ECC" w:rsidRDefault="008C2C09">
            <w:pPr>
              <w:numPr>
                <w:ilvl w:val="0"/>
                <w:numId w:val="3"/>
              </w:numPr>
              <w:spacing w:before="100" w:beforeAutospacing="1" w:after="100" w:afterAutospacing="1"/>
              <w:rPr>
                <w:ins w:id="1500" w:author="Head Crowmoor" w:date="2020-05-19T11:03:00Z"/>
                <w:lang w:val="en"/>
              </w:rPr>
              <w:pPrChange w:id="1501" w:author="Head Crowmoor" w:date="2020-05-19T11:03:00Z">
                <w:pPr>
                  <w:numPr>
                    <w:ilvl w:val="1"/>
                    <w:numId w:val="3"/>
                  </w:numPr>
                  <w:tabs>
                    <w:tab w:val="num" w:pos="1440"/>
                  </w:tabs>
                  <w:spacing w:before="100" w:beforeAutospacing="1" w:after="100" w:afterAutospacing="1"/>
                  <w:ind w:left="1440" w:hanging="360"/>
                </w:pPr>
              </w:pPrChange>
            </w:pPr>
            <w:ins w:id="1502" w:author="Head Crowmoor" w:date="2020-08-31T23:24:00Z">
              <w:r>
                <w:rPr>
                  <w:lang w:val="en"/>
                </w:rPr>
                <w:t>S</w:t>
              </w:r>
            </w:ins>
            <w:del w:id="1503" w:author="Head Crowmoor" w:date="2020-08-31T23:24:00Z">
              <w:r w:rsidR="00686ECC" w:rsidRPr="00797DBB" w:rsidDel="008C2C09">
                <w:rPr>
                  <w:lang w:val="en"/>
                </w:rPr>
                <w:delText>s</w:delText>
              </w:r>
            </w:del>
            <w:r w:rsidR="00686ECC" w:rsidRPr="00797DBB">
              <w:rPr>
                <w:lang w:val="en"/>
              </w:rPr>
              <w:t>tagger</w:t>
            </w:r>
            <w:ins w:id="1504" w:author="Head Crowmoor" w:date="2020-05-19T23:02:00Z">
              <w:r w:rsidR="00381ACD">
                <w:rPr>
                  <w:lang w:val="en"/>
                </w:rPr>
                <w:t>ed</w:t>
              </w:r>
            </w:ins>
            <w:r w:rsidR="00686ECC" w:rsidRPr="00797DBB">
              <w:rPr>
                <w:lang w:val="en"/>
              </w:rPr>
              <w:t xml:space="preserve"> </w:t>
            </w:r>
            <w:ins w:id="1505" w:author="Head Crowmoor" w:date="2020-08-31T23:23:00Z">
              <w:r>
                <w:rPr>
                  <w:lang w:val="en"/>
                </w:rPr>
                <w:t xml:space="preserve">breaks </w:t>
              </w:r>
            </w:ins>
            <w:del w:id="1506" w:author="Head Crowmoor" w:date="2020-08-31T23:23:00Z">
              <w:r w:rsidR="00686ECC" w:rsidRPr="00797DBB" w:rsidDel="008C2C09">
                <w:rPr>
                  <w:lang w:val="en"/>
                </w:rPr>
                <w:delText xml:space="preserve">drop-off </w:delText>
              </w:r>
            </w:del>
            <w:r w:rsidR="00686ECC" w:rsidRPr="00797DBB">
              <w:rPr>
                <w:lang w:val="en"/>
              </w:rPr>
              <w:t xml:space="preserve">and collection </w:t>
            </w:r>
            <w:proofErr w:type="spellStart"/>
            <w:r w:rsidR="00686ECC" w:rsidRPr="00797DBB">
              <w:rPr>
                <w:lang w:val="en"/>
              </w:rPr>
              <w:t>times</w:t>
            </w:r>
            <w:ins w:id="1507" w:author="Head Crowmoor" w:date="2020-08-31T23:24:00Z">
              <w:r>
                <w:rPr>
                  <w:lang w:val="en"/>
                </w:rPr>
                <w:t>.Children</w:t>
              </w:r>
              <w:proofErr w:type="spellEnd"/>
              <w:r>
                <w:rPr>
                  <w:lang w:val="en"/>
                </w:rPr>
                <w:t xml:space="preserve"> to be dropped off by adults on </w:t>
              </w:r>
              <w:r>
                <w:rPr>
                  <w:lang w:val="en"/>
                </w:rPr>
                <w:lastRenderedPageBreak/>
                <w:t xml:space="preserve">the playground each morning and left with staff </w:t>
              </w:r>
              <w:proofErr w:type="spellStart"/>
              <w:r>
                <w:rPr>
                  <w:lang w:val="en"/>
                </w:rPr>
                <w:t>members.Adults</w:t>
              </w:r>
              <w:proofErr w:type="spellEnd"/>
              <w:r>
                <w:rPr>
                  <w:lang w:val="en"/>
                </w:rPr>
                <w:t xml:space="preserve"> to then leave the site </w:t>
              </w:r>
              <w:proofErr w:type="spellStart"/>
              <w:r>
                <w:rPr>
                  <w:lang w:val="en"/>
                </w:rPr>
                <w:t>immediately.If</w:t>
              </w:r>
              <w:proofErr w:type="spellEnd"/>
              <w:r>
                <w:rPr>
                  <w:lang w:val="en"/>
                </w:rPr>
                <w:t xml:space="preserve"> adults are unable to maintain social distancing of 2 m in doing this or linger on the school site ,all pupils will then need to be dropped at the school gate with no parental access to the site.</w:t>
              </w:r>
            </w:ins>
          </w:p>
          <w:p w:rsidR="00CD7ABC" w:rsidRPr="00797DBB" w:rsidRDefault="00CD7ABC">
            <w:pPr>
              <w:numPr>
                <w:ilvl w:val="0"/>
                <w:numId w:val="3"/>
              </w:numPr>
              <w:spacing w:before="100" w:beforeAutospacing="1" w:after="100" w:afterAutospacing="1"/>
              <w:rPr>
                <w:lang w:val="en"/>
              </w:rPr>
              <w:pPrChange w:id="1508" w:author="Head Crowmoor" w:date="2020-05-19T11:03:00Z">
                <w:pPr>
                  <w:numPr>
                    <w:ilvl w:val="1"/>
                    <w:numId w:val="3"/>
                  </w:numPr>
                  <w:tabs>
                    <w:tab w:val="num" w:pos="1440"/>
                  </w:tabs>
                  <w:spacing w:before="100" w:beforeAutospacing="1" w:after="100" w:afterAutospacing="1"/>
                  <w:ind w:left="1440" w:hanging="360"/>
                </w:pPr>
              </w:pPrChange>
            </w:pPr>
            <w:ins w:id="1509" w:author="Head Crowmoor" w:date="2020-05-19T11:03:00Z">
              <w:r>
                <w:rPr>
                  <w:lang w:val="en"/>
                </w:rPr>
                <w:t xml:space="preserve">2m spots will be placed on the path </w:t>
              </w:r>
            </w:ins>
            <w:ins w:id="1510" w:author="Head Crowmoor" w:date="2020-05-19T11:05:00Z">
              <w:r>
                <w:rPr>
                  <w:lang w:val="en"/>
                </w:rPr>
                <w:t xml:space="preserve">up to school. Only one parent can come with a child and we would hope </w:t>
              </w:r>
            </w:ins>
            <w:ins w:id="1511" w:author="Head Crowmoor" w:date="2020-08-31T23:36:00Z">
              <w:r w:rsidR="00591587">
                <w:rPr>
                  <w:lang w:val="en"/>
                </w:rPr>
                <w:t>Key Stage 2</w:t>
              </w:r>
            </w:ins>
            <w:ins w:id="1512" w:author="Head Crowmoor" w:date="2020-05-19T11:05:00Z">
              <w:del w:id="1513" w:author="Head Crowmoor" w:date="2020-08-31T23:36:00Z">
                <w:r w:rsidDel="00591587">
                  <w:rPr>
                    <w:lang w:val="en"/>
                  </w:rPr>
                  <w:delText>year 6</w:delText>
                </w:r>
              </w:del>
              <w:r>
                <w:rPr>
                  <w:lang w:val="en"/>
                </w:rPr>
                <w:t xml:space="preserve"> children come to school independently where possible. Parents and pupils would walk across the playground and leave their child at the correct </w:t>
              </w:r>
            </w:ins>
            <w:ins w:id="1514" w:author="Head Crowmoor" w:date="2020-08-31T23:37:00Z">
              <w:r w:rsidR="00591587">
                <w:rPr>
                  <w:lang w:val="en"/>
                </w:rPr>
                <w:t>space on the playground</w:t>
              </w:r>
            </w:ins>
            <w:ins w:id="1515" w:author="Head Crowmoor" w:date="2020-05-19T11:05:00Z">
              <w:del w:id="1516" w:author="Head Crowmoor" w:date="2020-08-31T23:37:00Z">
                <w:r w:rsidDel="00591587">
                  <w:rPr>
                    <w:lang w:val="en"/>
                  </w:rPr>
                  <w:delText>entrance</w:delText>
                </w:r>
              </w:del>
              <w:r>
                <w:rPr>
                  <w:lang w:val="en"/>
                </w:rPr>
                <w:t xml:space="preserve">. No hanging around, parents if they attend must then leave straight away </w:t>
              </w:r>
            </w:ins>
            <w:ins w:id="1517" w:author="Head Crowmoor" w:date="2020-08-31T23:37:00Z">
              <w:r w:rsidR="00591587">
                <w:rPr>
                  <w:lang w:val="en"/>
                </w:rPr>
                <w:t xml:space="preserve">by the one-way system </w:t>
              </w:r>
            </w:ins>
            <w:ins w:id="1518" w:author="Head Crowmoor" w:date="2020-05-19T11:05:00Z">
              <w:r>
                <w:rPr>
                  <w:lang w:val="en"/>
                </w:rPr>
                <w:t>through the side entrance gate.</w:t>
              </w:r>
            </w:ins>
            <w:ins w:id="1519" w:author="Head Crowmoor" w:date="2020-05-19T11:06:00Z">
              <w:r>
                <w:rPr>
                  <w:lang w:val="en"/>
                </w:rPr>
                <w:t xml:space="preserve"> Parents must not use the carpark for drop off </w:t>
              </w:r>
            </w:ins>
            <w:ins w:id="1520" w:author="Head Crowmoor" w:date="2020-08-31T23:37:00Z">
              <w:r w:rsidR="00591587">
                <w:rPr>
                  <w:lang w:val="en"/>
                </w:rPr>
                <w:t>unless they have provided evidence of disability.</w:t>
              </w:r>
            </w:ins>
            <w:ins w:id="1521" w:author="Head Crowmoor" w:date="2020-05-19T11:06:00Z">
              <w:del w:id="1522" w:author="Head Crowmoor" w:date="2020-08-31T23:37:00Z">
                <w:r w:rsidDel="00591587">
                  <w:rPr>
                    <w:lang w:val="en"/>
                  </w:rPr>
                  <w:delText xml:space="preserve">as the barrier is not in place. </w:delText>
                </w:r>
              </w:del>
            </w:ins>
          </w:p>
          <w:p w:rsidR="00686ECC" w:rsidRPr="00797DBB" w:rsidDel="00CD7ABC" w:rsidRDefault="00686ECC">
            <w:pPr>
              <w:spacing w:before="100" w:beforeAutospacing="1" w:after="100" w:afterAutospacing="1"/>
              <w:rPr>
                <w:del w:id="1523" w:author="Head Crowmoor" w:date="2020-05-19T11:03:00Z"/>
                <w:lang w:val="en"/>
              </w:rPr>
              <w:pPrChange w:id="1524" w:author="Head Crowmoor" w:date="2020-05-19T11:03:00Z">
                <w:pPr>
                  <w:numPr>
                    <w:ilvl w:val="1"/>
                    <w:numId w:val="3"/>
                  </w:numPr>
                  <w:tabs>
                    <w:tab w:val="num" w:pos="1440"/>
                  </w:tabs>
                  <w:spacing w:before="100" w:beforeAutospacing="1" w:after="100" w:afterAutospacing="1"/>
                  <w:ind w:left="1440" w:hanging="360"/>
                </w:pPr>
              </w:pPrChange>
            </w:pPr>
            <w:del w:id="1525" w:author="Head Crowmoor" w:date="2020-05-19T11:03:00Z">
              <w:r w:rsidRPr="00797DBB" w:rsidDel="00CD7ABC">
                <w:rPr>
                  <w:lang w:val="en"/>
                </w:rPr>
                <w:delText>for secondary schools and colleges, consider how best to supplement remote education with some face to face support for students</w:delText>
              </w:r>
            </w:del>
          </w:p>
          <w:p w:rsidR="00686ECC" w:rsidRPr="00797DBB" w:rsidDel="00CD7ABC" w:rsidRDefault="00686ECC">
            <w:pPr>
              <w:spacing w:before="100" w:beforeAutospacing="1" w:after="100" w:afterAutospacing="1"/>
              <w:rPr>
                <w:del w:id="1526" w:author="Head Crowmoor" w:date="2020-05-19T11:03:00Z"/>
                <w:lang w:val="en"/>
              </w:rPr>
              <w:pPrChange w:id="1527" w:author="Head Crowmoor" w:date="2020-05-19T11:03:00Z">
                <w:pPr>
                  <w:numPr>
                    <w:ilvl w:val="1"/>
                    <w:numId w:val="3"/>
                  </w:numPr>
                  <w:tabs>
                    <w:tab w:val="num" w:pos="1440"/>
                  </w:tabs>
                  <w:spacing w:before="100" w:beforeAutospacing="1" w:after="100" w:afterAutospacing="1"/>
                  <w:ind w:left="1440" w:hanging="360"/>
                </w:pPr>
              </w:pPrChange>
            </w:pPr>
            <w:del w:id="1528" w:author="Head Crowmoor" w:date="2020-05-19T11:03:00Z">
              <w:r w:rsidRPr="00797DBB" w:rsidDel="00CD7ABC">
                <w:rPr>
                  <w:lang w:val="en"/>
                </w:rPr>
                <w:delText>plan parents’ drop-off and pick-up protocols that minimise adult to adult contact</w:delText>
              </w:r>
            </w:del>
          </w:p>
          <w:p w:rsidR="00A61D79" w:rsidRPr="00797DBB" w:rsidDel="00A61D79" w:rsidRDefault="00686ECC" w:rsidP="00204807">
            <w:pPr>
              <w:numPr>
                <w:ilvl w:val="0"/>
                <w:numId w:val="3"/>
              </w:numPr>
              <w:spacing w:before="100" w:beforeAutospacing="1" w:after="100" w:afterAutospacing="1"/>
              <w:rPr>
                <w:del w:id="1529" w:author="Head Crowmoor" w:date="2020-05-19T11:10:00Z"/>
                <w:lang w:val="en"/>
              </w:rPr>
            </w:pPr>
            <w:del w:id="1530" w:author="Head Crowmoor" w:date="2020-05-19T11:20:00Z">
              <w:r w:rsidRPr="00797DBB" w:rsidDel="0012674A">
                <w:rPr>
                  <w:lang w:val="en"/>
                </w:rPr>
                <w:delText xml:space="preserve">in addition, childcare settings or early years groups in school should: </w:delText>
              </w:r>
            </w:del>
            <w:ins w:id="1531" w:author="Head Crowmoor" w:date="2020-05-19T11:08:00Z">
              <w:r w:rsidR="00A61D79">
                <w:rPr>
                  <w:lang w:val="en"/>
                </w:rPr>
                <w:t xml:space="preserve">To ensure the </w:t>
              </w:r>
            </w:ins>
            <w:ins w:id="1532" w:author="Head Crowmoor" w:date="2020-05-19T11:09:00Z">
              <w:r w:rsidR="00A61D79">
                <w:rPr>
                  <w:lang w:val="en"/>
                </w:rPr>
                <w:t xml:space="preserve">cleanliness and the risk of infection the private </w:t>
              </w:r>
              <w:proofErr w:type="spellStart"/>
              <w:r w:rsidR="00A61D79">
                <w:rPr>
                  <w:lang w:val="en"/>
                </w:rPr>
                <w:t>nursery</w:t>
              </w:r>
              <w:del w:id="1533" w:author="Head Crowmoor" w:date="2020-08-31T23:37:00Z">
                <w:r w:rsidR="00A61D79" w:rsidDel="00591587">
                  <w:rPr>
                    <w:lang w:val="en"/>
                  </w:rPr>
                  <w:delText xml:space="preserve"> </w:delText>
                </w:r>
              </w:del>
            </w:ins>
            <w:ins w:id="1534" w:author="Head Crowmoor" w:date="2020-06-02T10:25:00Z">
              <w:del w:id="1535" w:author="Head Crowmoor" w:date="2020-08-31T23:37:00Z">
                <w:r w:rsidR="003D09A2" w:rsidDel="00591587">
                  <w:rPr>
                    <w:lang w:val="en"/>
                  </w:rPr>
                  <w:delText>if it does come back</w:delText>
                </w:r>
              </w:del>
              <w:r w:rsidR="003D09A2">
                <w:rPr>
                  <w:lang w:val="en"/>
                </w:rPr>
                <w:t>,</w:t>
              </w:r>
            </w:ins>
            <w:ins w:id="1536" w:author="Head Crowmoor" w:date="2020-05-19T11:09:00Z">
              <w:r w:rsidR="00A61D79">
                <w:rPr>
                  <w:lang w:val="en"/>
                </w:rPr>
                <w:t>will</w:t>
              </w:r>
              <w:proofErr w:type="spellEnd"/>
              <w:r w:rsidR="00A61D79">
                <w:rPr>
                  <w:lang w:val="en"/>
                </w:rPr>
                <w:t xml:space="preserve"> not have access to the main body of the building and can only swap rooms if necessary by using outside </w:t>
              </w:r>
              <w:proofErr w:type="spellStart"/>
              <w:r w:rsidR="00A61D79">
                <w:rPr>
                  <w:lang w:val="en"/>
                </w:rPr>
                <w:t>routes.</w:t>
              </w:r>
              <w:del w:id="1537" w:author="Head Crowmoor" w:date="2020-08-31T23:38:00Z">
                <w:r w:rsidR="00A61D79" w:rsidDel="00591587">
                  <w:rPr>
                    <w:lang w:val="en"/>
                  </w:rPr>
                  <w:delText xml:space="preserve"> </w:delText>
                </w:r>
              </w:del>
            </w:ins>
            <w:ins w:id="1538" w:author="Head Crowmoor" w:date="2020-06-01T07:24:00Z">
              <w:del w:id="1539" w:author="Head Crowmoor" w:date="2020-08-31T23:38:00Z">
                <w:r w:rsidR="00126993" w:rsidDel="00591587">
                  <w:rPr>
                    <w:lang w:val="en"/>
                  </w:rPr>
                  <w:delText>It appears likely they will not be re-opening at the moment on our site</w:delText>
                </w:r>
              </w:del>
            </w:ins>
            <w:ins w:id="1540" w:author="Head Crowmoor" w:date="2020-08-31T23:38:00Z">
              <w:r w:rsidR="00591587">
                <w:rPr>
                  <w:lang w:val="en"/>
                </w:rPr>
                <w:t>We</w:t>
              </w:r>
            </w:ins>
            <w:proofErr w:type="spellEnd"/>
            <w:ins w:id="1541" w:author="Head Crowmoor" w:date="2020-06-01T07:24:00Z">
              <w:del w:id="1542" w:author="Head Crowmoor" w:date="2020-08-31T23:38:00Z">
                <w:r w:rsidR="00126993" w:rsidDel="00591587">
                  <w:rPr>
                    <w:lang w:val="en"/>
                  </w:rPr>
                  <w:delText>.If they do we</w:delText>
                </w:r>
              </w:del>
              <w:r w:rsidR="00126993">
                <w:rPr>
                  <w:lang w:val="en"/>
                </w:rPr>
                <w:t xml:space="preserve"> will ensure th</w:t>
              </w:r>
            </w:ins>
            <w:ins w:id="1543" w:author="Head Crowmoor" w:date="2020-08-31T23:38:00Z">
              <w:r w:rsidR="00591587">
                <w:rPr>
                  <w:lang w:val="en"/>
                </w:rPr>
                <w:t>at their operations support and reinforce our safety protocols</w:t>
              </w:r>
            </w:ins>
            <w:ins w:id="1544" w:author="Head Crowmoor" w:date="2020-08-31T23:39:00Z">
              <w:r w:rsidR="00591587">
                <w:rPr>
                  <w:lang w:val="en"/>
                </w:rPr>
                <w:t xml:space="preserve"> and</w:t>
              </w:r>
            </w:ins>
            <w:ins w:id="1545" w:author="Head Crowmoor" w:date="2020-08-31T23:38:00Z">
              <w:r w:rsidR="00591587">
                <w:rPr>
                  <w:lang w:val="en"/>
                </w:rPr>
                <w:t xml:space="preserve"> that their operation</w:t>
              </w:r>
            </w:ins>
            <w:ins w:id="1546" w:author="Head Crowmoor" w:date="2020-06-01T07:24:00Z">
              <w:del w:id="1547" w:author="Head Crowmoor" w:date="2020-08-31T23:38:00Z">
                <w:r w:rsidR="00126993" w:rsidDel="00591587">
                  <w:rPr>
                    <w:lang w:val="en"/>
                  </w:rPr>
                  <w:delText>is</w:delText>
                </w:r>
              </w:del>
              <w:r w:rsidR="00126993">
                <w:rPr>
                  <w:lang w:val="en"/>
                </w:rPr>
                <w:t xml:space="preserve"> does not </w:t>
              </w:r>
              <w:proofErr w:type="spellStart"/>
              <w:r w:rsidR="00126993">
                <w:rPr>
                  <w:lang w:val="en"/>
                </w:rPr>
                <w:t>comprimise</w:t>
              </w:r>
              <w:proofErr w:type="spellEnd"/>
              <w:r w:rsidR="00126993">
                <w:rPr>
                  <w:lang w:val="en"/>
                </w:rPr>
                <w:t xml:space="preserve"> the safety of our pupils and staff</w:t>
              </w:r>
            </w:ins>
            <w:ins w:id="1548" w:author="Head Crowmoor" w:date="2020-08-31T23:39:00Z">
              <w:r w:rsidR="00591587">
                <w:rPr>
                  <w:lang w:val="en"/>
                </w:rPr>
                <w:t>.</w:t>
              </w:r>
            </w:ins>
            <w:ins w:id="1549" w:author="Head Crowmoor" w:date="2020-06-01T07:24:00Z">
              <w:r w:rsidR="00126993">
                <w:rPr>
                  <w:lang w:val="en"/>
                </w:rPr>
                <w:t xml:space="preserve"> </w:t>
              </w:r>
              <w:del w:id="1550" w:author="Head Crowmoor" w:date="2020-08-31T23:40:00Z">
                <w:r w:rsidR="00126993" w:rsidDel="00591587">
                  <w:rPr>
                    <w:lang w:val="en"/>
                  </w:rPr>
                  <w:delText>and that we are happy with their RA.</w:delText>
                </w:r>
              </w:del>
            </w:ins>
            <w:ins w:id="1551" w:author="Head Crowmoor" w:date="2020-05-19T11:08:00Z">
              <w:del w:id="1552" w:author="Head Crowmoor" w:date="2020-06-01T07:24:00Z">
                <w:r w:rsidR="00A61D79" w:rsidDel="00126993">
                  <w:rPr>
                    <w:lang w:val="en"/>
                  </w:rPr>
                  <w:delText xml:space="preserve"> </w:delText>
                </w:r>
              </w:del>
            </w:ins>
          </w:p>
          <w:p w:rsidR="00686ECC" w:rsidRPr="0021583F" w:rsidRDefault="00686ECC">
            <w:pPr>
              <w:numPr>
                <w:ilvl w:val="0"/>
                <w:numId w:val="3"/>
              </w:numPr>
              <w:spacing w:before="100" w:beforeAutospacing="1" w:after="100" w:afterAutospacing="1"/>
              <w:rPr>
                <w:lang w:val="en"/>
              </w:rPr>
              <w:pPrChange w:id="1553" w:author="Head Crowmoor" w:date="2020-05-19T11:10:00Z">
                <w:pPr>
                  <w:numPr>
                    <w:ilvl w:val="1"/>
                    <w:numId w:val="3"/>
                  </w:numPr>
                  <w:tabs>
                    <w:tab w:val="num" w:pos="1440"/>
                  </w:tabs>
                  <w:spacing w:before="100" w:beforeAutospacing="1" w:after="100" w:afterAutospacing="1"/>
                  <w:ind w:left="1440" w:hanging="360"/>
                </w:pPr>
              </w:pPrChange>
            </w:pPr>
            <w:del w:id="1554" w:author="Head Crowmoor" w:date="2020-05-19T11:10:00Z">
              <w:r w:rsidRPr="0021583F" w:rsidDel="00A61D79">
                <w:rPr>
                  <w:lang w:val="en"/>
                </w:rPr>
                <w:delText>consider how to keep small groups of children together throughout the day and to avoid larger groups of children mixing</w:delText>
              </w:r>
            </w:del>
            <w:ins w:id="1555" w:author="Head Crowmoor" w:date="2020-08-31T23:40:00Z">
              <w:r w:rsidR="00591587">
                <w:rPr>
                  <w:lang w:val="en"/>
                </w:rPr>
                <w:t xml:space="preserve">We will </w:t>
              </w:r>
            </w:ins>
            <w:proofErr w:type="spellStart"/>
            <w:ins w:id="1556" w:author="Head Crowmoor" w:date="2020-08-31T23:39:00Z">
              <w:r w:rsidR="00591587">
                <w:rPr>
                  <w:lang w:val="en"/>
                </w:rPr>
                <w:t>ll</w:t>
              </w:r>
              <w:proofErr w:type="spellEnd"/>
              <w:r w:rsidR="00591587">
                <w:rPr>
                  <w:lang w:val="en"/>
                </w:rPr>
                <w:t xml:space="preserve"> require a copy of their Risk assessment to approve.</w:t>
              </w:r>
            </w:ins>
          </w:p>
          <w:p w:rsidR="00426DF1" w:rsidRDefault="00686ECC">
            <w:pPr>
              <w:numPr>
                <w:ilvl w:val="0"/>
                <w:numId w:val="3"/>
              </w:numPr>
              <w:spacing w:before="100" w:beforeAutospacing="1" w:after="100" w:afterAutospacing="1"/>
              <w:rPr>
                <w:ins w:id="1557" w:author="Head Crowmoor" w:date="2020-05-19T11:11:00Z"/>
                <w:lang w:val="en"/>
              </w:rPr>
              <w:pPrChange w:id="1558" w:author="Head Crowmoor" w:date="2020-05-19T11:10:00Z">
                <w:pPr>
                  <w:numPr>
                    <w:ilvl w:val="1"/>
                    <w:numId w:val="3"/>
                  </w:numPr>
                  <w:tabs>
                    <w:tab w:val="num" w:pos="1440"/>
                  </w:tabs>
                  <w:spacing w:before="100" w:beforeAutospacing="1" w:after="100" w:afterAutospacing="1"/>
                  <w:ind w:left="1440" w:hanging="360"/>
                </w:pPr>
              </w:pPrChange>
            </w:pPr>
            <w:del w:id="1559" w:author="Head Crowmoor" w:date="2020-05-19T11:10:00Z">
              <w:r w:rsidRPr="00797DBB" w:rsidDel="00A61D79">
                <w:rPr>
                  <w:lang w:val="en"/>
                </w:rPr>
                <w:delText>consider how play equipment is used ensuring it is appropriately cleaned between groups of children using it, and that multiple groups do not use it simultaneously</w:delText>
              </w:r>
            </w:del>
            <w:ins w:id="1560" w:author="Head Crowmoor" w:date="2020-05-19T11:10:00Z">
              <w:r w:rsidR="00A61D79">
                <w:rPr>
                  <w:lang w:val="en"/>
                </w:rPr>
                <w:t xml:space="preserve">Play equipment and toys, shared resources and books </w:t>
              </w:r>
            </w:ins>
            <w:proofErr w:type="spellStart"/>
            <w:ins w:id="1561" w:author="Head Crowmoor" w:date="2020-05-19T23:03:00Z">
              <w:r w:rsidR="009A68F5">
                <w:rPr>
                  <w:lang w:val="en"/>
                </w:rPr>
                <w:t>etc</w:t>
              </w:r>
              <w:proofErr w:type="spellEnd"/>
              <w:r w:rsidR="009A68F5">
                <w:rPr>
                  <w:lang w:val="en"/>
                </w:rPr>
                <w:t xml:space="preserve"> </w:t>
              </w:r>
            </w:ins>
            <w:ins w:id="1562" w:author="Head Crowmoor" w:date="2020-08-31T23:40:00Z">
              <w:r w:rsidR="00591587">
                <w:rPr>
                  <w:lang w:val="en"/>
                </w:rPr>
                <w:t>can be used if cleaned or isolated appropriately.</w:t>
              </w:r>
            </w:ins>
            <w:ins w:id="1563" w:author="Head Crowmoor" w:date="2020-05-19T11:20:00Z">
              <w:del w:id="1564" w:author="Head Crowmoor" w:date="2020-08-31T23:40:00Z">
                <w:r w:rsidR="00A234B1" w:rsidDel="00591587">
                  <w:rPr>
                    <w:lang w:val="en"/>
                  </w:rPr>
                  <w:delText>are</w:delText>
                </w:r>
              </w:del>
            </w:ins>
            <w:ins w:id="1565" w:author="Head Crowmoor" w:date="2020-05-19T11:10:00Z">
              <w:del w:id="1566" w:author="Head Crowmoor" w:date="2020-08-31T23:40:00Z">
                <w:r w:rsidR="00A61D79" w:rsidDel="00591587">
                  <w:rPr>
                    <w:lang w:val="en"/>
                  </w:rPr>
                  <w:delText xml:space="preserve"> not to be used</w:delText>
                </w:r>
              </w:del>
            </w:ins>
            <w:ins w:id="1567" w:author="Head Crowmoor" w:date="2020-05-19T23:02:00Z">
              <w:del w:id="1568" w:author="Head Crowmoor" w:date="2020-08-31T23:40:00Z">
                <w:r w:rsidR="009A68F5" w:rsidDel="00591587">
                  <w:rPr>
                    <w:lang w:val="en"/>
                  </w:rPr>
                  <w:delText xml:space="preserve"> due to the difficulty in cleaning them,further reducing the curriculum delivery in school.</w:delText>
                </w:r>
              </w:del>
            </w:ins>
          </w:p>
          <w:p w:rsidR="008A3B64" w:rsidRDefault="00426DF1">
            <w:pPr>
              <w:numPr>
                <w:ilvl w:val="0"/>
                <w:numId w:val="3"/>
              </w:numPr>
              <w:spacing w:before="100" w:beforeAutospacing="1" w:after="100" w:afterAutospacing="1"/>
              <w:rPr>
                <w:ins w:id="1569" w:author="Head Crowmoor" w:date="2020-06-01T07:20:00Z"/>
                <w:lang w:val="en"/>
              </w:rPr>
              <w:pPrChange w:id="1570" w:author="Head Crowmoor" w:date="2020-05-19T11:10:00Z">
                <w:pPr>
                  <w:numPr>
                    <w:ilvl w:val="1"/>
                    <w:numId w:val="3"/>
                  </w:numPr>
                  <w:tabs>
                    <w:tab w:val="num" w:pos="1440"/>
                  </w:tabs>
                  <w:spacing w:before="100" w:beforeAutospacing="1" w:after="100" w:afterAutospacing="1"/>
                  <w:ind w:left="1440" w:hanging="360"/>
                </w:pPr>
              </w:pPrChange>
            </w:pPr>
            <w:ins w:id="1571" w:author="Head Crowmoor" w:date="2020-05-19T11:11:00Z">
              <w:r>
                <w:rPr>
                  <w:lang w:val="en"/>
                </w:rPr>
                <w:t xml:space="preserve">Children will be working in their own book which will be </w:t>
              </w:r>
              <w:proofErr w:type="spellStart"/>
              <w:r>
                <w:rPr>
                  <w:lang w:val="en"/>
                </w:rPr>
                <w:t>self marked</w:t>
              </w:r>
              <w:proofErr w:type="spellEnd"/>
              <w:r>
                <w:rPr>
                  <w:lang w:val="en"/>
                </w:rPr>
                <w:t xml:space="preserve"> under the direction of the </w:t>
              </w:r>
              <w:proofErr w:type="spellStart"/>
              <w:r>
                <w:rPr>
                  <w:lang w:val="en"/>
                </w:rPr>
                <w:t>adult.</w:t>
              </w:r>
            </w:ins>
            <w:ins w:id="1572" w:author="Head Crowmoor" w:date="2020-05-19T23:03:00Z">
              <w:r w:rsidR="009A68F5">
                <w:rPr>
                  <w:lang w:val="en"/>
                </w:rPr>
                <w:t>Adults</w:t>
              </w:r>
              <w:proofErr w:type="spellEnd"/>
              <w:r w:rsidR="009A68F5">
                <w:rPr>
                  <w:lang w:val="en"/>
                </w:rPr>
                <w:t xml:space="preserve"> cannot be close enough to children to mark books </w:t>
              </w:r>
            </w:ins>
            <w:ins w:id="1573" w:author="Head Crowmoor" w:date="2020-08-31T23:41:00Z">
              <w:r w:rsidR="00591587">
                <w:rPr>
                  <w:lang w:val="en"/>
                </w:rPr>
                <w:t>.</w:t>
              </w:r>
            </w:ins>
            <w:ins w:id="1574" w:author="Head Crowmoor" w:date="2020-05-19T23:03:00Z">
              <w:del w:id="1575" w:author="Head Crowmoor" w:date="2020-08-31T23:41:00Z">
                <w:r w:rsidR="009A68F5" w:rsidDel="00591587">
                  <w:rPr>
                    <w:lang w:val="en"/>
                  </w:rPr>
                  <w:delText>as the La refuse to supply PPE to enable them to do this safely.</w:delText>
                </w:r>
              </w:del>
            </w:ins>
          </w:p>
          <w:p w:rsidR="00126993" w:rsidRDefault="008A3B64">
            <w:pPr>
              <w:numPr>
                <w:ilvl w:val="0"/>
                <w:numId w:val="3"/>
              </w:numPr>
              <w:spacing w:before="100" w:beforeAutospacing="1" w:after="100" w:afterAutospacing="1"/>
              <w:rPr>
                <w:ins w:id="1576" w:author="Head Crowmoor" w:date="2020-06-01T07:21:00Z"/>
                <w:lang w:val="en"/>
              </w:rPr>
              <w:pPrChange w:id="1577" w:author="Head Crowmoor" w:date="2020-05-19T11:10:00Z">
                <w:pPr>
                  <w:numPr>
                    <w:ilvl w:val="1"/>
                    <w:numId w:val="3"/>
                  </w:numPr>
                  <w:tabs>
                    <w:tab w:val="num" w:pos="1440"/>
                  </w:tabs>
                  <w:spacing w:before="100" w:beforeAutospacing="1" w:after="100" w:afterAutospacing="1"/>
                  <w:ind w:left="1440" w:hanging="360"/>
                </w:pPr>
              </w:pPrChange>
            </w:pPr>
            <w:ins w:id="1578" w:author="Head Crowmoor" w:date="2020-06-01T07:20:00Z">
              <w:r>
                <w:rPr>
                  <w:lang w:val="en"/>
                </w:rPr>
                <w:t>Parents are not allowed in the school building being instructed to wait at the bottom of the entrance ramp and phone</w:t>
              </w:r>
            </w:ins>
            <w:ins w:id="1579" w:author="Head Crowmoor" w:date="2020-08-31T23:41:00Z">
              <w:r w:rsidR="00591587">
                <w:rPr>
                  <w:lang w:val="en"/>
                </w:rPr>
                <w:t xml:space="preserve"> or email school.</w:t>
              </w:r>
            </w:ins>
            <w:ins w:id="1580" w:author="Head Crowmoor" w:date="2020-06-01T07:21:00Z">
              <w:del w:id="1581" w:author="Head Crowmoor" w:date="2020-08-31T23:41:00Z">
                <w:r w:rsidR="00126993" w:rsidDel="00591587">
                  <w:rPr>
                    <w:lang w:val="en"/>
                  </w:rPr>
                  <w:delText>.</w:delText>
                </w:r>
              </w:del>
            </w:ins>
          </w:p>
          <w:p w:rsidR="00126993" w:rsidRDefault="00126993">
            <w:pPr>
              <w:numPr>
                <w:ilvl w:val="0"/>
                <w:numId w:val="3"/>
              </w:numPr>
              <w:spacing w:before="100" w:beforeAutospacing="1" w:after="100" w:afterAutospacing="1"/>
              <w:rPr>
                <w:ins w:id="1582" w:author="Head Crowmoor" w:date="2020-08-31T23:41:00Z"/>
                <w:lang w:val="en"/>
              </w:rPr>
              <w:pPrChange w:id="1583" w:author="Head Crowmoor" w:date="2020-05-19T11:10:00Z">
                <w:pPr>
                  <w:numPr>
                    <w:ilvl w:val="1"/>
                    <w:numId w:val="3"/>
                  </w:numPr>
                  <w:tabs>
                    <w:tab w:val="num" w:pos="1440"/>
                  </w:tabs>
                  <w:spacing w:before="100" w:beforeAutospacing="1" w:after="100" w:afterAutospacing="1"/>
                  <w:ind w:left="1440" w:hanging="360"/>
                </w:pPr>
              </w:pPrChange>
            </w:pPr>
            <w:ins w:id="1584" w:author="Head Crowmoor" w:date="2020-06-01T07:21:00Z">
              <w:r>
                <w:rPr>
                  <w:lang w:val="en"/>
                </w:rPr>
                <w:t>Meetings for SEN/LAC or CP pupils are held virtually</w:t>
              </w:r>
            </w:ins>
            <w:ins w:id="1585" w:author="Head Crowmoor" w:date="2020-08-31T23:41:00Z">
              <w:r w:rsidR="00591587">
                <w:rPr>
                  <w:lang w:val="en"/>
                </w:rPr>
                <w:t xml:space="preserve"> wherever possible.</w:t>
              </w:r>
            </w:ins>
          </w:p>
          <w:p w:rsidR="00591587" w:rsidRDefault="00591587">
            <w:pPr>
              <w:numPr>
                <w:ilvl w:val="0"/>
                <w:numId w:val="3"/>
              </w:numPr>
              <w:spacing w:before="100" w:beforeAutospacing="1" w:after="100" w:afterAutospacing="1"/>
              <w:rPr>
                <w:ins w:id="1586" w:author="Head Crowmoor" w:date="2020-06-01T07:21:00Z"/>
                <w:lang w:val="en"/>
              </w:rPr>
              <w:pPrChange w:id="1587" w:author="Head Crowmoor" w:date="2020-05-19T11:10:00Z">
                <w:pPr>
                  <w:numPr>
                    <w:ilvl w:val="1"/>
                    <w:numId w:val="3"/>
                  </w:numPr>
                  <w:tabs>
                    <w:tab w:val="num" w:pos="1440"/>
                  </w:tabs>
                  <w:spacing w:before="100" w:beforeAutospacing="1" w:after="100" w:afterAutospacing="1"/>
                  <w:ind w:left="1440" w:hanging="360"/>
                </w:pPr>
              </w:pPrChange>
            </w:pPr>
            <w:ins w:id="1588" w:author="Head Crowmoor" w:date="2020-08-31T23:42:00Z">
              <w:r>
                <w:rPr>
                  <w:lang w:val="en"/>
                </w:rPr>
                <w:t>Any visitors to school must be masked if coming into contact with staff or pupils.</w:t>
              </w:r>
            </w:ins>
          </w:p>
          <w:p w:rsidR="00686ECC" w:rsidRPr="00797DBB" w:rsidRDefault="00126993">
            <w:pPr>
              <w:numPr>
                <w:ilvl w:val="0"/>
                <w:numId w:val="3"/>
              </w:numPr>
              <w:spacing w:before="100" w:beforeAutospacing="1" w:after="100" w:afterAutospacing="1"/>
              <w:rPr>
                <w:lang w:val="en"/>
              </w:rPr>
              <w:pPrChange w:id="1589" w:author="Head Crowmoor" w:date="2020-05-19T11:10:00Z">
                <w:pPr>
                  <w:numPr>
                    <w:ilvl w:val="1"/>
                    <w:numId w:val="3"/>
                  </w:numPr>
                  <w:tabs>
                    <w:tab w:val="num" w:pos="1440"/>
                  </w:tabs>
                  <w:spacing w:before="100" w:beforeAutospacing="1" w:after="100" w:afterAutospacing="1"/>
                  <w:ind w:left="1440" w:hanging="360"/>
                </w:pPr>
              </w:pPrChange>
            </w:pPr>
            <w:ins w:id="1590" w:author="Head Crowmoor" w:date="2020-06-01T07:21:00Z">
              <w:r>
                <w:rPr>
                  <w:lang w:val="en"/>
                </w:rPr>
                <w:lastRenderedPageBreak/>
                <w:t xml:space="preserve">Staff meetings </w:t>
              </w:r>
            </w:ins>
            <w:ins w:id="1591" w:author="Head Crowmoor" w:date="2020-08-31T23:42:00Z">
              <w:r w:rsidR="00591587">
                <w:rPr>
                  <w:lang w:val="en"/>
                </w:rPr>
                <w:t xml:space="preserve">can be </w:t>
              </w:r>
            </w:ins>
            <w:ins w:id="1592" w:author="Head Crowmoor" w:date="2020-06-01T07:21:00Z">
              <w:del w:id="1593" w:author="Head Crowmoor" w:date="2020-08-31T23:42:00Z">
                <w:r w:rsidDel="00591587">
                  <w:rPr>
                    <w:lang w:val="en"/>
                  </w:rPr>
                  <w:delText xml:space="preserve">have been </w:delText>
                </w:r>
              </w:del>
              <w:r>
                <w:rPr>
                  <w:lang w:val="en"/>
                </w:rPr>
                <w:t xml:space="preserve">held virtually </w:t>
              </w:r>
            </w:ins>
            <w:ins w:id="1594" w:author="Head Crowmoor" w:date="2020-08-31T23:42:00Z">
              <w:r w:rsidR="00591587">
                <w:rPr>
                  <w:lang w:val="en"/>
                </w:rPr>
                <w:t>if required</w:t>
              </w:r>
            </w:ins>
            <w:ins w:id="1595" w:author="Head Crowmoor" w:date="2020-06-01T07:21:00Z">
              <w:del w:id="1596" w:author="Head Crowmoor" w:date="2020-08-31T23:42:00Z">
                <w:r w:rsidDel="00591587">
                  <w:rPr>
                    <w:lang w:val="en"/>
                  </w:rPr>
                  <w:delText>but after 1</w:delText>
                </w:r>
                <w:r w:rsidRPr="00126993" w:rsidDel="00591587">
                  <w:rPr>
                    <w:vertAlign w:val="superscript"/>
                    <w:lang w:val="en"/>
                    <w:rPrChange w:id="1597" w:author="Head Crowmoor" w:date="2020-06-01T07:22:00Z">
                      <w:rPr>
                        <w:lang w:val="en"/>
                      </w:rPr>
                    </w:rPrChange>
                  </w:rPr>
                  <w:delText>st</w:delText>
                </w:r>
                <w:r w:rsidDel="00591587">
                  <w:rPr>
                    <w:lang w:val="en"/>
                  </w:rPr>
                  <w:delText xml:space="preserve"> </w:delText>
                </w:r>
              </w:del>
            </w:ins>
            <w:ins w:id="1598" w:author="Head Crowmoor" w:date="2020-06-01T07:22:00Z">
              <w:del w:id="1599" w:author="Head Crowmoor" w:date="2020-08-31T23:42:00Z">
                <w:r w:rsidDel="00591587">
                  <w:rPr>
                    <w:lang w:val="en"/>
                  </w:rPr>
                  <w:delText xml:space="preserve">June </w:delText>
                </w:r>
              </w:del>
            </w:ins>
            <w:ins w:id="1600" w:author="Head Crowmoor" w:date="2020-08-31T23:42:00Z">
              <w:r w:rsidR="00591587">
                <w:rPr>
                  <w:lang w:val="en"/>
                </w:rPr>
                <w:t xml:space="preserve"> but normally are to </w:t>
              </w:r>
            </w:ins>
            <w:ins w:id="1601" w:author="Head Crowmoor" w:date="2020-06-01T07:22:00Z">
              <w:del w:id="1602" w:author="Head Crowmoor" w:date="2020-08-31T23:42:00Z">
                <w:r w:rsidDel="00591587">
                  <w:rPr>
                    <w:lang w:val="en"/>
                  </w:rPr>
                  <w:delText>if required can</w:delText>
                </w:r>
              </w:del>
              <w:r>
                <w:rPr>
                  <w:lang w:val="en"/>
                </w:rPr>
                <w:t xml:space="preserve"> be held in the Hall or a mix of virtually and in the Hall.</w:t>
              </w:r>
            </w:ins>
            <w:ins w:id="1603" w:author="Head Crowmoor" w:date="2020-05-19T11:11:00Z">
              <w:del w:id="1604" w:author="Head Crowmoor" w:date="2020-05-19T23:03:00Z">
                <w:r w:rsidR="00426DF1" w:rsidDel="009A68F5">
                  <w:rPr>
                    <w:lang w:val="en"/>
                  </w:rPr>
                  <w:delText xml:space="preserve"> </w:delText>
                </w:r>
              </w:del>
            </w:ins>
            <w:ins w:id="1605" w:author="Head Crowmoor" w:date="2020-05-19T11:10:00Z">
              <w:del w:id="1606" w:author="Head Crowmoor" w:date="2020-05-19T23:03:00Z">
                <w:r w:rsidR="00A61D79" w:rsidDel="009A68F5">
                  <w:rPr>
                    <w:lang w:val="en"/>
                  </w:rPr>
                  <w:delText xml:space="preserve"> </w:delText>
                </w:r>
              </w:del>
            </w:ins>
          </w:p>
          <w:p w:rsidR="00686ECC" w:rsidRPr="00797DBB" w:rsidDel="00426DF1" w:rsidRDefault="00686ECC">
            <w:pPr>
              <w:spacing w:before="100" w:beforeAutospacing="1" w:after="100" w:afterAutospacing="1"/>
              <w:ind w:left="720"/>
              <w:rPr>
                <w:del w:id="1607" w:author="Head Crowmoor" w:date="2020-05-19T11:11:00Z"/>
                <w:lang w:val="en"/>
              </w:rPr>
              <w:pPrChange w:id="1608" w:author="Head Crowmoor" w:date="2020-05-19T11:11:00Z">
                <w:pPr>
                  <w:numPr>
                    <w:numId w:val="3"/>
                  </w:numPr>
                  <w:tabs>
                    <w:tab w:val="num" w:pos="720"/>
                  </w:tabs>
                  <w:spacing w:before="100" w:beforeAutospacing="1" w:after="100" w:afterAutospacing="1"/>
                  <w:ind w:left="720" w:hanging="360"/>
                </w:pPr>
              </w:pPrChange>
            </w:pPr>
            <w:del w:id="1609" w:author="Head Crowmoor" w:date="2020-05-19T11:11:00Z">
              <w:r w:rsidRPr="00797DBB" w:rsidDel="00426DF1">
                <w:rPr>
                  <w:lang w:val="en"/>
                </w:rPr>
                <w:delText xml:space="preserve">consider how children and young people arrive at the education or childcare setting, and reduce any unnecessary travel on coaches, buses or public transport where possible. Read the </w:delText>
              </w:r>
              <w:r w:rsidDel="00426DF1">
                <w:fldChar w:fldCharType="begin"/>
              </w:r>
              <w:r w:rsidDel="00426DF1">
                <w:delInstrText xml:space="preserve"> HYPERLINK "https://www.gov.uk/guidance/coronavirus-covid-19-safer-travel-guidance-for-passengers" </w:delInstrText>
              </w:r>
              <w:r w:rsidDel="00426DF1">
                <w:fldChar w:fldCharType="separate"/>
              </w:r>
              <w:r w:rsidRPr="00797DBB" w:rsidDel="00426DF1">
                <w:rPr>
                  <w:rStyle w:val="Hyperlink"/>
                  <w:lang w:val="en"/>
                </w:rPr>
                <w:delText>Coronavirus (COVID-19): safer travel guidance for passengers</w:delText>
              </w:r>
              <w:r w:rsidDel="00426DF1">
                <w:rPr>
                  <w:rStyle w:val="Hyperlink"/>
                  <w:lang w:val="en"/>
                </w:rPr>
                <w:fldChar w:fldCharType="end"/>
              </w:r>
              <w:r w:rsidRPr="00797DBB" w:rsidDel="00426DF1">
                <w:rPr>
                  <w:lang w:val="en"/>
                </w:rPr>
                <w:delText xml:space="preserve"> </w:delText>
              </w:r>
            </w:del>
          </w:p>
          <w:p w:rsidR="005527DD" w:rsidRPr="00F81806" w:rsidDel="007843C4" w:rsidRDefault="00686ECC">
            <w:pPr>
              <w:spacing w:before="100" w:beforeAutospacing="1" w:after="100" w:afterAutospacing="1"/>
              <w:ind w:left="720"/>
              <w:rPr>
                <w:del w:id="1610" w:author="Head Crowmoor" w:date="2020-05-19T11:11:00Z"/>
                <w:lang w:val="en"/>
              </w:rPr>
              <w:pPrChange w:id="1611" w:author="Head Crowmoor" w:date="2020-05-19T11:11:00Z">
                <w:pPr>
                  <w:numPr>
                    <w:numId w:val="3"/>
                  </w:numPr>
                  <w:tabs>
                    <w:tab w:val="num" w:pos="720"/>
                  </w:tabs>
                  <w:spacing w:before="100" w:beforeAutospacing="1" w:after="100" w:afterAutospacing="1"/>
                  <w:ind w:left="720" w:hanging="360"/>
                </w:pPr>
              </w:pPrChange>
            </w:pPr>
            <w:del w:id="1612" w:author="Head Crowmoor" w:date="2020-05-19T11:11:00Z">
              <w:r w:rsidRPr="00797DBB" w:rsidDel="007843C4">
                <w:rPr>
                  <w:lang w:val="en"/>
                </w:rPr>
                <w:delText>institutions offering residential provision will also need to consider the maximum number of children or young people they can safely accommodate in residences</w:delText>
              </w:r>
            </w:del>
          </w:p>
          <w:p w:rsidR="005527DD" w:rsidRPr="00FA3629" w:rsidRDefault="005527DD">
            <w:pPr>
              <w:spacing w:before="100" w:beforeAutospacing="1" w:after="100" w:afterAutospacing="1"/>
              <w:ind w:left="720"/>
              <w:rPr>
                <w:color w:val="4472C4"/>
              </w:rPr>
              <w:pPrChange w:id="1613" w:author="Head Crowmoor" w:date="2020-05-19T11:11:00Z">
                <w:pPr/>
              </w:pPrChange>
            </w:pPr>
          </w:p>
        </w:tc>
        <w:tc>
          <w:tcPr>
            <w:tcW w:w="851" w:type="dxa"/>
            <w:gridSpan w:val="2"/>
            <w:tcBorders>
              <w:top w:val="single" w:sz="6" w:space="0" w:color="000000"/>
              <w:left w:val="single" w:sz="6" w:space="0" w:color="000000"/>
              <w:bottom w:val="single" w:sz="6" w:space="0" w:color="000000"/>
              <w:right w:val="single" w:sz="6" w:space="0" w:color="000000"/>
            </w:tcBorders>
            <w:tcPrChange w:id="1614" w:author="Head Crowmoor" w:date="2020-06-01T00:13:00Z">
              <w:tcPr>
                <w:tcW w:w="851" w:type="dxa"/>
                <w:gridSpan w:val="2"/>
                <w:tcBorders>
                  <w:top w:val="single" w:sz="6" w:space="0" w:color="000000"/>
                  <w:left w:val="single" w:sz="6" w:space="0" w:color="000000"/>
                  <w:bottom w:val="single" w:sz="6" w:space="0" w:color="000000"/>
                  <w:right w:val="single" w:sz="6" w:space="0" w:color="000000"/>
                </w:tcBorders>
              </w:tcPr>
            </w:tcPrChange>
          </w:tcPr>
          <w:p w:rsidR="00F61BAA" w:rsidRDefault="004359B5" w:rsidP="00E84DC0">
            <w:del w:id="1615" w:author="Head Crowmoor" w:date="2020-05-19T10:57:00Z">
              <w:r w:rsidRPr="009A68F5" w:rsidDel="00F778FC">
                <w:rPr>
                  <w:highlight w:val="red"/>
                  <w:rPrChange w:id="1616" w:author="Head Crowmoor" w:date="2020-05-19T23:04:00Z">
                    <w:rPr/>
                  </w:rPrChange>
                </w:rPr>
                <w:lastRenderedPageBreak/>
                <w:delText>Low</w:delText>
              </w:r>
            </w:del>
            <w:ins w:id="1617" w:author="Head Crowmoor" w:date="2020-05-19T10:57:00Z">
              <w:r w:rsidR="00F778FC" w:rsidRPr="009A68F5">
                <w:rPr>
                  <w:highlight w:val="red"/>
                  <w:rPrChange w:id="1618" w:author="Head Crowmoor" w:date="2020-05-19T23:04:00Z">
                    <w:rPr/>
                  </w:rPrChange>
                </w:rPr>
                <w:t>High</w:t>
              </w:r>
              <w:r w:rsidR="00F778FC">
                <w:t xml:space="preserve"> </w:t>
              </w:r>
            </w:ins>
          </w:p>
        </w:tc>
        <w:tc>
          <w:tcPr>
            <w:tcW w:w="1984" w:type="dxa"/>
            <w:gridSpan w:val="2"/>
            <w:tcBorders>
              <w:top w:val="single" w:sz="6" w:space="0" w:color="000000"/>
              <w:left w:val="single" w:sz="6" w:space="0" w:color="000000"/>
              <w:bottom w:val="single" w:sz="6" w:space="0" w:color="000000"/>
              <w:right w:val="single" w:sz="6" w:space="0" w:color="000000"/>
            </w:tcBorders>
            <w:tcPrChange w:id="1619" w:author="Head Crowmoor" w:date="2020-06-01T00:13:00Z">
              <w:tcPr>
                <w:tcW w:w="1984" w:type="dxa"/>
                <w:gridSpan w:val="2"/>
                <w:tcBorders>
                  <w:top w:val="single" w:sz="6" w:space="0" w:color="000000"/>
                  <w:left w:val="single" w:sz="6" w:space="0" w:color="000000"/>
                  <w:bottom w:val="single" w:sz="6" w:space="0" w:color="000000"/>
                  <w:right w:val="single" w:sz="6" w:space="0" w:color="000000"/>
                </w:tcBorders>
              </w:tcPr>
            </w:tcPrChange>
          </w:tcPr>
          <w:p w:rsidR="007843C4" w:rsidRPr="00126993" w:rsidRDefault="00F778FC" w:rsidP="00301A60">
            <w:pPr>
              <w:rPr>
                <w:ins w:id="1620" w:author="Head Crowmoor" w:date="2020-05-19T11:12:00Z"/>
                <w:rPrChange w:id="1621" w:author="Head Crowmoor" w:date="2020-06-01T07:23:00Z">
                  <w:rPr>
                    <w:ins w:id="1622" w:author="Head Crowmoor" w:date="2020-05-19T11:12:00Z"/>
                    <w:color w:val="FF0000"/>
                  </w:rPr>
                </w:rPrChange>
              </w:rPr>
            </w:pPr>
            <w:ins w:id="1623" w:author="Head Crowmoor" w:date="2020-05-19T10:59:00Z">
              <w:r w:rsidRPr="00126993">
                <w:rPr>
                  <w:rPrChange w:id="1624" w:author="Head Crowmoor" w:date="2020-06-01T07:23:00Z">
                    <w:rPr>
                      <w:color w:val="FF0000"/>
                    </w:rPr>
                  </w:rPrChange>
                </w:rPr>
                <w:t xml:space="preserve">1. We </w:t>
              </w:r>
            </w:ins>
            <w:ins w:id="1625" w:author="Head Crowmoor" w:date="2020-08-31T23:43:00Z">
              <w:r w:rsidR="00591587">
                <w:t xml:space="preserve">will </w:t>
              </w:r>
            </w:ins>
            <w:ins w:id="1626" w:author="Head Crowmoor" w:date="2020-05-19T10:59:00Z">
              <w:del w:id="1627" w:author="Head Crowmoor" w:date="2020-08-31T23:43:00Z">
                <w:r w:rsidRPr="00126993" w:rsidDel="00591587">
                  <w:rPr>
                    <w:rPrChange w:id="1628" w:author="Head Crowmoor" w:date="2020-06-01T07:23:00Z">
                      <w:rPr>
                        <w:color w:val="FF0000"/>
                      </w:rPr>
                    </w:rPrChange>
                  </w:rPr>
                  <w:delText>are going to</w:delText>
                </w:r>
              </w:del>
              <w:r w:rsidRPr="00126993">
                <w:rPr>
                  <w:rPrChange w:id="1629" w:author="Head Crowmoor" w:date="2020-06-01T07:23:00Z">
                    <w:rPr>
                      <w:color w:val="FF0000"/>
                    </w:rPr>
                  </w:rPrChange>
                </w:rPr>
                <w:t xml:space="preserve"> use school</w:t>
              </w:r>
              <w:del w:id="1630" w:author="Head Crowmoor" w:date="2020-08-31T23:43:00Z">
                <w:r w:rsidRPr="00126993" w:rsidDel="00591587">
                  <w:rPr>
                    <w:rPrChange w:id="1631" w:author="Head Crowmoor" w:date="2020-06-01T07:23:00Z">
                      <w:rPr>
                        <w:color w:val="FF0000"/>
                      </w:rPr>
                    </w:rPrChange>
                  </w:rPr>
                  <w:delText xml:space="preserve"> mobile</w:delText>
                </w:r>
              </w:del>
              <w:r w:rsidRPr="00126993">
                <w:rPr>
                  <w:rPrChange w:id="1632" w:author="Head Crowmoor" w:date="2020-06-01T07:23:00Z">
                    <w:rPr>
                      <w:color w:val="FF0000"/>
                    </w:rPr>
                  </w:rPrChange>
                </w:rPr>
                <w:t xml:space="preserve"> phones to enable social distancing</w:t>
              </w:r>
            </w:ins>
            <w:ins w:id="1633" w:author="Head Crowmoor" w:date="2020-05-19T22:41:00Z">
              <w:r w:rsidR="001D2320" w:rsidRPr="00126993">
                <w:rPr>
                  <w:rPrChange w:id="1634" w:author="Head Crowmoor" w:date="2020-06-01T07:23:00Z">
                    <w:rPr>
                      <w:color w:val="FF0000"/>
                    </w:rPr>
                  </w:rPrChange>
                </w:rPr>
                <w:t xml:space="preserve"> of staff doing welfare calls .For </w:t>
              </w:r>
            </w:ins>
            <w:ins w:id="1635" w:author="Head Crowmoor" w:date="2020-08-31T23:43:00Z">
              <w:r w:rsidR="00591587">
                <w:t xml:space="preserve">the </w:t>
              </w:r>
            </w:ins>
            <w:ins w:id="1636" w:author="Head Crowmoor" w:date="2020-05-19T22:41:00Z">
              <w:r w:rsidR="001D2320" w:rsidRPr="00126993">
                <w:rPr>
                  <w:rPrChange w:id="1637" w:author="Head Crowmoor" w:date="2020-06-01T07:23:00Z">
                    <w:rPr>
                      <w:color w:val="FF0000"/>
                    </w:rPr>
                  </w:rPrChange>
                </w:rPr>
                <w:t>staffs protection these calls must be witnessed.</w:t>
              </w:r>
            </w:ins>
            <w:ins w:id="1638" w:author="Head Crowmoor" w:date="2020-05-19T10:59:00Z">
              <w:del w:id="1639" w:author="Head Crowmoor" w:date="2020-05-19T22:41:00Z">
                <w:r w:rsidRPr="00126993" w:rsidDel="001D2320">
                  <w:rPr>
                    <w:rPrChange w:id="1640" w:author="Head Crowmoor" w:date="2020-06-01T07:23:00Z">
                      <w:rPr>
                        <w:color w:val="FF0000"/>
                      </w:rPr>
                    </w:rPrChange>
                  </w:rPr>
                  <w:delText xml:space="preserve">. </w:delText>
                </w:r>
              </w:del>
            </w:ins>
          </w:p>
          <w:p w:rsidR="007843C4" w:rsidRPr="00126993" w:rsidRDefault="007843C4" w:rsidP="0021583F">
            <w:pPr>
              <w:rPr>
                <w:ins w:id="1641" w:author="Head Crowmoor" w:date="2020-05-19T11:12:00Z"/>
                <w:rPrChange w:id="1642" w:author="Head Crowmoor" w:date="2020-06-01T07:23:00Z">
                  <w:rPr>
                    <w:ins w:id="1643" w:author="Head Crowmoor" w:date="2020-05-19T11:12:00Z"/>
                    <w:color w:val="FF0000"/>
                  </w:rPr>
                </w:rPrChange>
              </w:rPr>
            </w:pPr>
            <w:ins w:id="1644" w:author="Head Crowmoor" w:date="2020-05-19T11:12:00Z">
              <w:r w:rsidRPr="00126993">
                <w:rPr>
                  <w:rPrChange w:id="1645" w:author="Head Crowmoor" w:date="2020-06-01T07:23:00Z">
                    <w:rPr>
                      <w:color w:val="FF0000"/>
                    </w:rPr>
                  </w:rPrChange>
                </w:rPr>
                <w:t xml:space="preserve">2. Each bubble will be allocated a toilet </w:t>
              </w:r>
            </w:ins>
            <w:ins w:id="1646" w:author="Head Crowmoor" w:date="2020-08-31T23:43:00Z">
              <w:r w:rsidR="00591587">
                <w:t xml:space="preserve">cubicle </w:t>
              </w:r>
            </w:ins>
            <w:ins w:id="1647" w:author="Head Crowmoor" w:date="2020-05-19T11:12:00Z">
              <w:r w:rsidRPr="00126993">
                <w:rPr>
                  <w:rPrChange w:id="1648" w:author="Head Crowmoor" w:date="2020-06-01T07:23:00Z">
                    <w:rPr>
                      <w:color w:val="FF0000"/>
                    </w:rPr>
                  </w:rPrChange>
                </w:rPr>
                <w:t xml:space="preserve">and children are not to go into a toilet if another </w:t>
              </w:r>
              <w:r w:rsidRPr="00126993">
                <w:rPr>
                  <w:rPrChange w:id="1649" w:author="Head Crowmoor" w:date="2020-06-01T07:23:00Z">
                    <w:rPr>
                      <w:color w:val="FF0000"/>
                    </w:rPr>
                  </w:rPrChange>
                </w:rPr>
                <w:lastRenderedPageBreak/>
                <w:t>child is in the</w:t>
              </w:r>
            </w:ins>
            <w:ins w:id="1650" w:author="Head Crowmoor" w:date="2020-08-31T23:44:00Z">
              <w:r w:rsidR="00591587">
                <w:t>ir cubicle</w:t>
              </w:r>
            </w:ins>
            <w:ins w:id="1651" w:author="Head Crowmoor" w:date="2020-05-19T11:12:00Z">
              <w:del w:id="1652" w:author="Head Crowmoor" w:date="2020-08-31T23:44:00Z">
                <w:r w:rsidRPr="00126993" w:rsidDel="00591587">
                  <w:rPr>
                    <w:rPrChange w:id="1653" w:author="Head Crowmoor" w:date="2020-06-01T07:23:00Z">
                      <w:rPr>
                        <w:color w:val="FF0000"/>
                      </w:rPr>
                    </w:rPrChange>
                  </w:rPr>
                  <w:delText>re</w:delText>
                </w:r>
              </w:del>
              <w:r w:rsidRPr="00126993">
                <w:rPr>
                  <w:rPrChange w:id="1654" w:author="Head Crowmoor" w:date="2020-06-01T07:23:00Z">
                    <w:rPr>
                      <w:color w:val="FF0000"/>
                    </w:rPr>
                  </w:rPrChange>
                </w:rPr>
                <w:t xml:space="preserve">. </w:t>
              </w:r>
            </w:ins>
          </w:p>
          <w:p w:rsidR="007843C4" w:rsidRPr="00126993" w:rsidRDefault="007843C4" w:rsidP="00E17D75">
            <w:pPr>
              <w:rPr>
                <w:ins w:id="1655" w:author="Head Crowmoor" w:date="2020-05-19T11:15:00Z"/>
                <w:rPrChange w:id="1656" w:author="Head Crowmoor" w:date="2020-06-01T07:23:00Z">
                  <w:rPr>
                    <w:ins w:id="1657" w:author="Head Crowmoor" w:date="2020-05-19T11:15:00Z"/>
                    <w:color w:val="FF0000"/>
                  </w:rPr>
                </w:rPrChange>
              </w:rPr>
            </w:pPr>
            <w:ins w:id="1658" w:author="Head Crowmoor" w:date="2020-05-19T11:14:00Z">
              <w:r w:rsidRPr="00126993">
                <w:rPr>
                  <w:rPrChange w:id="1659" w:author="Head Crowmoor" w:date="2020-06-01T07:23:00Z">
                    <w:rPr>
                      <w:color w:val="FF0000"/>
                    </w:rPr>
                  </w:rPrChange>
                </w:rPr>
                <w:t xml:space="preserve">3. Designated </w:t>
              </w:r>
            </w:ins>
            <w:ins w:id="1660" w:author="Head Crowmoor" w:date="2020-06-01T06:56:00Z">
              <w:r w:rsidR="00A529FF" w:rsidRPr="00126993">
                <w:rPr>
                  <w:rPrChange w:id="1661" w:author="Head Crowmoor" w:date="2020-06-01T07:23:00Z">
                    <w:rPr>
                      <w:color w:val="FF0000"/>
                    </w:rPr>
                  </w:rPrChange>
                </w:rPr>
                <w:t xml:space="preserve">cubicles or </w:t>
              </w:r>
            </w:ins>
            <w:ins w:id="1662" w:author="Head Crowmoor" w:date="2020-05-19T11:14:00Z">
              <w:r w:rsidRPr="00126993">
                <w:rPr>
                  <w:rPrChange w:id="1663" w:author="Head Crowmoor" w:date="2020-06-01T07:23:00Z">
                    <w:rPr>
                      <w:color w:val="FF0000"/>
                    </w:rPr>
                  </w:rPrChange>
                </w:rPr>
                <w:t xml:space="preserve">toilets will be allocated in line with their bubble. </w:t>
              </w:r>
            </w:ins>
          </w:p>
          <w:p w:rsidR="00F61BAA" w:rsidRPr="00275A93" w:rsidRDefault="007843C4">
            <w:ins w:id="1664" w:author="Head Crowmoor" w:date="2020-05-19T11:15:00Z">
              <w:r w:rsidRPr="00126993">
                <w:rPr>
                  <w:rPrChange w:id="1665" w:author="Head Crowmoor" w:date="2020-06-01T07:23:00Z">
                    <w:rPr>
                      <w:color w:val="FF0000"/>
                    </w:rPr>
                  </w:rPrChange>
                </w:rPr>
                <w:t xml:space="preserve">4. To enable staff to have safe breaks the staffroom </w:t>
              </w:r>
            </w:ins>
            <w:ins w:id="1666" w:author="Head Crowmoor" w:date="2020-08-31T23:44:00Z">
              <w:r w:rsidR="00591587">
                <w:t xml:space="preserve">has </w:t>
              </w:r>
            </w:ins>
            <w:ins w:id="1667" w:author="Head Crowmoor" w:date="2020-05-19T11:15:00Z">
              <w:del w:id="1668" w:author="Head Crowmoor" w:date="2020-08-31T23:44:00Z">
                <w:r w:rsidRPr="00126993" w:rsidDel="00591587">
                  <w:rPr>
                    <w:rPrChange w:id="1669" w:author="Head Crowmoor" w:date="2020-06-01T07:23:00Z">
                      <w:rPr>
                        <w:color w:val="FF0000"/>
                      </w:rPr>
                    </w:rPrChange>
                  </w:rPr>
                  <w:delText>will</w:delText>
                </w:r>
              </w:del>
              <w:r w:rsidRPr="00126993">
                <w:rPr>
                  <w:rPrChange w:id="1670" w:author="Head Crowmoor" w:date="2020-06-01T07:23:00Z">
                    <w:rPr>
                      <w:color w:val="FF0000"/>
                    </w:rPr>
                  </w:rPrChange>
                </w:rPr>
                <w:t xml:space="preserve"> be</w:t>
              </w:r>
            </w:ins>
            <w:ins w:id="1671" w:author="Head Crowmoor" w:date="2020-08-31T23:44:00Z">
              <w:r w:rsidR="00591587">
                <w:t>en</w:t>
              </w:r>
            </w:ins>
            <w:ins w:id="1672" w:author="Head Crowmoor" w:date="2020-05-19T11:15:00Z">
              <w:r w:rsidRPr="00126993">
                <w:rPr>
                  <w:rPrChange w:id="1673" w:author="Head Crowmoor" w:date="2020-06-01T07:23:00Z">
                    <w:rPr>
                      <w:color w:val="FF0000"/>
                    </w:rPr>
                  </w:rPrChange>
                </w:rPr>
                <w:t xml:space="preserve"> relocated to the </w:t>
              </w:r>
            </w:ins>
            <w:ins w:id="1674" w:author="Head Crowmoor" w:date="2020-08-31T23:44:00Z">
              <w:r w:rsidR="00591587">
                <w:t>D</w:t>
              </w:r>
            </w:ins>
            <w:ins w:id="1675" w:author="Head Crowmoor" w:date="2020-05-19T11:15:00Z">
              <w:del w:id="1676" w:author="Head Crowmoor" w:date="2020-08-31T23:44:00Z">
                <w:r w:rsidRPr="00126993" w:rsidDel="00591587">
                  <w:rPr>
                    <w:rPrChange w:id="1677" w:author="Head Crowmoor" w:date="2020-06-01T07:23:00Z">
                      <w:rPr>
                        <w:color w:val="FF0000"/>
                      </w:rPr>
                    </w:rPrChange>
                  </w:rPr>
                  <w:delText>d</w:delText>
                </w:r>
              </w:del>
              <w:r w:rsidRPr="00126993">
                <w:rPr>
                  <w:rPrChange w:id="1678" w:author="Head Crowmoor" w:date="2020-06-01T07:23:00Z">
                    <w:rPr>
                      <w:color w:val="FF0000"/>
                    </w:rPr>
                  </w:rPrChange>
                </w:rPr>
                <w:t xml:space="preserve">ining </w:t>
              </w:r>
            </w:ins>
            <w:ins w:id="1679" w:author="Head Crowmoor" w:date="2020-08-31T23:44:00Z">
              <w:r w:rsidR="00591587">
                <w:t>R</w:t>
              </w:r>
            </w:ins>
            <w:ins w:id="1680" w:author="Head Crowmoor" w:date="2020-05-19T11:15:00Z">
              <w:del w:id="1681" w:author="Head Crowmoor" w:date="2020-08-31T23:44:00Z">
                <w:r w:rsidRPr="00126993" w:rsidDel="00591587">
                  <w:rPr>
                    <w:rPrChange w:id="1682" w:author="Head Crowmoor" w:date="2020-06-01T07:23:00Z">
                      <w:rPr>
                        <w:color w:val="FF0000"/>
                      </w:rPr>
                    </w:rPrChange>
                  </w:rPr>
                  <w:delText>r</w:delText>
                </w:r>
              </w:del>
              <w:r w:rsidRPr="00126993">
                <w:rPr>
                  <w:rPrChange w:id="1683" w:author="Head Crowmoor" w:date="2020-06-01T07:23:00Z">
                    <w:rPr>
                      <w:color w:val="FF0000"/>
                    </w:rPr>
                  </w:rPrChange>
                </w:rPr>
                <w:t xml:space="preserve">oom. Staff to bring in and take home each day </w:t>
              </w:r>
            </w:ins>
            <w:ins w:id="1684" w:author="Head Crowmoor" w:date="2020-08-31T23:44:00Z">
              <w:r w:rsidR="00591587">
                <w:t xml:space="preserve">their own </w:t>
              </w:r>
            </w:ins>
            <w:ins w:id="1685" w:author="Head Crowmoor" w:date="2020-05-19T11:15:00Z">
              <w:r w:rsidRPr="00126993">
                <w:rPr>
                  <w:rPrChange w:id="1686" w:author="Head Crowmoor" w:date="2020-06-01T07:23:00Z">
                    <w:rPr>
                      <w:color w:val="FF0000"/>
                    </w:rPr>
                  </w:rPrChange>
                </w:rPr>
                <w:t xml:space="preserve">mug </w:t>
              </w:r>
            </w:ins>
            <w:ins w:id="1687" w:author="Head Crowmoor" w:date="2020-05-19T11:16:00Z">
              <w:r w:rsidRPr="00126993">
                <w:rPr>
                  <w:rPrChange w:id="1688" w:author="Head Crowmoor" w:date="2020-06-01T07:23:00Z">
                    <w:rPr>
                      <w:color w:val="FF0000"/>
                    </w:rPr>
                  </w:rPrChange>
                </w:rPr>
                <w:t xml:space="preserve">etc. </w:t>
              </w:r>
            </w:ins>
            <w:ins w:id="1689" w:author="Head Crowmoor" w:date="2020-05-19T11:18:00Z">
              <w:r w:rsidR="00F70180" w:rsidRPr="00126993">
                <w:rPr>
                  <w:rPrChange w:id="1690" w:author="Head Crowmoor" w:date="2020-06-01T07:23:00Z">
                    <w:rPr>
                      <w:color w:val="FF0000"/>
                    </w:rPr>
                  </w:rPrChange>
                </w:rPr>
                <w:t>Staff to be allocated a</w:t>
              </w:r>
            </w:ins>
            <w:ins w:id="1691" w:author="Head Crowmoor" w:date="2020-08-31T23:45:00Z">
              <w:r w:rsidR="00591587">
                <w:t xml:space="preserve"> table</w:t>
              </w:r>
            </w:ins>
            <w:ins w:id="1692" w:author="Head Crowmoor" w:date="2020-05-19T11:18:00Z">
              <w:r w:rsidR="00F70180" w:rsidRPr="00126993">
                <w:rPr>
                  <w:rPrChange w:id="1693" w:author="Head Crowmoor" w:date="2020-06-01T07:23:00Z">
                    <w:rPr>
                      <w:color w:val="FF0000"/>
                    </w:rPr>
                  </w:rPrChange>
                </w:rPr>
                <w:t xml:space="preserve"> space to keep personal items</w:t>
              </w:r>
            </w:ins>
            <w:ins w:id="1694" w:author="Head Crowmoor" w:date="2020-08-31T23:45:00Z">
              <w:r w:rsidR="00591587">
                <w:t xml:space="preserve"> </w:t>
              </w:r>
              <w:proofErr w:type="spellStart"/>
              <w:r w:rsidR="00591587">
                <w:t>on,all</w:t>
              </w:r>
              <w:proofErr w:type="spellEnd"/>
              <w:r w:rsidR="00591587">
                <w:t xml:space="preserve"> other tables are to be kept clear of personal possessions</w:t>
              </w:r>
            </w:ins>
            <w:ins w:id="1695" w:author="Head Crowmoor" w:date="2020-05-19T11:18:00Z">
              <w:r w:rsidR="00F70180" w:rsidRPr="00126993">
                <w:rPr>
                  <w:rPrChange w:id="1696" w:author="Head Crowmoor" w:date="2020-06-01T07:23:00Z">
                    <w:rPr>
                      <w:color w:val="FF0000"/>
                    </w:rPr>
                  </w:rPrChange>
                </w:rPr>
                <w:t xml:space="preserve"> </w:t>
              </w:r>
            </w:ins>
            <w:ins w:id="1697" w:author="Head Crowmoor" w:date="2020-08-31T23:45:00Z">
              <w:r w:rsidR="00591587">
                <w:t>.</w:t>
              </w:r>
            </w:ins>
            <w:ins w:id="1698" w:author="Head Crowmoor" w:date="2020-05-19T11:18:00Z">
              <w:del w:id="1699" w:author="Head Crowmoor" w:date="2020-08-31T23:45:00Z">
                <w:r w:rsidR="00F70180" w:rsidRPr="00126993" w:rsidDel="00591587">
                  <w:rPr>
                    <w:rPrChange w:id="1700" w:author="Head Crowmoor" w:date="2020-06-01T07:23:00Z">
                      <w:rPr>
                        <w:color w:val="FF0000"/>
                      </w:rPr>
                    </w:rPrChange>
                  </w:rPr>
                  <w:delText xml:space="preserve">and to eat lunch. </w:delText>
                </w:r>
              </w:del>
            </w:ins>
            <w:ins w:id="1701" w:author="Head Crowmoor" w:date="2020-05-19T11:19:00Z">
              <w:r w:rsidR="002530AA" w:rsidRPr="00126993">
                <w:rPr>
                  <w:rPrChange w:id="1702" w:author="Head Crowmoor" w:date="2020-06-01T07:23:00Z">
                    <w:rPr>
                      <w:color w:val="FF0000"/>
                    </w:rPr>
                  </w:rPrChange>
                </w:rPr>
                <w:t xml:space="preserve">This will be in line with the working </w:t>
              </w:r>
              <w:proofErr w:type="spellStart"/>
              <w:r w:rsidR="002530AA" w:rsidRPr="00126993">
                <w:rPr>
                  <w:rPrChange w:id="1703" w:author="Head Crowmoor" w:date="2020-06-01T07:23:00Z">
                    <w:rPr>
                      <w:color w:val="FF0000"/>
                    </w:rPr>
                  </w:rPrChange>
                </w:rPr>
                <w:t>bubbles.</w:t>
              </w:r>
            </w:ins>
            <w:ins w:id="1704" w:author="Head Crowmoor" w:date="2020-08-31T23:46:00Z">
              <w:r w:rsidR="00FA491E">
                <w:t>If</w:t>
              </w:r>
              <w:proofErr w:type="spellEnd"/>
              <w:r w:rsidR="00FA491E">
                <w:t xml:space="preserve"> staff cannot maintain 2 metres distance they must wear a mask</w:t>
              </w:r>
            </w:ins>
            <w:ins w:id="1705" w:author="Head Crowmoor" w:date="2020-05-19T11:19:00Z">
              <w:del w:id="1706" w:author="Head Crowmoor" w:date="2020-08-31T23:46:00Z">
                <w:r w:rsidR="002530AA" w:rsidRPr="00126993" w:rsidDel="00FA491E">
                  <w:rPr>
                    <w:rPrChange w:id="1707" w:author="Head Crowmoor" w:date="2020-06-01T07:23:00Z">
                      <w:rPr>
                        <w:color w:val="FF0000"/>
                      </w:rPr>
                    </w:rPrChange>
                  </w:rPr>
                  <w:delText xml:space="preserve"> </w:delText>
                </w:r>
              </w:del>
            </w:ins>
            <w:ins w:id="1708" w:author="Head Crowmoor" w:date="2020-05-19T11:20:00Z">
              <w:del w:id="1709" w:author="Head Crowmoor" w:date="2020-08-31T23:46:00Z">
                <w:r w:rsidR="0012674A" w:rsidRPr="00126993" w:rsidDel="00FA491E">
                  <w:rPr>
                    <w:rPrChange w:id="1710" w:author="Head Crowmoor" w:date="2020-06-01T07:23:00Z">
                      <w:rPr>
                        <w:color w:val="FF0000"/>
                      </w:rPr>
                    </w:rPrChange>
                  </w:rPr>
                  <w:delText>No</w:delText>
                </w:r>
              </w:del>
            </w:ins>
            <w:ins w:id="1711" w:author="Head Crowmoor" w:date="2020-06-01T07:23:00Z">
              <w:del w:id="1712" w:author="Head Crowmoor" w:date="2020-08-31T23:46:00Z">
                <w:r w:rsidR="00126993" w:rsidRPr="00126993" w:rsidDel="00FA491E">
                  <w:rPr>
                    <w:rPrChange w:id="1713" w:author="Head Crowmoor" w:date="2020-06-01T07:23:00Z">
                      <w:rPr>
                        <w:color w:val="FF0000"/>
                      </w:rPr>
                    </w:rPrChange>
                  </w:rPr>
                  <w:delText xml:space="preserve"> existing</w:delText>
                </w:r>
              </w:del>
            </w:ins>
            <w:ins w:id="1714" w:author="Head Crowmoor" w:date="2020-05-19T11:20:00Z">
              <w:del w:id="1715" w:author="Head Crowmoor" w:date="2020-08-31T23:46:00Z">
                <w:r w:rsidR="0012674A" w:rsidRPr="00126993" w:rsidDel="00FA491E">
                  <w:rPr>
                    <w:rPrChange w:id="1716" w:author="Head Crowmoor" w:date="2020-06-01T07:23:00Z">
                      <w:rPr>
                        <w:color w:val="FF0000"/>
                      </w:rPr>
                    </w:rPrChange>
                  </w:rPr>
                  <w:delText xml:space="preserve"> staffroom items </w:delText>
                </w:r>
              </w:del>
            </w:ins>
            <w:ins w:id="1717" w:author="Head Crowmoor" w:date="2020-06-01T07:23:00Z">
              <w:del w:id="1718" w:author="Head Crowmoor" w:date="2020-08-31T23:45:00Z">
                <w:r w:rsidR="00126993" w:rsidRPr="00126993" w:rsidDel="00FA491E">
                  <w:rPr>
                    <w:rPrChange w:id="1719" w:author="Head Crowmoor" w:date="2020-06-01T07:23:00Z">
                      <w:rPr>
                        <w:color w:val="FF0000"/>
                      </w:rPr>
                    </w:rPrChange>
                  </w:rPr>
                  <w:delText xml:space="preserve">such as cups,utensils </w:delText>
                </w:r>
              </w:del>
            </w:ins>
            <w:ins w:id="1720" w:author="Head Crowmoor" w:date="2020-05-19T11:20:00Z">
              <w:del w:id="1721" w:author="Head Crowmoor" w:date="2020-08-31T23:45:00Z">
                <w:r w:rsidR="0012674A" w:rsidRPr="00126993" w:rsidDel="00FA491E">
                  <w:rPr>
                    <w:rPrChange w:id="1722" w:author="Head Crowmoor" w:date="2020-06-01T07:23:00Z">
                      <w:rPr>
                        <w:color w:val="FF0000"/>
                      </w:rPr>
                    </w:rPrChange>
                  </w:rPr>
                  <w:delText>to be used.</w:delText>
                </w:r>
              </w:del>
              <w:r w:rsidR="0012674A" w:rsidRPr="00126993">
                <w:rPr>
                  <w:rPrChange w:id="1723" w:author="Head Crowmoor" w:date="2020-06-01T07:23:00Z">
                    <w:rPr>
                      <w:color w:val="FF0000"/>
                    </w:rPr>
                  </w:rPrChange>
                </w:rPr>
                <w:t xml:space="preserve"> </w:t>
              </w:r>
            </w:ins>
            <w:ins w:id="1724" w:author="Head Crowmoor" w:date="2020-08-31T23:46:00Z">
              <w:r w:rsidR="00FA491E">
                <w:t xml:space="preserve">in </w:t>
              </w:r>
              <w:proofErr w:type="spellStart"/>
              <w:r w:rsidR="00FA491E">
                <w:t>communial</w:t>
              </w:r>
              <w:proofErr w:type="spellEnd"/>
              <w:r w:rsidR="00FA491E">
                <w:t xml:space="preserve"> areas.</w:t>
              </w:r>
            </w:ins>
            <w:del w:id="1725" w:author="Sharon Burt" w:date="2020-05-15T14:22:00Z">
              <w:r w:rsidR="00DC4C86" w:rsidRPr="00126993" w:rsidDel="002B2A84">
                <w:rPr>
                  <w:rPrChange w:id="1726" w:author="Head Crowmoor" w:date="2020-06-01T07:23:00Z">
                    <w:rPr>
                      <w:color w:val="FF0000"/>
                    </w:rPr>
                  </w:rPrChange>
                </w:rPr>
                <w:delText xml:space="preserve">If social disatance of 2 metres cannot be maintained what other measures </w:delText>
              </w:r>
              <w:r w:rsidR="003218E3" w:rsidRPr="00126993" w:rsidDel="002B2A84">
                <w:rPr>
                  <w:rPrChange w:id="1727" w:author="Head Crowmoor" w:date="2020-06-01T07:23:00Z">
                    <w:rPr>
                      <w:color w:val="FF0000"/>
                    </w:rPr>
                  </w:rPrChange>
                </w:rPr>
                <w:delText xml:space="preserve">must </w:delText>
              </w:r>
              <w:r w:rsidR="00DC4C86" w:rsidRPr="00126993" w:rsidDel="002B2A84">
                <w:rPr>
                  <w:rPrChange w:id="1728" w:author="Head Crowmoor" w:date="2020-06-01T07:23:00Z">
                    <w:rPr>
                      <w:color w:val="FF0000"/>
                    </w:rPr>
                  </w:rPrChange>
                </w:rPr>
                <w:delText xml:space="preserve"> be taken?</w:delText>
              </w:r>
            </w:del>
          </w:p>
        </w:tc>
        <w:tc>
          <w:tcPr>
            <w:tcW w:w="1276" w:type="dxa"/>
            <w:gridSpan w:val="2"/>
            <w:tcBorders>
              <w:top w:val="single" w:sz="6" w:space="0" w:color="000000"/>
              <w:left w:val="single" w:sz="6" w:space="0" w:color="000000"/>
              <w:bottom w:val="single" w:sz="6" w:space="0" w:color="000000"/>
              <w:right w:val="single" w:sz="6" w:space="0" w:color="000000"/>
            </w:tcBorders>
            <w:tcPrChange w:id="1729" w:author="Head Crowmoor" w:date="2020-06-01T00:13:00Z">
              <w:tcPr>
                <w:tcW w:w="1276" w:type="dxa"/>
                <w:gridSpan w:val="2"/>
                <w:tcBorders>
                  <w:top w:val="single" w:sz="6" w:space="0" w:color="000000"/>
                  <w:left w:val="single" w:sz="6" w:space="0" w:color="000000"/>
                  <w:bottom w:val="single" w:sz="6" w:space="0" w:color="000000"/>
                  <w:right w:val="single" w:sz="6" w:space="0" w:color="000000"/>
                </w:tcBorders>
              </w:tcPr>
            </w:tcPrChange>
          </w:tcPr>
          <w:p w:rsidR="00F61BAA" w:rsidRPr="00957D4C" w:rsidRDefault="00126993" w:rsidP="00E84DC0">
            <w:pPr>
              <w:jc w:val="center"/>
              <w:rPr>
                <w:bCs/>
              </w:rPr>
            </w:pPr>
            <w:ins w:id="1730" w:author="Head Crowmoor" w:date="2020-06-01T07:25:00Z">
              <w:r w:rsidRPr="00126993">
                <w:rPr>
                  <w:bCs/>
                  <w:highlight w:val="green"/>
                  <w:rPrChange w:id="1731" w:author="Head Crowmoor" w:date="2020-06-01T07:25:00Z">
                    <w:rPr>
                      <w:bCs/>
                      <w:highlight w:val="yellow"/>
                    </w:rPr>
                  </w:rPrChange>
                </w:rPr>
                <w:lastRenderedPageBreak/>
                <w:t>Low</w:t>
              </w:r>
            </w:ins>
            <w:ins w:id="1732" w:author="Head Crowmoor" w:date="2020-05-19T23:04:00Z">
              <w:del w:id="1733" w:author="Head Crowmoor" w:date="2020-06-01T07:25:00Z">
                <w:r w:rsidR="009A68F5" w:rsidRPr="009A68F5" w:rsidDel="00126993">
                  <w:rPr>
                    <w:bCs/>
                    <w:highlight w:val="yellow"/>
                    <w:rPrChange w:id="1734" w:author="Head Crowmoor" w:date="2020-05-19T23:04:00Z">
                      <w:rPr>
                        <w:bCs/>
                      </w:rPr>
                    </w:rPrChange>
                  </w:rPr>
                  <w:delText>Medium</w:delText>
                </w:r>
              </w:del>
            </w:ins>
          </w:p>
        </w:tc>
        <w:tc>
          <w:tcPr>
            <w:tcW w:w="851" w:type="dxa"/>
            <w:gridSpan w:val="2"/>
            <w:tcBorders>
              <w:top w:val="single" w:sz="6" w:space="0" w:color="000000"/>
              <w:left w:val="single" w:sz="6" w:space="0" w:color="000000"/>
              <w:bottom w:val="single" w:sz="6" w:space="0" w:color="000000"/>
              <w:right w:val="single" w:sz="6" w:space="0" w:color="000000"/>
            </w:tcBorders>
            <w:tcPrChange w:id="1735" w:author="Head Crowmoor" w:date="2020-06-01T00:13:00Z">
              <w:tcPr>
                <w:tcW w:w="851" w:type="dxa"/>
                <w:gridSpan w:val="2"/>
                <w:tcBorders>
                  <w:top w:val="single" w:sz="6" w:space="0" w:color="000000"/>
                  <w:left w:val="single" w:sz="6" w:space="0" w:color="000000"/>
                  <w:bottom w:val="single" w:sz="6" w:space="0" w:color="000000"/>
                  <w:right w:val="single" w:sz="6" w:space="0" w:color="000000"/>
                </w:tcBorders>
              </w:tcPr>
            </w:tcPrChange>
          </w:tcPr>
          <w:p w:rsidR="00F61BAA" w:rsidRDefault="00A529FF" w:rsidP="00E84DC0">
            <w:proofErr w:type="spellStart"/>
            <w:ins w:id="1736" w:author="Head Crowmoor" w:date="2020-06-01T06:55:00Z">
              <w:r>
                <w:t>Staff,pupils,parents,contractors</w:t>
              </w:r>
            </w:ins>
            <w:proofErr w:type="spellEnd"/>
          </w:p>
        </w:tc>
        <w:tc>
          <w:tcPr>
            <w:tcW w:w="984" w:type="dxa"/>
            <w:gridSpan w:val="2"/>
            <w:tcBorders>
              <w:top w:val="single" w:sz="6" w:space="0" w:color="000000"/>
              <w:left w:val="single" w:sz="6" w:space="0" w:color="000000"/>
              <w:bottom w:val="single" w:sz="6" w:space="0" w:color="000000"/>
              <w:right w:val="single" w:sz="6" w:space="0" w:color="000000"/>
            </w:tcBorders>
            <w:tcPrChange w:id="1737" w:author="Head Crowmoor" w:date="2020-06-01T00:13:00Z">
              <w:tcPr>
                <w:tcW w:w="984" w:type="dxa"/>
                <w:gridSpan w:val="2"/>
                <w:tcBorders>
                  <w:top w:val="single" w:sz="6" w:space="0" w:color="000000"/>
                  <w:left w:val="single" w:sz="6" w:space="0" w:color="000000"/>
                  <w:bottom w:val="single" w:sz="6" w:space="0" w:color="000000"/>
                  <w:right w:val="single" w:sz="6" w:space="0" w:color="000000"/>
                </w:tcBorders>
              </w:tcPr>
            </w:tcPrChange>
          </w:tcPr>
          <w:p w:rsidR="00F61BAA" w:rsidRDefault="00A529FF" w:rsidP="00E84DC0">
            <w:ins w:id="1738" w:author="Head Crowmoor" w:date="2020-06-01T06:55:00Z">
              <w:r>
                <w:t>immediate</w:t>
              </w:r>
            </w:ins>
          </w:p>
        </w:tc>
      </w:tr>
      <w:tr w:rsidR="00BF5FB0" w:rsidTr="002C26AD">
        <w:trPr>
          <w:gridAfter w:val="1"/>
          <w:wAfter w:w="15" w:type="dxa"/>
          <w:trHeight w:val="509"/>
          <w:jc w:val="center"/>
          <w:trPrChange w:id="1739" w:author="Head Crowmoor" w:date="2020-06-01T00:13:00Z">
            <w:trPr>
              <w:gridAfter w:val="1"/>
              <w:wAfter w:w="15" w:type="dxa"/>
              <w:trHeight w:val="509"/>
              <w:jc w:val="center"/>
            </w:trPr>
          </w:trPrChange>
        </w:trPr>
        <w:tc>
          <w:tcPr>
            <w:tcW w:w="537" w:type="dxa"/>
            <w:tcBorders>
              <w:top w:val="single" w:sz="6" w:space="0" w:color="000000"/>
              <w:left w:val="single" w:sz="6" w:space="0" w:color="000000"/>
              <w:bottom w:val="single" w:sz="6" w:space="0" w:color="000000"/>
              <w:right w:val="single" w:sz="6" w:space="0" w:color="000000"/>
            </w:tcBorders>
            <w:tcPrChange w:id="1740" w:author="Head Crowmoor" w:date="2020-06-01T00:13:00Z">
              <w:tcPr>
                <w:tcW w:w="537" w:type="dxa"/>
                <w:tcBorders>
                  <w:top w:val="single" w:sz="6" w:space="0" w:color="000000"/>
                  <w:left w:val="single" w:sz="6" w:space="0" w:color="000000"/>
                  <w:bottom w:val="single" w:sz="6" w:space="0" w:color="000000"/>
                  <w:right w:val="single" w:sz="6" w:space="0" w:color="000000"/>
                </w:tcBorders>
              </w:tcPr>
            </w:tcPrChange>
          </w:tcPr>
          <w:p w:rsidR="00BF5FB0" w:rsidRDefault="006D210E" w:rsidP="00E84DC0">
            <w:pPr>
              <w:jc w:val="center"/>
            </w:pPr>
            <w:r>
              <w:lastRenderedPageBreak/>
              <w:t>3</w:t>
            </w:r>
          </w:p>
        </w:tc>
        <w:tc>
          <w:tcPr>
            <w:tcW w:w="2197" w:type="dxa"/>
            <w:tcBorders>
              <w:top w:val="single" w:sz="6" w:space="0" w:color="000000"/>
              <w:left w:val="single" w:sz="6" w:space="0" w:color="000000"/>
              <w:bottom w:val="single" w:sz="6" w:space="0" w:color="000000"/>
              <w:right w:val="single" w:sz="6" w:space="0" w:color="000000"/>
            </w:tcBorders>
            <w:tcPrChange w:id="1741" w:author="Head Crowmoor" w:date="2020-06-01T00:13:00Z">
              <w:tcPr>
                <w:tcW w:w="1985" w:type="dxa"/>
                <w:tcBorders>
                  <w:top w:val="single" w:sz="6" w:space="0" w:color="000000"/>
                  <w:left w:val="single" w:sz="6" w:space="0" w:color="000000"/>
                  <w:bottom w:val="single" w:sz="6" w:space="0" w:color="000000"/>
                  <w:right w:val="single" w:sz="6" w:space="0" w:color="000000"/>
                </w:tcBorders>
              </w:tcPr>
            </w:tcPrChange>
          </w:tcPr>
          <w:p w:rsidR="00BF5FB0" w:rsidRPr="00797DBB" w:rsidRDefault="00BF5FB0" w:rsidP="00BF5FB0">
            <w:pPr>
              <w:pStyle w:val="NormalWeb"/>
              <w:rPr>
                <w:rFonts w:ascii="Arial" w:hAnsi="Arial" w:cs="Arial"/>
                <w:b/>
                <w:bCs/>
                <w:sz w:val="24"/>
                <w:szCs w:val="24"/>
                <w:lang w:val="en"/>
              </w:rPr>
            </w:pPr>
            <w:r w:rsidRPr="00797DBB">
              <w:rPr>
                <w:rFonts w:ascii="Arial" w:hAnsi="Arial" w:cs="Arial"/>
                <w:b/>
                <w:bCs/>
                <w:sz w:val="24"/>
                <w:szCs w:val="24"/>
                <w:lang w:val="en"/>
              </w:rPr>
              <w:t xml:space="preserve">Reduce mixing within </w:t>
            </w:r>
            <w:del w:id="1742" w:author="Head Crowmoor" w:date="2020-05-19T11:21:00Z">
              <w:r w:rsidRPr="00797DBB" w:rsidDel="00A234B1">
                <w:rPr>
                  <w:rFonts w:ascii="Arial" w:hAnsi="Arial" w:cs="Arial"/>
                  <w:b/>
                  <w:bCs/>
                  <w:sz w:val="24"/>
                  <w:szCs w:val="24"/>
                  <w:lang w:val="en"/>
                </w:rPr>
                <w:delText>education or childcare setting by:</w:delText>
              </w:r>
            </w:del>
            <w:ins w:id="1743" w:author="Head Crowmoor" w:date="2020-05-19T11:21:00Z">
              <w:r w:rsidR="00A234B1">
                <w:rPr>
                  <w:rFonts w:ascii="Arial" w:hAnsi="Arial" w:cs="Arial"/>
                  <w:b/>
                  <w:bCs/>
                  <w:sz w:val="24"/>
                  <w:szCs w:val="24"/>
                  <w:lang w:val="en"/>
                </w:rPr>
                <w:t xml:space="preserve">School </w:t>
              </w:r>
            </w:ins>
            <w:ins w:id="1744" w:author="Head Crowmoor" w:date="2020-05-19T22:09:00Z">
              <w:r w:rsidR="00755CDF">
                <w:rPr>
                  <w:rFonts w:ascii="Arial" w:hAnsi="Arial" w:cs="Arial"/>
                  <w:b/>
                  <w:bCs/>
                  <w:sz w:val="24"/>
                  <w:szCs w:val="24"/>
                  <w:lang w:val="en"/>
                </w:rPr>
                <w:t>-</w:t>
              </w:r>
            </w:ins>
          </w:p>
          <w:p w:rsidR="00BF5FB0" w:rsidRDefault="009A68F5" w:rsidP="00957D4C">
            <w:ins w:id="1745" w:author="Head Crowmoor" w:date="2020-05-19T22:09:00Z">
              <w:del w:id="1746" w:author="Head Crowmoor" w:date="2020-06-01T06:56:00Z">
                <w:r w:rsidDel="00A529FF">
                  <w:delText>The lack of an effective trackin</w:delText>
                </w:r>
                <w:r w:rsidR="00755CDF" w:rsidRPr="00755CDF" w:rsidDel="00A529FF">
                  <w:delText>g and trace system exposes staff and pupil’s families to a much greater risk of mixing with COVID carriers at work</w:delText>
                </w:r>
              </w:del>
            </w:ins>
          </w:p>
        </w:tc>
        <w:tc>
          <w:tcPr>
            <w:tcW w:w="1095" w:type="dxa"/>
            <w:gridSpan w:val="2"/>
            <w:tcBorders>
              <w:top w:val="single" w:sz="6" w:space="0" w:color="000000"/>
              <w:left w:val="single" w:sz="6" w:space="0" w:color="000000"/>
              <w:bottom w:val="single" w:sz="6" w:space="0" w:color="000000"/>
              <w:right w:val="single" w:sz="6" w:space="0" w:color="000000"/>
            </w:tcBorders>
            <w:tcPrChange w:id="1747" w:author="Head Crowmoor" w:date="2020-06-01T00:13:00Z">
              <w:tcPr>
                <w:tcW w:w="1307" w:type="dxa"/>
                <w:gridSpan w:val="2"/>
                <w:tcBorders>
                  <w:top w:val="single" w:sz="6" w:space="0" w:color="000000"/>
                  <w:left w:val="single" w:sz="6" w:space="0" w:color="000000"/>
                  <w:bottom w:val="single" w:sz="6" w:space="0" w:color="000000"/>
                  <w:right w:val="single" w:sz="6" w:space="0" w:color="000000"/>
                </w:tcBorders>
              </w:tcPr>
            </w:tcPrChange>
          </w:tcPr>
          <w:p w:rsidR="003176D7" w:rsidRDefault="003176D7" w:rsidP="003176D7">
            <w:pPr>
              <w:jc w:val="center"/>
            </w:pPr>
            <w:r>
              <w:t>Staff, pupils,</w:t>
            </w:r>
          </w:p>
          <w:p w:rsidR="00BF5FB0" w:rsidRDefault="00BF5FB0" w:rsidP="003176D7">
            <w:pPr>
              <w:jc w:val="center"/>
            </w:pPr>
          </w:p>
        </w:tc>
        <w:tc>
          <w:tcPr>
            <w:tcW w:w="5898" w:type="dxa"/>
            <w:gridSpan w:val="2"/>
            <w:tcBorders>
              <w:top w:val="single" w:sz="6" w:space="0" w:color="000000"/>
              <w:left w:val="single" w:sz="6" w:space="0" w:color="000000"/>
              <w:bottom w:val="single" w:sz="6" w:space="0" w:color="000000"/>
              <w:right w:val="single" w:sz="6" w:space="0" w:color="000000"/>
            </w:tcBorders>
            <w:tcPrChange w:id="1748" w:author="Head Crowmoor" w:date="2020-06-01T00:13:00Z">
              <w:tcPr>
                <w:tcW w:w="5898" w:type="dxa"/>
                <w:gridSpan w:val="2"/>
                <w:tcBorders>
                  <w:top w:val="single" w:sz="6" w:space="0" w:color="000000"/>
                  <w:left w:val="single" w:sz="6" w:space="0" w:color="000000"/>
                  <w:bottom w:val="single" w:sz="6" w:space="0" w:color="000000"/>
                  <w:right w:val="single" w:sz="6" w:space="0" w:color="000000"/>
                </w:tcBorders>
              </w:tcPr>
            </w:tcPrChange>
          </w:tcPr>
          <w:p w:rsidR="00BF5FB0" w:rsidRPr="00797DBB" w:rsidDel="00A234B1" w:rsidRDefault="00BF5FB0" w:rsidP="00204807">
            <w:pPr>
              <w:numPr>
                <w:ilvl w:val="0"/>
                <w:numId w:val="5"/>
              </w:numPr>
              <w:spacing w:before="100" w:beforeAutospacing="1" w:after="100" w:afterAutospacing="1"/>
              <w:rPr>
                <w:del w:id="1749" w:author="Head Crowmoor" w:date="2020-05-19T11:23:00Z"/>
                <w:lang w:val="en"/>
              </w:rPr>
            </w:pPr>
            <w:del w:id="1750" w:author="Head Crowmoor" w:date="2020-05-19T11:23:00Z">
              <w:r w:rsidRPr="00797DBB" w:rsidDel="00A234B1">
                <w:rPr>
                  <w:lang w:val="en"/>
                </w:rPr>
                <w:delText>accessing rooms directly from outside where possible</w:delText>
              </w:r>
            </w:del>
          </w:p>
          <w:p w:rsidR="00BF5FB0" w:rsidRPr="00797DBB" w:rsidRDefault="00BF5FB0" w:rsidP="00204807">
            <w:pPr>
              <w:numPr>
                <w:ilvl w:val="0"/>
                <w:numId w:val="5"/>
              </w:numPr>
              <w:spacing w:before="100" w:beforeAutospacing="1" w:after="100" w:afterAutospacing="1"/>
              <w:rPr>
                <w:lang w:val="en"/>
              </w:rPr>
            </w:pPr>
            <w:del w:id="1751" w:author="Head Crowmoor" w:date="2020-05-19T11:24:00Z">
              <w:r w:rsidRPr="00797DBB" w:rsidDel="00A234B1">
                <w:rPr>
                  <w:lang w:val="en"/>
                </w:rPr>
                <w:delText xml:space="preserve">considering </w:delText>
              </w:r>
            </w:del>
            <w:r w:rsidRPr="00797DBB">
              <w:rPr>
                <w:lang w:val="en"/>
              </w:rPr>
              <w:t>one-way circulation</w:t>
            </w:r>
            <w:ins w:id="1752" w:author="Head Crowmoor" w:date="2020-05-19T11:24:00Z">
              <w:r w:rsidR="00A234B1">
                <w:rPr>
                  <w:lang w:val="en"/>
                </w:rPr>
                <w:t xml:space="preserve"> is not possible in </w:t>
              </w:r>
              <w:del w:id="1753" w:author="Head Crowmoor" w:date="2020-06-01T06:56:00Z">
                <w:r w:rsidR="00A234B1" w:rsidDel="00A529FF">
                  <w:rPr>
                    <w:lang w:val="en"/>
                  </w:rPr>
                  <w:delText>our building</w:delText>
                </w:r>
              </w:del>
            </w:ins>
            <w:ins w:id="1754" w:author="Head Crowmoor" w:date="2020-06-01T06:40:00Z">
              <w:r w:rsidR="00A529FF">
                <w:rPr>
                  <w:lang w:val="en"/>
                </w:rPr>
                <w:t xml:space="preserve"> all of our building and over the site</w:t>
              </w:r>
            </w:ins>
            <w:ins w:id="1755" w:author="Head Crowmoor" w:date="2020-05-19T23:05:00Z">
              <w:r w:rsidR="009A68F5">
                <w:rPr>
                  <w:lang w:val="en"/>
                </w:rPr>
                <w:t xml:space="preserve">, </w:t>
              </w:r>
            </w:ins>
            <w:ins w:id="1756" w:author="Head Crowmoor" w:date="2020-06-01T06:57:00Z">
              <w:r w:rsidR="00A529FF">
                <w:rPr>
                  <w:lang w:val="en"/>
                </w:rPr>
                <w:t xml:space="preserve">so </w:t>
              </w:r>
              <w:proofErr w:type="spellStart"/>
              <w:r w:rsidR="00A529FF">
                <w:rPr>
                  <w:lang w:val="en"/>
                </w:rPr>
                <w:t>minimising</w:t>
              </w:r>
              <w:proofErr w:type="spellEnd"/>
              <w:r w:rsidR="00A529FF">
                <w:rPr>
                  <w:lang w:val="en"/>
                </w:rPr>
                <w:t xml:space="preserve"> movement is vital as </w:t>
              </w:r>
            </w:ins>
            <w:ins w:id="1757" w:author="Head Crowmoor" w:date="2020-05-19T23:05:00Z">
              <w:r w:rsidR="009A68F5">
                <w:rPr>
                  <w:lang w:val="en"/>
                </w:rPr>
                <w:t xml:space="preserve">it is likely that children and adults will pass each other at less than two </w:t>
              </w:r>
              <w:proofErr w:type="spellStart"/>
              <w:r w:rsidR="009A68F5">
                <w:rPr>
                  <w:lang w:val="en"/>
                </w:rPr>
                <w:t>metres</w:t>
              </w:r>
              <w:proofErr w:type="spellEnd"/>
              <w:r w:rsidR="009A68F5">
                <w:rPr>
                  <w:lang w:val="en"/>
                </w:rPr>
                <w:t xml:space="preserve"> on a daily basis</w:t>
              </w:r>
            </w:ins>
            <w:ins w:id="1758" w:author="Head Crowmoor" w:date="2020-06-01T06:41:00Z">
              <w:r w:rsidR="00A529FF">
                <w:rPr>
                  <w:lang w:val="en"/>
                </w:rPr>
                <w:t xml:space="preserve"> </w:t>
              </w:r>
            </w:ins>
            <w:ins w:id="1759" w:author="Head Crowmoor" w:date="2020-06-01T06:58:00Z">
              <w:r w:rsidR="00A529FF">
                <w:rPr>
                  <w:lang w:val="en"/>
                </w:rPr>
                <w:t>,</w:t>
              </w:r>
            </w:ins>
            <w:ins w:id="1760" w:author="Head Crowmoor" w:date="2020-06-01T06:41:00Z">
              <w:r w:rsidR="00A529FF">
                <w:rPr>
                  <w:lang w:val="en"/>
                </w:rPr>
                <w:t>adults</w:t>
              </w:r>
            </w:ins>
            <w:ins w:id="1761" w:author="Head Crowmoor" w:date="2020-06-01T06:58:00Z">
              <w:r w:rsidR="00A529FF">
                <w:rPr>
                  <w:lang w:val="en"/>
                </w:rPr>
                <w:t xml:space="preserve"> will</w:t>
              </w:r>
            </w:ins>
            <w:ins w:id="1762" w:author="Head Crowmoor" w:date="2020-06-01T06:41:00Z">
              <w:r w:rsidR="00A529FF">
                <w:rPr>
                  <w:lang w:val="en"/>
                </w:rPr>
                <w:t xml:space="preserve"> have access to masks to prevent the spread of infection</w:t>
              </w:r>
            </w:ins>
            <w:ins w:id="1763" w:author="Head Crowmoor" w:date="2020-06-01T06:58:00Z">
              <w:r w:rsidR="00A529FF">
                <w:rPr>
                  <w:lang w:val="en"/>
                </w:rPr>
                <w:t>.</w:t>
              </w:r>
            </w:ins>
            <w:ins w:id="1764" w:author="Head Crowmoor" w:date="2020-06-01T06:41:00Z">
              <w:r w:rsidR="00A529FF">
                <w:rPr>
                  <w:lang w:val="en"/>
                </w:rPr>
                <w:t xml:space="preserve"> </w:t>
              </w:r>
            </w:ins>
            <w:proofErr w:type="spellStart"/>
            <w:ins w:id="1765" w:author="Head Crowmoor" w:date="2020-06-02T10:26:00Z">
              <w:r w:rsidR="003D09A2">
                <w:rPr>
                  <w:lang w:val="en"/>
                </w:rPr>
                <w:t>Corridoors</w:t>
              </w:r>
              <w:proofErr w:type="spellEnd"/>
              <w:r w:rsidR="003D09A2">
                <w:rPr>
                  <w:lang w:val="en"/>
                </w:rPr>
                <w:t xml:space="preserve"> </w:t>
              </w:r>
              <w:proofErr w:type="spellStart"/>
              <w:r w:rsidR="003D09A2">
                <w:rPr>
                  <w:lang w:val="en"/>
                </w:rPr>
                <w:t>wil</w:t>
              </w:r>
              <w:proofErr w:type="spellEnd"/>
              <w:r w:rsidR="003D09A2">
                <w:rPr>
                  <w:lang w:val="en"/>
                </w:rPr>
                <w:t xml:space="preserve"> be marked and a keep left system will be used when one way systems cannot be in </w:t>
              </w:r>
              <w:proofErr w:type="spellStart"/>
              <w:r w:rsidR="003D09A2">
                <w:rPr>
                  <w:lang w:val="en"/>
                </w:rPr>
                <w:t>place.</w:t>
              </w:r>
            </w:ins>
            <w:ins w:id="1766" w:author="Head Crowmoor" w:date="2020-08-31T23:46:00Z">
              <w:r w:rsidR="00FA491E">
                <w:rPr>
                  <w:lang w:val="en"/>
                </w:rPr>
                <w:t>Children</w:t>
              </w:r>
              <w:proofErr w:type="spellEnd"/>
              <w:r w:rsidR="00FA491E">
                <w:rPr>
                  <w:lang w:val="en"/>
                </w:rPr>
                <w:t xml:space="preserve"> will mainly enter the </w:t>
              </w:r>
              <w:proofErr w:type="spellStart"/>
              <w:r w:rsidR="00FA491E">
                <w:rPr>
                  <w:lang w:val="en"/>
                </w:rPr>
                <w:t>buiding</w:t>
              </w:r>
              <w:proofErr w:type="spellEnd"/>
              <w:r w:rsidR="00FA491E">
                <w:rPr>
                  <w:lang w:val="en"/>
                </w:rPr>
                <w:t xml:space="preserve"> through the back of the school and through the use of individual classroom </w:t>
              </w:r>
              <w:proofErr w:type="spellStart"/>
              <w:r w:rsidR="00FA491E">
                <w:rPr>
                  <w:lang w:val="en"/>
                </w:rPr>
                <w:t>doors.The</w:t>
              </w:r>
              <w:proofErr w:type="spellEnd"/>
              <w:r w:rsidR="00FA491E">
                <w:rPr>
                  <w:lang w:val="en"/>
                </w:rPr>
                <w:t xml:space="preserve"> Cloakrooms will not be </w:t>
              </w:r>
              <w:proofErr w:type="spellStart"/>
              <w:r w:rsidR="00FA491E">
                <w:rPr>
                  <w:lang w:val="en"/>
                </w:rPr>
                <w:t>used,coats</w:t>
              </w:r>
              <w:proofErr w:type="spellEnd"/>
              <w:r w:rsidR="00FA491E">
                <w:rPr>
                  <w:lang w:val="en"/>
                </w:rPr>
                <w:t xml:space="preserve"> being placed on the back of chairs.</w:t>
              </w:r>
            </w:ins>
            <w:ins w:id="1767" w:author="Head Crowmoor" w:date="2020-05-19T11:24:00Z">
              <w:del w:id="1768" w:author="Head Crowmoor" w:date="2020-06-01T06:41:00Z">
                <w:r w:rsidR="00A234B1" w:rsidDel="00A529FF">
                  <w:rPr>
                    <w:lang w:val="en"/>
                  </w:rPr>
                  <w:delText>.</w:delText>
                </w:r>
              </w:del>
            </w:ins>
            <w:del w:id="1769" w:author="Head Crowmoor" w:date="2020-05-19T11:24:00Z">
              <w:r w:rsidRPr="00797DBB" w:rsidDel="00A234B1">
                <w:rPr>
                  <w:lang w:val="en"/>
                </w:rPr>
                <w:delText>, or place a divider down the middle of the corridor to keep groups apart as they move through the setting where spaces are accessed by corridors</w:delText>
              </w:r>
              <w:r w:rsidR="00F81806" w:rsidDel="00A234B1">
                <w:rPr>
                  <w:lang w:val="en"/>
                </w:rPr>
                <w:delText xml:space="preserve"> </w:delText>
              </w:r>
            </w:del>
          </w:p>
          <w:p w:rsidR="00BF5FB0" w:rsidRPr="00797DBB" w:rsidRDefault="00A234B1" w:rsidP="00204807">
            <w:pPr>
              <w:numPr>
                <w:ilvl w:val="0"/>
                <w:numId w:val="5"/>
              </w:numPr>
              <w:spacing w:before="100" w:beforeAutospacing="1" w:after="100" w:afterAutospacing="1"/>
              <w:rPr>
                <w:lang w:val="en"/>
              </w:rPr>
            </w:pPr>
            <w:ins w:id="1770" w:author="Head Crowmoor" w:date="2020-05-19T11:25:00Z">
              <w:r>
                <w:rPr>
                  <w:lang w:val="en"/>
                </w:rPr>
                <w:t xml:space="preserve">We are </w:t>
              </w:r>
            </w:ins>
            <w:r w:rsidR="00BF5FB0" w:rsidRPr="00797DBB">
              <w:rPr>
                <w:lang w:val="en"/>
              </w:rPr>
              <w:t>staggering breaks</w:t>
            </w:r>
            <w:ins w:id="1771" w:author="Head Crowmoor" w:date="2020-05-19T11:25:00Z">
              <w:r>
                <w:rPr>
                  <w:lang w:val="en"/>
                </w:rPr>
                <w:t xml:space="preserve"> and lunch times</w:t>
              </w:r>
            </w:ins>
            <w:r w:rsidR="00BF5FB0" w:rsidRPr="00797DBB">
              <w:rPr>
                <w:lang w:val="en"/>
              </w:rPr>
              <w:t xml:space="preserve"> to </w:t>
            </w:r>
            <w:ins w:id="1772" w:author="Head Crowmoor" w:date="2020-05-19T23:06:00Z">
              <w:r w:rsidR="009A68F5">
                <w:rPr>
                  <w:lang w:val="en"/>
                </w:rPr>
                <w:t xml:space="preserve">try to </w:t>
              </w:r>
            </w:ins>
            <w:r w:rsidR="00BF5FB0" w:rsidRPr="00797DBB">
              <w:rPr>
                <w:lang w:val="en"/>
              </w:rPr>
              <w:t>ensure that any corridors or circulation routes used have a limited number of pupils using them at any time</w:t>
            </w:r>
            <w:ins w:id="1773" w:author="Head Crowmoor" w:date="2020-08-31T23:48:00Z">
              <w:r w:rsidR="00FA491E">
                <w:rPr>
                  <w:lang w:val="en"/>
                </w:rPr>
                <w:t>.</w:t>
              </w:r>
            </w:ins>
          </w:p>
          <w:p w:rsidR="00BF5FB0" w:rsidRPr="00797DBB" w:rsidRDefault="00BF5FB0" w:rsidP="00204807">
            <w:pPr>
              <w:numPr>
                <w:ilvl w:val="0"/>
                <w:numId w:val="5"/>
              </w:numPr>
              <w:spacing w:before="100" w:beforeAutospacing="1" w:after="100" w:afterAutospacing="1"/>
              <w:rPr>
                <w:lang w:val="en"/>
              </w:rPr>
            </w:pPr>
            <w:del w:id="1774" w:author="Head Crowmoor" w:date="2020-05-19T11:25:00Z">
              <w:r w:rsidRPr="00797DBB" w:rsidDel="00A234B1">
                <w:rPr>
                  <w:lang w:val="en"/>
                </w:rPr>
                <w:delText xml:space="preserve">staggering lunch breaks - </w:delText>
              </w:r>
            </w:del>
            <w:ins w:id="1775" w:author="Head Crowmoor" w:date="2020-05-19T11:25:00Z">
              <w:r w:rsidR="00A234B1">
                <w:rPr>
                  <w:lang w:val="en"/>
                </w:rPr>
                <w:t>C</w:t>
              </w:r>
            </w:ins>
            <w:del w:id="1776" w:author="Head Crowmoor" w:date="2020-05-19T11:25:00Z">
              <w:r w:rsidRPr="00797DBB" w:rsidDel="00A234B1">
                <w:rPr>
                  <w:lang w:val="en"/>
                </w:rPr>
                <w:delText>c</w:delText>
              </w:r>
            </w:del>
            <w:r w:rsidRPr="00797DBB">
              <w:rPr>
                <w:lang w:val="en"/>
              </w:rPr>
              <w:t>hildren and young people should clean their hands before</w:t>
            </w:r>
            <w:ins w:id="1777" w:author="Head Crowmoor" w:date="2020-05-19T23:06:00Z">
              <w:r w:rsidR="009A68F5">
                <w:rPr>
                  <w:lang w:val="en"/>
                </w:rPr>
                <w:t xml:space="preserve"> lunch and</w:t>
              </w:r>
            </w:ins>
            <w:del w:id="1778" w:author="Head Crowmoor" w:date="2020-05-19T23:06:00Z">
              <w:r w:rsidRPr="00797DBB" w:rsidDel="009A68F5">
                <w:rPr>
                  <w:lang w:val="en"/>
                </w:rPr>
                <w:delText>hand</w:delText>
              </w:r>
            </w:del>
            <w:r w:rsidRPr="00797DBB">
              <w:rPr>
                <w:lang w:val="en"/>
              </w:rPr>
              <w:t xml:space="preserve"> </w:t>
            </w:r>
            <w:del w:id="1779" w:author="Head Crowmoor" w:date="2020-05-19T23:06:00Z">
              <w:r w:rsidRPr="00797DBB" w:rsidDel="009A68F5">
                <w:rPr>
                  <w:lang w:val="en"/>
                </w:rPr>
                <w:delText xml:space="preserve">and enter in the groups they are already in, groups should be kept apart as much as possible and tables should be cleaned between each group. </w:delText>
              </w:r>
            </w:del>
            <w:ins w:id="1780" w:author="Head Crowmoor" w:date="2020-05-19T11:25:00Z">
              <w:del w:id="1781" w:author="Head Crowmoor" w:date="2020-05-19T23:06:00Z">
                <w:r w:rsidR="00A234B1" w:rsidDel="009A68F5">
                  <w:rPr>
                    <w:lang w:val="en"/>
                  </w:rPr>
                  <w:delText>Children</w:delText>
                </w:r>
              </w:del>
              <w:r w:rsidR="00A234B1">
                <w:rPr>
                  <w:lang w:val="en"/>
                </w:rPr>
                <w:t xml:space="preserve"> will be having lunch in the classrooms </w:t>
              </w:r>
            </w:ins>
            <w:ins w:id="1782" w:author="Head Crowmoor" w:date="2020-05-19T23:06:00Z">
              <w:r w:rsidR="009A68F5">
                <w:rPr>
                  <w:lang w:val="en"/>
                </w:rPr>
                <w:t>at</w:t>
              </w:r>
            </w:ins>
            <w:ins w:id="1783" w:author="Head Crowmoor" w:date="2020-05-19T11:25:00Z">
              <w:del w:id="1784" w:author="Head Crowmoor" w:date="2020-05-19T23:06:00Z">
                <w:r w:rsidR="00A234B1" w:rsidDel="009A68F5">
                  <w:rPr>
                    <w:lang w:val="en"/>
                  </w:rPr>
                  <w:delText>on</w:delText>
                </w:r>
              </w:del>
              <w:r w:rsidR="00A234B1">
                <w:rPr>
                  <w:lang w:val="en"/>
                </w:rPr>
                <w:t xml:space="preserve"> their allocated </w:t>
              </w:r>
              <w:proofErr w:type="spellStart"/>
              <w:r w:rsidR="00A234B1">
                <w:rPr>
                  <w:lang w:val="en"/>
                </w:rPr>
                <w:t>desks.</w:t>
              </w:r>
            </w:ins>
            <w:ins w:id="1785" w:author="Head Crowmoor" w:date="2020-08-31T23:48:00Z">
              <w:r w:rsidR="00FA491E">
                <w:rPr>
                  <w:lang w:val="en"/>
                </w:rPr>
                <w:t>Parents</w:t>
              </w:r>
              <w:proofErr w:type="spellEnd"/>
              <w:r w:rsidR="00FA491E">
                <w:rPr>
                  <w:lang w:val="en"/>
                </w:rPr>
                <w:t>/</w:t>
              </w:r>
              <w:proofErr w:type="spellStart"/>
              <w:r w:rsidR="00FA491E">
                <w:rPr>
                  <w:lang w:val="en"/>
                </w:rPr>
                <w:t>carers</w:t>
              </w:r>
              <w:proofErr w:type="spellEnd"/>
              <w:r w:rsidR="00FA491E">
                <w:rPr>
                  <w:lang w:val="en"/>
                </w:rPr>
                <w:t xml:space="preserve"> should provide packed lunches in disposable materials.</w:t>
              </w:r>
            </w:ins>
            <w:ins w:id="1786" w:author="Head Crowmoor" w:date="2020-05-19T11:25:00Z">
              <w:del w:id="1787" w:author="Head Crowmoor" w:date="2020-08-31T23:48:00Z">
                <w:r w:rsidR="00A234B1" w:rsidDel="00FA491E">
                  <w:rPr>
                    <w:lang w:val="en"/>
                  </w:rPr>
                  <w:delText xml:space="preserve"> </w:delText>
                </w:r>
              </w:del>
            </w:ins>
            <w:del w:id="1788" w:author="Head Crowmoor" w:date="2020-05-19T11:25:00Z">
              <w:r w:rsidRPr="00797DBB" w:rsidDel="00A234B1">
                <w:rPr>
                  <w:lang w:val="en"/>
                </w:rPr>
                <w:delText>If such measures are not possible, children should be brought their lunch in their classrooms</w:delText>
              </w:r>
            </w:del>
          </w:p>
          <w:p w:rsidR="00BF5FB0" w:rsidRPr="00797DBB" w:rsidRDefault="00BF5FB0" w:rsidP="00204807">
            <w:pPr>
              <w:numPr>
                <w:ilvl w:val="0"/>
                <w:numId w:val="5"/>
              </w:numPr>
              <w:spacing w:before="100" w:beforeAutospacing="1" w:after="100" w:afterAutospacing="1"/>
              <w:rPr>
                <w:lang w:val="en"/>
              </w:rPr>
            </w:pPr>
            <w:del w:id="1789" w:author="Head Crowmoor" w:date="2020-05-19T11:26:00Z">
              <w:r w:rsidRPr="00797DBB" w:rsidDel="00A234B1">
                <w:rPr>
                  <w:lang w:val="en"/>
                </w:rPr>
                <w:delText>ensuring that toilets do</w:delText>
              </w:r>
            </w:del>
            <w:ins w:id="1790" w:author="Head Crowmoor" w:date="2020-05-19T11:26:00Z">
              <w:r w:rsidR="00A234B1">
                <w:rPr>
                  <w:lang w:val="en"/>
                </w:rPr>
                <w:t xml:space="preserve">Toilets </w:t>
              </w:r>
            </w:ins>
            <w:ins w:id="1791" w:author="Head Crowmoor" w:date="2020-05-19T23:07:00Z">
              <w:r w:rsidR="009A68F5">
                <w:rPr>
                  <w:lang w:val="en"/>
                </w:rPr>
                <w:t>may</w:t>
              </w:r>
            </w:ins>
            <w:ins w:id="1792" w:author="Head Crowmoor" w:date="2020-05-19T11:26:00Z">
              <w:del w:id="1793" w:author="Head Crowmoor" w:date="2020-05-19T23:07:00Z">
                <w:r w:rsidR="00A234B1" w:rsidDel="009A68F5">
                  <w:rPr>
                    <w:lang w:val="en"/>
                  </w:rPr>
                  <w:delText>will</w:delText>
                </w:r>
              </w:del>
            </w:ins>
            <w:r w:rsidRPr="00797DBB">
              <w:rPr>
                <w:lang w:val="en"/>
              </w:rPr>
              <w:t xml:space="preserve"> not become crowded </w:t>
            </w:r>
            <w:del w:id="1794" w:author="Head Crowmoor" w:date="2020-05-19T11:26:00Z">
              <w:r w:rsidRPr="00797DBB" w:rsidDel="00A234B1">
                <w:rPr>
                  <w:lang w:val="en"/>
                </w:rPr>
                <w:delText>by limiting the number of children or young people who use the toilet facilities at one time</w:delText>
              </w:r>
            </w:del>
            <w:ins w:id="1795" w:author="Head Crowmoor" w:date="2020-05-19T11:26:00Z">
              <w:r w:rsidR="00A234B1">
                <w:rPr>
                  <w:lang w:val="en"/>
                </w:rPr>
                <w:t xml:space="preserve">as we will be </w:t>
              </w:r>
            </w:ins>
            <w:ins w:id="1796" w:author="Head Crowmoor" w:date="2020-05-19T23:07:00Z">
              <w:del w:id="1797" w:author="Head Crowmoor" w:date="2020-06-01T06:50:00Z">
                <w:r w:rsidR="009A68F5" w:rsidDel="00A529FF">
                  <w:rPr>
                    <w:lang w:val="en"/>
                  </w:rPr>
                  <w:delText xml:space="preserve">attempting to </w:delText>
                </w:r>
              </w:del>
              <w:r w:rsidR="009A68F5">
                <w:rPr>
                  <w:lang w:val="en"/>
                </w:rPr>
                <w:t>limit</w:t>
              </w:r>
            </w:ins>
            <w:ins w:id="1798" w:author="Head Crowmoor" w:date="2020-06-01T06:50:00Z">
              <w:r w:rsidR="00A529FF">
                <w:rPr>
                  <w:lang w:val="en"/>
                </w:rPr>
                <w:t>ing</w:t>
              </w:r>
            </w:ins>
            <w:ins w:id="1799" w:author="Head Crowmoor" w:date="2020-05-19T23:07:00Z">
              <w:r w:rsidR="009A68F5">
                <w:rPr>
                  <w:lang w:val="en"/>
                </w:rPr>
                <w:t xml:space="preserve"> </w:t>
              </w:r>
              <w:proofErr w:type="spellStart"/>
              <w:r w:rsidR="009A68F5">
                <w:rPr>
                  <w:lang w:val="en"/>
                </w:rPr>
                <w:t>access</w:t>
              </w:r>
            </w:ins>
            <w:ins w:id="1800" w:author="Head Crowmoor" w:date="2020-05-19T11:26:00Z">
              <w:del w:id="1801" w:author="Head Crowmoor" w:date="2020-05-19T23:07:00Z">
                <w:r w:rsidR="00A234B1" w:rsidDel="009A68F5">
                  <w:rPr>
                    <w:lang w:val="en"/>
                  </w:rPr>
                  <w:delText>following the procedure above</w:delText>
                </w:r>
              </w:del>
              <w:r w:rsidR="00A234B1">
                <w:rPr>
                  <w:lang w:val="en"/>
                </w:rPr>
                <w:t>.</w:t>
              </w:r>
            </w:ins>
            <w:ins w:id="1802" w:author="Head Crowmoor" w:date="2020-06-01T06:42:00Z">
              <w:r w:rsidR="00A529FF">
                <w:rPr>
                  <w:lang w:val="en"/>
                </w:rPr>
                <w:t>Although</w:t>
              </w:r>
              <w:proofErr w:type="spellEnd"/>
              <w:r w:rsidR="00A529FF">
                <w:rPr>
                  <w:lang w:val="en"/>
                </w:rPr>
                <w:t xml:space="preserve"> this is </w:t>
              </w:r>
            </w:ins>
            <w:ins w:id="1803" w:author="Head Crowmoor" w:date="2020-05-19T23:07:00Z">
              <w:del w:id="1804" w:author="Head Crowmoor" w:date="2020-06-01T06:42:00Z">
                <w:r w:rsidR="009A68F5" w:rsidDel="00A529FF">
                  <w:rPr>
                    <w:lang w:val="en"/>
                  </w:rPr>
                  <w:delText xml:space="preserve">Thereby </w:delText>
                </w:r>
              </w:del>
              <w:r w:rsidR="009A68F5">
                <w:rPr>
                  <w:lang w:val="en"/>
                </w:rPr>
                <w:t>de</w:t>
              </w:r>
            </w:ins>
            <w:ins w:id="1805" w:author="Head Crowmoor" w:date="2020-08-31T23:55:00Z">
              <w:r w:rsidR="00036AEC">
                <w:rPr>
                  <w:lang w:val="en"/>
                </w:rPr>
                <w:t>laying</w:t>
              </w:r>
            </w:ins>
            <w:ins w:id="1806" w:author="Head Crowmoor" w:date="2020-05-19T23:07:00Z">
              <w:del w:id="1807" w:author="Head Crowmoor" w:date="2020-08-31T23:55:00Z">
                <w:r w:rsidR="009A68F5" w:rsidDel="00036AEC">
                  <w:rPr>
                    <w:lang w:val="en"/>
                  </w:rPr>
                  <w:delText>nying</w:delText>
                </w:r>
              </w:del>
              <w:r w:rsidR="009A68F5">
                <w:rPr>
                  <w:lang w:val="en"/>
                </w:rPr>
                <w:t xml:space="preserve"> pupils </w:t>
              </w:r>
              <w:del w:id="1808" w:author="Head Crowmoor" w:date="2020-08-31T23:56:00Z">
                <w:r w:rsidR="009A68F5" w:rsidDel="00036AEC">
                  <w:rPr>
                    <w:lang w:val="en"/>
                  </w:rPr>
                  <w:delText>of their</w:delText>
                </w:r>
              </w:del>
              <w:r w:rsidR="009A68F5">
                <w:rPr>
                  <w:lang w:val="en"/>
                </w:rPr>
                <w:t xml:space="preserve"> right to have imm</w:t>
              </w:r>
            </w:ins>
            <w:ins w:id="1809" w:author="Head Crowmoor" w:date="2020-06-01T06:42:00Z">
              <w:r w:rsidR="00A529FF">
                <w:rPr>
                  <w:lang w:val="en"/>
                </w:rPr>
                <w:t>e</w:t>
              </w:r>
            </w:ins>
            <w:ins w:id="1810" w:author="Head Crowmoor" w:date="2020-05-19T23:07:00Z">
              <w:r w:rsidR="009A68F5">
                <w:rPr>
                  <w:lang w:val="en"/>
                </w:rPr>
                <w:t xml:space="preserve">diate toilet </w:t>
              </w:r>
              <w:proofErr w:type="spellStart"/>
              <w:r w:rsidR="009A68F5">
                <w:rPr>
                  <w:lang w:val="en"/>
                </w:rPr>
                <w:t>access.</w:t>
              </w:r>
            </w:ins>
            <w:ins w:id="1811" w:author="Head Crowmoor" w:date="2020-08-31T23:49:00Z">
              <w:r w:rsidR="00FA491E">
                <w:rPr>
                  <w:lang w:val="en"/>
                </w:rPr>
                <w:t>Teachers</w:t>
              </w:r>
              <w:proofErr w:type="spellEnd"/>
              <w:r w:rsidR="00FA491E">
                <w:rPr>
                  <w:lang w:val="en"/>
                </w:rPr>
                <w:t xml:space="preserve"> must have a class system to monitor at all times which children are in the toilet and when incase there is an infection to aid Track and Trace.</w:t>
              </w:r>
            </w:ins>
            <w:ins w:id="1812" w:author="Head Crowmoor" w:date="2020-06-01T06:51:00Z">
              <w:del w:id="1813" w:author="Head Crowmoor" w:date="2020-08-31T23:49:00Z">
                <w:r w:rsidR="00A529FF" w:rsidDel="00FA491E">
                  <w:rPr>
                    <w:lang w:val="en"/>
                  </w:rPr>
                  <w:delText>For year 6 pupils a simple system of a sheet will show which bubble are usin</w:delText>
                </w:r>
              </w:del>
            </w:ins>
            <w:ins w:id="1814" w:author="Head Crowmoor" w:date="2020-06-01T06:52:00Z">
              <w:del w:id="1815" w:author="Head Crowmoor" w:date="2020-08-31T23:49:00Z">
                <w:r w:rsidR="00A529FF" w:rsidDel="00FA491E">
                  <w:rPr>
                    <w:lang w:val="en"/>
                  </w:rPr>
                  <w:delText>g the toilet at any one time.This will be located adjacent to</w:delText>
                </w:r>
              </w:del>
            </w:ins>
            <w:ins w:id="1816" w:author="Head Crowmoor" w:date="2020-06-01T06:53:00Z">
              <w:del w:id="1817" w:author="Head Crowmoor" w:date="2020-08-31T23:49:00Z">
                <w:r w:rsidR="00A529FF" w:rsidDel="00FA491E">
                  <w:rPr>
                    <w:lang w:val="en"/>
                  </w:rPr>
                  <w:delText xml:space="preserve"> their classroom bases.</w:delText>
                </w:r>
              </w:del>
            </w:ins>
            <w:ins w:id="1818" w:author="Head Crowmoor" w:date="2020-06-01T06:52:00Z">
              <w:del w:id="1819" w:author="Head Crowmoor" w:date="2020-08-31T23:49:00Z">
                <w:r w:rsidR="00A529FF" w:rsidDel="00FA491E">
                  <w:rPr>
                    <w:lang w:val="en"/>
                  </w:rPr>
                  <w:delText xml:space="preserve"> </w:delText>
                </w:r>
              </w:del>
            </w:ins>
            <w:ins w:id="1820" w:author="Head Crowmoor" w:date="2020-05-19T11:26:00Z">
              <w:del w:id="1821" w:author="Head Crowmoor" w:date="2020-06-01T06:51:00Z">
                <w:r w:rsidR="00A234B1" w:rsidDel="00A529FF">
                  <w:rPr>
                    <w:lang w:val="en"/>
                  </w:rPr>
                  <w:delText xml:space="preserve"> </w:delText>
                </w:r>
              </w:del>
            </w:ins>
          </w:p>
          <w:p w:rsidR="00BF5FB0" w:rsidRPr="0021583F" w:rsidDel="007B2139" w:rsidRDefault="00BF5FB0" w:rsidP="00204807">
            <w:pPr>
              <w:numPr>
                <w:ilvl w:val="0"/>
                <w:numId w:val="5"/>
              </w:numPr>
              <w:spacing w:before="100" w:beforeAutospacing="1" w:after="100" w:afterAutospacing="1"/>
              <w:rPr>
                <w:del w:id="1822" w:author="Head Crowmoor" w:date="2020-05-19T11:26:00Z"/>
                <w:lang w:val="en"/>
              </w:rPr>
            </w:pPr>
            <w:del w:id="1823" w:author="Head Crowmoor" w:date="2020-05-19T11:26:00Z">
              <w:r w:rsidRPr="0021583F" w:rsidDel="007B2139">
                <w:rPr>
                  <w:lang w:val="en"/>
                </w:rPr>
                <w:lastRenderedPageBreak/>
                <w:delText>noting that some children and young people will need additional support to follow these measures (for example, routes round school marked in braille or with other meaningful symbols, and social stories to support them in understanding how to follow rules)</w:delText>
              </w:r>
            </w:del>
          </w:p>
          <w:p w:rsidR="00BF5FB0" w:rsidRPr="00797DBB" w:rsidDel="007B2139" w:rsidRDefault="007B2139" w:rsidP="00BF5FB0">
            <w:pPr>
              <w:pStyle w:val="NormalWeb"/>
              <w:rPr>
                <w:del w:id="1824" w:author="Head Crowmoor" w:date="2020-05-19T11:27:00Z"/>
                <w:rFonts w:ascii="Arial" w:hAnsi="Arial" w:cs="Arial"/>
                <w:b/>
                <w:bCs/>
                <w:sz w:val="24"/>
                <w:szCs w:val="24"/>
                <w:lang w:val="en"/>
              </w:rPr>
            </w:pPr>
            <w:ins w:id="1825" w:author="Head Crowmoor" w:date="2020-05-19T11:27:00Z">
              <w:r w:rsidRPr="007B2139">
                <w:rPr>
                  <w:bCs/>
                  <w:lang w:val="en"/>
                  <w:rPrChange w:id="1826" w:author="Head Crowmoor" w:date="2020-05-19T11:27:00Z">
                    <w:rPr>
                      <w:b/>
                      <w:bCs/>
                      <w:lang w:val="en"/>
                    </w:rPr>
                  </w:rPrChange>
                </w:rPr>
                <w:t xml:space="preserve">We will use </w:t>
              </w:r>
            </w:ins>
            <w:ins w:id="1827" w:author="Head Crowmoor" w:date="2020-08-31T23:57:00Z">
              <w:r w:rsidR="00036AEC">
                <w:rPr>
                  <w:bCs/>
                  <w:lang w:val="en"/>
                </w:rPr>
                <w:t xml:space="preserve">designated class </w:t>
              </w:r>
            </w:ins>
            <w:ins w:id="1828" w:author="Head Crowmoor" w:date="2020-05-19T11:27:00Z">
              <w:r w:rsidRPr="007B2139">
                <w:rPr>
                  <w:bCs/>
                  <w:lang w:val="en"/>
                  <w:rPrChange w:id="1829" w:author="Head Crowmoor" w:date="2020-05-19T11:27:00Z">
                    <w:rPr>
                      <w:b/>
                      <w:bCs/>
                      <w:lang w:val="en"/>
                    </w:rPr>
                  </w:rPrChange>
                </w:rPr>
                <w:t>outside space</w:t>
              </w:r>
              <w:r>
                <w:rPr>
                  <w:b/>
                  <w:bCs/>
                  <w:lang w:val="en"/>
                </w:rPr>
                <w:t xml:space="preserve"> </w:t>
              </w:r>
            </w:ins>
            <w:del w:id="1830" w:author="Head Crowmoor" w:date="2020-05-19T11:27:00Z">
              <w:r w:rsidR="00BF5FB0" w:rsidRPr="00797DBB" w:rsidDel="007B2139">
                <w:rPr>
                  <w:rFonts w:ascii="Arial" w:hAnsi="Arial" w:cs="Arial"/>
                  <w:b/>
                  <w:bCs/>
                  <w:sz w:val="24"/>
                  <w:szCs w:val="24"/>
                  <w:lang w:val="en"/>
                </w:rPr>
                <w:delText>Use outside space:</w:delText>
              </w:r>
            </w:del>
          </w:p>
          <w:p w:rsidR="00BF5FB0" w:rsidRPr="00797DBB" w:rsidDel="00A529FF" w:rsidRDefault="00BF5FB0" w:rsidP="00204807">
            <w:pPr>
              <w:numPr>
                <w:ilvl w:val="0"/>
                <w:numId w:val="6"/>
              </w:numPr>
              <w:spacing w:before="100" w:beforeAutospacing="1" w:after="100" w:afterAutospacing="1"/>
              <w:rPr>
                <w:del w:id="1831" w:author="Head Crowmoor" w:date="2020-06-01T06:44:00Z"/>
                <w:lang w:val="en"/>
              </w:rPr>
            </w:pPr>
            <w:r w:rsidRPr="00797DBB">
              <w:rPr>
                <w:lang w:val="en"/>
              </w:rPr>
              <w:t>for exercise and breaks</w:t>
            </w:r>
            <w:ins w:id="1832" w:author="Head Crowmoor" w:date="2020-06-01T06:42:00Z">
              <w:r w:rsidR="00A529FF">
                <w:rPr>
                  <w:lang w:val="en"/>
                </w:rPr>
                <w:t xml:space="preserve"> and staff will </w:t>
              </w:r>
              <w:proofErr w:type="spellStart"/>
              <w:r w:rsidR="00A529FF">
                <w:rPr>
                  <w:lang w:val="en"/>
                </w:rPr>
                <w:t>endeavour</w:t>
              </w:r>
              <w:proofErr w:type="spellEnd"/>
              <w:r w:rsidR="00A529FF">
                <w:rPr>
                  <w:lang w:val="en"/>
                </w:rPr>
                <w:t xml:space="preserve"> to deliver work outside wherever </w:t>
              </w:r>
              <w:proofErr w:type="spellStart"/>
              <w:r w:rsidR="00A529FF">
                <w:rPr>
                  <w:lang w:val="en"/>
                </w:rPr>
                <w:t>possible,by</w:t>
              </w:r>
              <w:proofErr w:type="spellEnd"/>
              <w:r w:rsidR="00A529FF">
                <w:rPr>
                  <w:lang w:val="en"/>
                </w:rPr>
                <w:t xml:space="preserve"> using the outdoors as the learning context as well as the physical venue for </w:t>
              </w:r>
              <w:proofErr w:type="spellStart"/>
              <w:r w:rsidR="00A529FF">
                <w:rPr>
                  <w:lang w:val="en"/>
                </w:rPr>
                <w:t>activities</w:t>
              </w:r>
            </w:ins>
            <w:ins w:id="1833" w:author="Head Crowmoor" w:date="2020-05-19T23:07:00Z">
              <w:r w:rsidR="009A68F5">
                <w:rPr>
                  <w:lang w:val="en"/>
                </w:rPr>
                <w:t>.</w:t>
              </w:r>
            </w:ins>
          </w:p>
          <w:p w:rsidR="00BF5FB0" w:rsidRPr="00A529FF" w:rsidRDefault="00A529FF" w:rsidP="00275A93">
            <w:pPr>
              <w:numPr>
                <w:ilvl w:val="0"/>
                <w:numId w:val="6"/>
              </w:numPr>
              <w:spacing w:before="100" w:beforeAutospacing="1" w:after="100" w:afterAutospacing="1"/>
              <w:rPr>
                <w:ins w:id="1834" w:author="Head Crowmoor" w:date="2020-05-19T11:29:00Z"/>
                <w:lang w:val="en"/>
              </w:rPr>
            </w:pPr>
            <w:ins w:id="1835" w:author="Head Crowmoor" w:date="2020-06-01T06:44:00Z">
              <w:r w:rsidRPr="00275A93">
                <w:rPr>
                  <w:lang w:val="en"/>
                </w:rPr>
                <w:t>As</w:t>
              </w:r>
              <w:proofErr w:type="spellEnd"/>
              <w:r w:rsidRPr="00275A93">
                <w:rPr>
                  <w:lang w:val="en"/>
                </w:rPr>
                <w:t xml:space="preserve"> t</w:t>
              </w:r>
            </w:ins>
            <w:ins w:id="1836" w:author="Head Crowmoor" w:date="2020-05-19T23:08:00Z">
              <w:del w:id="1837" w:author="Head Crowmoor" w:date="2020-06-01T06:44:00Z">
                <w:r w:rsidR="009A68F5" w:rsidRPr="00275A93" w:rsidDel="00A529FF">
                  <w:rPr>
                    <w:lang w:val="en"/>
                  </w:rPr>
                  <w:delText>T</w:delText>
                </w:r>
              </w:del>
              <w:r w:rsidR="009A68F5" w:rsidRPr="00414895">
                <w:rPr>
                  <w:lang w:val="en"/>
                </w:rPr>
                <w:t xml:space="preserve">he government states that </w:t>
              </w:r>
            </w:ins>
            <w:del w:id="1838" w:author="Head Crowmoor" w:date="2020-05-19T23:08:00Z">
              <w:r w:rsidR="00BF5FB0" w:rsidRPr="00414895" w:rsidDel="009A68F5">
                <w:rPr>
                  <w:lang w:val="en"/>
                </w:rPr>
                <w:delText xml:space="preserve">for </w:delText>
              </w:r>
            </w:del>
            <w:r w:rsidR="00BF5FB0" w:rsidRPr="00853BDF">
              <w:rPr>
                <w:lang w:val="en"/>
              </w:rPr>
              <w:t>outdoor education</w:t>
            </w:r>
            <w:ins w:id="1839" w:author="Head Crowmoor" w:date="2020-05-19T23:08:00Z">
              <w:r w:rsidR="009A68F5" w:rsidRPr="00853BDF">
                <w:rPr>
                  <w:lang w:val="en"/>
                </w:rPr>
                <w:t xml:space="preserve"> should be provided</w:t>
              </w:r>
            </w:ins>
            <w:r w:rsidR="00BF5FB0" w:rsidRPr="00A529FF">
              <w:rPr>
                <w:lang w:val="en"/>
              </w:rPr>
              <w:t>, where possible, as this can limit transmission and more easily allow for distance between children and staff</w:t>
            </w:r>
          </w:p>
          <w:p w:rsidR="007F0971" w:rsidRDefault="007F0971" w:rsidP="00204807">
            <w:pPr>
              <w:numPr>
                <w:ilvl w:val="0"/>
                <w:numId w:val="6"/>
              </w:numPr>
              <w:spacing w:before="100" w:beforeAutospacing="1" w:after="100" w:afterAutospacing="1"/>
              <w:rPr>
                <w:ins w:id="1840" w:author="Head Crowmoor" w:date="2020-05-19T11:30:00Z"/>
                <w:lang w:val="en"/>
              </w:rPr>
            </w:pPr>
            <w:ins w:id="1841" w:author="Head Crowmoor" w:date="2020-05-19T11:29:00Z">
              <w:r>
                <w:rPr>
                  <w:lang w:val="en"/>
                </w:rPr>
                <w:t xml:space="preserve">We will allow ST sports coaches to work with the </w:t>
              </w:r>
              <w:del w:id="1842" w:author="Head Crowmoor" w:date="2020-08-31T23:57:00Z">
                <w:r w:rsidDel="00036AEC">
                  <w:rPr>
                    <w:lang w:val="en"/>
                  </w:rPr>
                  <w:delText xml:space="preserve">vulnerable children/key worker </w:delText>
                </w:r>
              </w:del>
              <w:r>
                <w:rPr>
                  <w:lang w:val="en"/>
                </w:rPr>
                <w:t xml:space="preserve">children </w:t>
              </w:r>
            </w:ins>
            <w:ins w:id="1843" w:author="Head Crowmoor" w:date="2020-08-31T23:57:00Z">
              <w:r w:rsidR="00036AEC">
                <w:rPr>
                  <w:lang w:val="en"/>
                </w:rPr>
                <w:t xml:space="preserve">as </w:t>
              </w:r>
              <w:proofErr w:type="spellStart"/>
              <w:r w:rsidR="00036AEC">
                <w:rPr>
                  <w:lang w:val="en"/>
                </w:rPr>
                <w:t>longas</w:t>
              </w:r>
              <w:proofErr w:type="spellEnd"/>
              <w:r w:rsidR="00036AEC">
                <w:rPr>
                  <w:lang w:val="en"/>
                </w:rPr>
                <w:t xml:space="preserve"> they are able to maintain 2m </w:t>
              </w:r>
              <w:proofErr w:type="spellStart"/>
              <w:r w:rsidR="00036AEC">
                <w:rPr>
                  <w:lang w:val="en"/>
                </w:rPr>
                <w:t>distance</w:t>
              </w:r>
            </w:ins>
            <w:ins w:id="1844" w:author="Head Crowmoor" w:date="2020-08-31T23:58:00Z">
              <w:r w:rsidR="00036AEC">
                <w:rPr>
                  <w:lang w:val="en"/>
                </w:rPr>
                <w:t>.In</w:t>
              </w:r>
              <w:proofErr w:type="spellEnd"/>
              <w:r w:rsidR="00036AEC">
                <w:rPr>
                  <w:lang w:val="en"/>
                </w:rPr>
                <w:t xml:space="preserve"> order</w:t>
              </w:r>
            </w:ins>
            <w:ins w:id="1845" w:author="Head Crowmoor" w:date="2020-05-19T11:29:00Z">
              <w:del w:id="1846" w:author="Head Crowmoor" w:date="2020-08-31T23:58:00Z">
                <w:r w:rsidDel="00036AEC">
                  <w:rPr>
                    <w:lang w:val="en"/>
                  </w:rPr>
                  <w:delText>if they are not visiting other schools</w:delText>
                </w:r>
              </w:del>
            </w:ins>
            <w:ins w:id="1847" w:author="Head Crowmoor" w:date="2020-05-19T23:08:00Z">
              <w:r w:rsidR="009A68F5">
                <w:rPr>
                  <w:lang w:val="en"/>
                </w:rPr>
                <w:t xml:space="preserve"> to broaden the curriculum</w:t>
              </w:r>
            </w:ins>
            <w:ins w:id="1848" w:author="Head Crowmoor" w:date="2020-06-01T06:59:00Z">
              <w:r w:rsidR="00A529FF">
                <w:rPr>
                  <w:lang w:val="en"/>
                </w:rPr>
                <w:t xml:space="preserve"> delivered</w:t>
              </w:r>
              <w:del w:id="1849" w:author="Head Crowmoor" w:date="2020-08-31T23:58:00Z">
                <w:r w:rsidR="00A529FF" w:rsidDel="00036AEC">
                  <w:rPr>
                    <w:lang w:val="en"/>
                  </w:rPr>
                  <w:delText xml:space="preserve"> outdoors</w:delText>
                </w:r>
              </w:del>
              <w:r w:rsidR="00A529FF">
                <w:rPr>
                  <w:lang w:val="en"/>
                </w:rPr>
                <w:t>.</w:t>
              </w:r>
            </w:ins>
            <w:ins w:id="1850" w:author="Head Crowmoor" w:date="2020-05-19T23:08:00Z">
              <w:del w:id="1851" w:author="Head Crowmoor" w:date="2020-06-01T06:59:00Z">
                <w:r w:rsidR="009A68F5" w:rsidDel="00A529FF">
                  <w:rPr>
                    <w:lang w:val="en"/>
                  </w:rPr>
                  <w:delText>.</w:delText>
                </w:r>
              </w:del>
            </w:ins>
            <w:ins w:id="1852" w:author="Head Crowmoor" w:date="2020-05-19T11:29:00Z">
              <w:del w:id="1853" w:author="Head Crowmoor" w:date="2020-05-19T23:08:00Z">
                <w:r w:rsidDel="009A68F5">
                  <w:rPr>
                    <w:lang w:val="en"/>
                  </w:rPr>
                  <w:delText>.</w:delText>
                </w:r>
              </w:del>
              <w:del w:id="1854" w:author="Head Crowmoor" w:date="2020-06-01T06:59:00Z">
                <w:r w:rsidDel="00A529FF">
                  <w:rPr>
                    <w:lang w:val="en"/>
                  </w:rPr>
                  <w:delText xml:space="preserve"> </w:delText>
                </w:r>
              </w:del>
            </w:ins>
          </w:p>
          <w:p w:rsidR="007F0971" w:rsidRDefault="007F0971" w:rsidP="00204807">
            <w:pPr>
              <w:numPr>
                <w:ilvl w:val="0"/>
                <w:numId w:val="6"/>
              </w:numPr>
              <w:spacing w:before="100" w:beforeAutospacing="1" w:after="100" w:afterAutospacing="1"/>
              <w:rPr>
                <w:ins w:id="1855" w:author="Head Crowmoor" w:date="2020-06-01T06:45:00Z"/>
                <w:lang w:val="en"/>
              </w:rPr>
            </w:pPr>
            <w:ins w:id="1856" w:author="Head Crowmoor" w:date="2020-05-19T11:30:00Z">
              <w:r>
                <w:rPr>
                  <w:lang w:val="en"/>
                </w:rPr>
                <w:t xml:space="preserve">There will be </w:t>
              </w:r>
            </w:ins>
            <w:ins w:id="1857" w:author="Head Crowmoor" w:date="2020-08-31T23:58:00Z">
              <w:r w:rsidR="00036AEC">
                <w:rPr>
                  <w:lang w:val="en"/>
                </w:rPr>
                <w:t xml:space="preserve">a </w:t>
              </w:r>
              <w:proofErr w:type="spellStart"/>
              <w:r w:rsidR="00036AEC">
                <w:rPr>
                  <w:lang w:val="en"/>
                </w:rPr>
                <w:t>minimisation</w:t>
              </w:r>
              <w:proofErr w:type="spellEnd"/>
              <w:r w:rsidR="00036AEC">
                <w:rPr>
                  <w:lang w:val="en"/>
                </w:rPr>
                <w:t xml:space="preserve"> of </w:t>
              </w:r>
            </w:ins>
            <w:ins w:id="1858" w:author="Head Crowmoor" w:date="2020-05-19T11:30:00Z">
              <w:del w:id="1859" w:author="Head Crowmoor" w:date="2020-08-31T23:58:00Z">
                <w:r w:rsidDel="00036AEC">
                  <w:rPr>
                    <w:lang w:val="en"/>
                  </w:rPr>
                  <w:delText xml:space="preserve">no </w:delText>
                </w:r>
              </w:del>
              <w:r>
                <w:rPr>
                  <w:lang w:val="en"/>
                </w:rPr>
                <w:t>shared rooms</w:t>
              </w:r>
            </w:ins>
            <w:ins w:id="1860" w:author="Head Crowmoor" w:date="2020-06-01T06:44:00Z">
              <w:r w:rsidR="00A529FF">
                <w:rPr>
                  <w:lang w:val="en"/>
                </w:rPr>
                <w:t xml:space="preserve"> apart from toilets which will be cleaned half-hourly</w:t>
              </w:r>
            </w:ins>
            <w:ins w:id="1861" w:author="Head Crowmoor" w:date="2020-05-19T11:30:00Z">
              <w:r>
                <w:rPr>
                  <w:lang w:val="en"/>
                </w:rPr>
                <w:t xml:space="preserve">. </w:t>
              </w:r>
            </w:ins>
            <w:ins w:id="1862" w:author="Head Crowmoor" w:date="2020-08-31T23:58:00Z">
              <w:r w:rsidR="00036AEC">
                <w:rPr>
                  <w:lang w:val="en"/>
                </w:rPr>
                <w:t xml:space="preserve">If rooms are shared surfaces will need to be cleaned </w:t>
              </w:r>
              <w:proofErr w:type="spellStart"/>
              <w:r w:rsidR="00036AEC">
                <w:rPr>
                  <w:lang w:val="en"/>
                </w:rPr>
                <w:t>beforea</w:t>
              </w:r>
              <w:proofErr w:type="spellEnd"/>
              <w:r w:rsidR="00036AEC">
                <w:rPr>
                  <w:lang w:val="en"/>
                </w:rPr>
                <w:t xml:space="preserve"> new class</w:t>
              </w:r>
            </w:ins>
            <w:ins w:id="1863" w:author="Head Crowmoor" w:date="2020-08-31T23:59:00Z">
              <w:r w:rsidR="00036AEC">
                <w:rPr>
                  <w:lang w:val="en"/>
                </w:rPr>
                <w:t>’s pupils use that space.</w:t>
              </w:r>
            </w:ins>
          </w:p>
          <w:p w:rsidR="00A529FF" w:rsidRDefault="00A529FF" w:rsidP="00275A93">
            <w:pPr>
              <w:numPr>
                <w:ilvl w:val="0"/>
                <w:numId w:val="6"/>
              </w:numPr>
              <w:spacing w:before="100" w:beforeAutospacing="1" w:after="100" w:afterAutospacing="1"/>
              <w:rPr>
                <w:ins w:id="1864" w:author="Head Crowmoor" w:date="2020-06-01T06:49:00Z"/>
                <w:lang w:val="en"/>
              </w:rPr>
            </w:pPr>
            <w:ins w:id="1865" w:author="Head Crowmoor" w:date="2020-06-01T06:46:00Z">
              <w:r>
                <w:rPr>
                  <w:lang w:val="en"/>
                </w:rPr>
                <w:t>The staff room</w:t>
              </w:r>
            </w:ins>
            <w:ins w:id="1866" w:author="Head Crowmoor" w:date="2020-08-31T23:59:00Z">
              <w:r w:rsidR="00036AEC">
                <w:rPr>
                  <w:lang w:val="en"/>
                </w:rPr>
                <w:t xml:space="preserve"> has been</w:t>
              </w:r>
            </w:ins>
            <w:ins w:id="1867" w:author="Head Crowmoor" w:date="2020-06-01T06:46:00Z">
              <w:del w:id="1868" w:author="Head Crowmoor" w:date="2020-08-31T23:59:00Z">
                <w:r w:rsidDel="00036AEC">
                  <w:rPr>
                    <w:lang w:val="en"/>
                  </w:rPr>
                  <w:delText xml:space="preserve"> wi</w:delText>
                </w:r>
              </w:del>
            </w:ins>
            <w:ins w:id="1869" w:author="Head Crowmoor" w:date="2020-06-01T06:47:00Z">
              <w:del w:id="1870" w:author="Head Crowmoor" w:date="2020-08-31T23:59:00Z">
                <w:r w:rsidDel="00036AEC">
                  <w:rPr>
                    <w:lang w:val="en"/>
                  </w:rPr>
                  <w:delText>ll be</w:delText>
                </w:r>
              </w:del>
              <w:r>
                <w:rPr>
                  <w:lang w:val="en"/>
                </w:rPr>
                <w:t xml:space="preserve"> re-located to the </w:t>
              </w:r>
              <w:proofErr w:type="spellStart"/>
              <w:r>
                <w:rPr>
                  <w:lang w:val="en"/>
                </w:rPr>
                <w:t>Dinning</w:t>
              </w:r>
              <w:proofErr w:type="spellEnd"/>
              <w:r>
                <w:rPr>
                  <w:lang w:val="en"/>
                </w:rPr>
                <w:t xml:space="preserve"> Room to allow </w:t>
              </w:r>
            </w:ins>
            <w:ins w:id="1871" w:author="Head Crowmoor" w:date="2020-06-01T06:48:00Z">
              <w:r>
                <w:rPr>
                  <w:lang w:val="en"/>
                </w:rPr>
                <w:t xml:space="preserve">greater </w:t>
              </w:r>
            </w:ins>
            <w:ins w:id="1872" w:author="Head Crowmoor" w:date="2020-06-01T06:47:00Z">
              <w:r>
                <w:rPr>
                  <w:lang w:val="en"/>
                </w:rPr>
                <w:t>access to staff</w:t>
              </w:r>
            </w:ins>
            <w:ins w:id="1873" w:author="Head Crowmoor" w:date="2020-06-01T06:48:00Z">
              <w:r>
                <w:rPr>
                  <w:lang w:val="en"/>
                </w:rPr>
                <w:t xml:space="preserve"> .The facilities </w:t>
              </w:r>
              <w:proofErr w:type="spellStart"/>
              <w:r>
                <w:rPr>
                  <w:lang w:val="en"/>
                </w:rPr>
                <w:t>eg</w:t>
              </w:r>
              <w:proofErr w:type="spellEnd"/>
              <w:r>
                <w:rPr>
                  <w:lang w:val="en"/>
                </w:rPr>
                <w:t xml:space="preserve"> </w:t>
              </w:r>
              <w:del w:id="1874" w:author="Head Crowmoor" w:date="2020-08-31T23:59:00Z">
                <w:r w:rsidDel="00036AEC">
                  <w:rPr>
                    <w:lang w:val="en"/>
                  </w:rPr>
                  <w:delText xml:space="preserve">comfy </w:delText>
                </w:r>
              </w:del>
              <w:proofErr w:type="spellStart"/>
              <w:r>
                <w:rPr>
                  <w:lang w:val="en"/>
                </w:rPr>
                <w:t>chairs,fridge,microwave</w:t>
              </w:r>
              <w:proofErr w:type="spellEnd"/>
              <w:r>
                <w:rPr>
                  <w:lang w:val="en"/>
                </w:rPr>
                <w:t xml:space="preserve"> </w:t>
              </w:r>
            </w:ins>
            <w:ins w:id="1875" w:author="Head Crowmoor" w:date="2020-08-31T23:59:00Z">
              <w:r w:rsidR="00036AEC">
                <w:rPr>
                  <w:lang w:val="en"/>
                </w:rPr>
                <w:t xml:space="preserve">are </w:t>
              </w:r>
            </w:ins>
            <w:ins w:id="1876" w:author="Head Crowmoor" w:date="2020-06-01T06:48:00Z">
              <w:del w:id="1877" w:author="Head Crowmoor" w:date="2020-08-31T23:59:00Z">
                <w:r w:rsidDel="00036AEC">
                  <w:rPr>
                    <w:lang w:val="en"/>
                  </w:rPr>
                  <w:delText xml:space="preserve">will </w:delText>
                </w:r>
              </w:del>
              <w:r>
                <w:rPr>
                  <w:lang w:val="en"/>
                </w:rPr>
                <w:t>all</w:t>
              </w:r>
              <w:del w:id="1878" w:author="Head Crowmoor" w:date="2020-08-31T23:59:00Z">
                <w:r w:rsidDel="00036AEC">
                  <w:rPr>
                    <w:lang w:val="en"/>
                  </w:rPr>
                  <w:delText xml:space="preserve"> be</w:delText>
                </w:r>
              </w:del>
              <w:r>
                <w:rPr>
                  <w:lang w:val="en"/>
                </w:rPr>
                <w:t xml:space="preserve"> relocated.</w:t>
              </w:r>
            </w:ins>
          </w:p>
          <w:p w:rsidR="00A529FF" w:rsidDel="003D09A2" w:rsidRDefault="00A529FF">
            <w:pPr>
              <w:spacing w:before="100" w:beforeAutospacing="1" w:after="100" w:afterAutospacing="1"/>
              <w:rPr>
                <w:del w:id="1879" w:author="Head Crowmoor" w:date="2020-06-01T07:00:00Z"/>
                <w:lang w:val="en"/>
              </w:rPr>
              <w:pPrChange w:id="1880" w:author="Head Crowmoor" w:date="2020-05-19T11:30:00Z">
                <w:pPr/>
              </w:pPrChange>
            </w:pPr>
          </w:p>
          <w:p w:rsidR="003D09A2" w:rsidRDefault="003D09A2">
            <w:pPr>
              <w:spacing w:before="100" w:beforeAutospacing="1" w:after="100" w:afterAutospacing="1"/>
              <w:rPr>
                <w:ins w:id="1881" w:author="Head Crowmoor" w:date="2020-06-02T10:27:00Z"/>
                <w:lang w:val="en"/>
              </w:rPr>
              <w:pPrChange w:id="1882" w:author="Head Crowmoor" w:date="2020-06-02T10:27:00Z">
                <w:pPr>
                  <w:numPr>
                    <w:numId w:val="6"/>
                  </w:numPr>
                  <w:tabs>
                    <w:tab w:val="num" w:pos="720"/>
                  </w:tabs>
                  <w:spacing w:before="100" w:beforeAutospacing="1" w:after="100" w:afterAutospacing="1"/>
                  <w:ind w:left="720" w:hanging="360"/>
                </w:pPr>
              </w:pPrChange>
            </w:pPr>
          </w:p>
          <w:p w:rsidR="003D09A2" w:rsidRPr="00797DBB" w:rsidRDefault="003D09A2">
            <w:pPr>
              <w:spacing w:before="100" w:beforeAutospacing="1" w:after="100" w:afterAutospacing="1"/>
              <w:rPr>
                <w:ins w:id="1883" w:author="Head Crowmoor" w:date="2020-06-02T10:27:00Z"/>
                <w:lang w:val="en"/>
              </w:rPr>
              <w:pPrChange w:id="1884" w:author="Head Crowmoor" w:date="2020-06-02T10:27:00Z">
                <w:pPr>
                  <w:numPr>
                    <w:numId w:val="6"/>
                  </w:numPr>
                  <w:tabs>
                    <w:tab w:val="num" w:pos="720"/>
                  </w:tabs>
                  <w:spacing w:before="100" w:beforeAutospacing="1" w:after="100" w:afterAutospacing="1"/>
                  <w:ind w:left="720" w:hanging="360"/>
                </w:pPr>
              </w:pPrChange>
            </w:pPr>
          </w:p>
          <w:p w:rsidR="00BF5FB0" w:rsidRPr="00797DBB" w:rsidDel="007F0971" w:rsidRDefault="00BF5FB0" w:rsidP="00204807">
            <w:pPr>
              <w:numPr>
                <w:ilvl w:val="0"/>
                <w:numId w:val="6"/>
              </w:numPr>
              <w:spacing w:before="100" w:beforeAutospacing="1" w:after="100" w:afterAutospacing="1"/>
              <w:rPr>
                <w:del w:id="1885" w:author="Head Crowmoor" w:date="2020-05-19T11:30:00Z"/>
                <w:lang w:val="en"/>
              </w:rPr>
            </w:pPr>
            <w:del w:id="1886" w:author="Head Crowmoor" w:date="2020-05-19T11:30:00Z">
              <w:r w:rsidRPr="00797DBB" w:rsidDel="007F0971">
                <w:rPr>
                  <w:lang w:val="en"/>
                </w:rPr>
                <w:delText xml:space="preserve">although outdoor equipment should not be used unless the setting is able to ensure that it is appropriately cleaned between groups of children and young people using it, and that multiple groups do not use it simultaneously. Read </w:delText>
              </w:r>
              <w:r w:rsidDel="007F0971">
                <w:fldChar w:fldCharType="begin"/>
              </w:r>
              <w:r w:rsidDel="007F0971">
                <w:delInstrText xml:space="preserve"> HYPERLINK "https://www.gov.uk/government/publications/covid-19-decontamination-in-non-healthcare-settings" </w:delInstrText>
              </w:r>
              <w:r w:rsidDel="007F0971">
                <w:fldChar w:fldCharType="separate"/>
              </w:r>
              <w:r w:rsidRPr="00797DBB" w:rsidDel="007F0971">
                <w:rPr>
                  <w:rStyle w:val="Hyperlink"/>
                  <w:lang w:val="en"/>
                </w:rPr>
                <w:delText>COVID-19: cleaning of non-healthcare settings</w:delText>
              </w:r>
              <w:r w:rsidDel="007F0971">
                <w:rPr>
                  <w:rStyle w:val="Hyperlink"/>
                  <w:lang w:val="en"/>
                </w:rPr>
                <w:fldChar w:fldCharType="end"/>
              </w:r>
              <w:r w:rsidRPr="00797DBB" w:rsidDel="007F0971">
                <w:rPr>
                  <w:lang w:val="en"/>
                </w:rPr>
                <w:delText xml:space="preserve"> </w:delText>
              </w:r>
            </w:del>
          </w:p>
          <w:p w:rsidR="00BF5FB0" w:rsidRPr="00797DBB" w:rsidDel="007F0971" w:rsidRDefault="00BF5FB0" w:rsidP="00BF5FB0">
            <w:pPr>
              <w:pStyle w:val="NormalWeb"/>
              <w:rPr>
                <w:del w:id="1887" w:author="Head Crowmoor" w:date="2020-05-19T11:30:00Z"/>
                <w:rFonts w:ascii="Arial" w:hAnsi="Arial" w:cs="Arial"/>
                <w:b/>
                <w:bCs/>
                <w:sz w:val="24"/>
                <w:szCs w:val="24"/>
                <w:lang w:val="en"/>
              </w:rPr>
            </w:pPr>
            <w:del w:id="1888" w:author="Head Crowmoor" w:date="2020-05-19T11:30:00Z">
              <w:r w:rsidRPr="00797DBB" w:rsidDel="007F0971">
                <w:rPr>
                  <w:rFonts w:ascii="Arial" w:hAnsi="Arial" w:cs="Arial"/>
                  <w:b/>
                  <w:bCs/>
                  <w:sz w:val="24"/>
                  <w:szCs w:val="24"/>
                  <w:lang w:val="en"/>
                </w:rPr>
                <w:delText>For shared rooms:</w:delText>
              </w:r>
            </w:del>
          </w:p>
          <w:p w:rsidR="001E33A4" w:rsidDel="007F0971" w:rsidRDefault="00BF5FB0" w:rsidP="00204807">
            <w:pPr>
              <w:numPr>
                <w:ilvl w:val="0"/>
                <w:numId w:val="7"/>
              </w:numPr>
              <w:spacing w:before="100" w:beforeAutospacing="1" w:after="100" w:afterAutospacing="1"/>
              <w:rPr>
                <w:del w:id="1889" w:author="Head Crowmoor" w:date="2020-05-19T11:30:00Z"/>
                <w:lang w:val="en"/>
              </w:rPr>
            </w:pPr>
            <w:del w:id="1890" w:author="Head Crowmoor" w:date="2020-05-19T11:30:00Z">
              <w:r w:rsidRPr="00797DBB" w:rsidDel="007F0971">
                <w:rPr>
                  <w:lang w:val="en"/>
                </w:rPr>
                <w:delText xml:space="preserve">use halls, dining areas and internal and external sports facilities for lunch and exercise at half capacity. </w:delText>
              </w:r>
            </w:del>
          </w:p>
          <w:p w:rsidR="00BF5FB0" w:rsidRPr="00797DBB" w:rsidDel="007F0971" w:rsidRDefault="00BF5FB0" w:rsidP="00204807">
            <w:pPr>
              <w:numPr>
                <w:ilvl w:val="0"/>
                <w:numId w:val="7"/>
              </w:numPr>
              <w:spacing w:before="100" w:beforeAutospacing="1" w:after="100" w:afterAutospacing="1"/>
              <w:rPr>
                <w:del w:id="1891" w:author="Head Crowmoor" w:date="2020-05-19T11:30:00Z"/>
                <w:lang w:val="en"/>
              </w:rPr>
            </w:pPr>
            <w:del w:id="1892" w:author="Head Crowmoor" w:date="2020-05-19T11:30:00Z">
              <w:r w:rsidRPr="00797DBB" w:rsidDel="007F0971">
                <w:rPr>
                  <w:lang w:val="en"/>
                </w:rPr>
                <w:delText xml:space="preserve">If class groups take staggered breaks between lessons, these areas can be shared as long as different groups do not mix (and especially do not play sports or games together) and adequate cleaning between groups is in place, following the </w:delText>
              </w:r>
              <w:r w:rsidDel="007F0971">
                <w:fldChar w:fldCharType="begin"/>
              </w:r>
              <w:r w:rsidDel="007F0971">
                <w:delInstrText xml:space="preserve"> HYPERLINK "https://www.gov.uk/government/publications/covid-19-decontamination-in-non-healthcare-settings" </w:delInstrText>
              </w:r>
              <w:r w:rsidDel="007F0971">
                <w:fldChar w:fldCharType="separate"/>
              </w:r>
              <w:r w:rsidRPr="00797DBB" w:rsidDel="007F0971">
                <w:rPr>
                  <w:rStyle w:val="Hyperlink"/>
                  <w:lang w:val="en"/>
                </w:rPr>
                <w:delText>COVID-19: cleaning of non-healthcare settings guidance</w:delText>
              </w:r>
              <w:r w:rsidDel="007F0971">
                <w:rPr>
                  <w:rStyle w:val="Hyperlink"/>
                  <w:lang w:val="en"/>
                </w:rPr>
                <w:fldChar w:fldCharType="end"/>
              </w:r>
              <w:r w:rsidRPr="00797DBB" w:rsidDel="007F0971">
                <w:rPr>
                  <w:lang w:val="en"/>
                </w:rPr>
                <w:delText xml:space="preserve"> </w:delText>
              </w:r>
            </w:del>
          </w:p>
          <w:p w:rsidR="00BF5FB0" w:rsidRPr="00797DBB" w:rsidDel="007F0971" w:rsidRDefault="00BF5FB0" w:rsidP="00204807">
            <w:pPr>
              <w:numPr>
                <w:ilvl w:val="0"/>
                <w:numId w:val="7"/>
              </w:numPr>
              <w:spacing w:before="100" w:beforeAutospacing="1" w:after="100" w:afterAutospacing="1"/>
              <w:rPr>
                <w:del w:id="1893" w:author="Head Crowmoor" w:date="2020-05-19T11:30:00Z"/>
                <w:lang w:val="en"/>
              </w:rPr>
            </w:pPr>
            <w:del w:id="1894" w:author="Head Crowmoor" w:date="2020-05-19T11:30:00Z">
              <w:r w:rsidRPr="00797DBB" w:rsidDel="007F0971">
                <w:rPr>
                  <w:lang w:val="en"/>
                </w:rPr>
                <w:delText>stagger the use of staff rooms and offices to limit occupancy</w:delText>
              </w:r>
            </w:del>
          </w:p>
          <w:p w:rsidR="00BF5FB0" w:rsidRPr="00797DBB" w:rsidDel="007F0971" w:rsidRDefault="00BF5FB0" w:rsidP="00BF5FB0">
            <w:pPr>
              <w:pStyle w:val="NormalWeb"/>
              <w:rPr>
                <w:del w:id="1895" w:author="Head Crowmoor" w:date="2020-05-19T11:30:00Z"/>
                <w:rFonts w:ascii="Arial" w:hAnsi="Arial" w:cs="Arial"/>
                <w:b/>
                <w:bCs/>
                <w:sz w:val="24"/>
                <w:szCs w:val="24"/>
                <w:lang w:val="en"/>
              </w:rPr>
            </w:pPr>
            <w:del w:id="1896" w:author="Head Crowmoor" w:date="2020-05-19T11:30:00Z">
              <w:r w:rsidRPr="00797DBB" w:rsidDel="007F0971">
                <w:rPr>
                  <w:rFonts w:ascii="Arial" w:hAnsi="Arial" w:cs="Arial"/>
                  <w:b/>
                  <w:bCs/>
                  <w:sz w:val="24"/>
                  <w:szCs w:val="24"/>
                  <w:lang w:val="en"/>
                </w:rPr>
                <w:delText>Reduce the use of shared resources:</w:delText>
              </w:r>
            </w:del>
          </w:p>
          <w:p w:rsidR="001E33A4" w:rsidDel="007F0971" w:rsidRDefault="00BF5FB0" w:rsidP="001E33A4">
            <w:pPr>
              <w:numPr>
                <w:ilvl w:val="0"/>
                <w:numId w:val="8"/>
              </w:numPr>
              <w:spacing w:before="100" w:beforeAutospacing="1" w:after="100" w:afterAutospacing="1"/>
              <w:rPr>
                <w:del w:id="1897" w:author="Head Crowmoor" w:date="2020-05-19T11:30:00Z"/>
                <w:lang w:val="en"/>
              </w:rPr>
            </w:pPr>
            <w:del w:id="1898" w:author="Head Crowmoor" w:date="2020-05-19T11:30:00Z">
              <w:r w:rsidRPr="00797DBB" w:rsidDel="007F0971">
                <w:rPr>
                  <w:lang w:val="en"/>
                </w:rPr>
                <w:delText>by limiting the amount of shared resources that are taken home and limit exchange of take-home resources between children, young people and staff</w:delText>
              </w:r>
            </w:del>
          </w:p>
          <w:p w:rsidR="001E33A4" w:rsidDel="007F0971" w:rsidRDefault="00BF5FB0" w:rsidP="001E33A4">
            <w:pPr>
              <w:numPr>
                <w:ilvl w:val="0"/>
                <w:numId w:val="8"/>
              </w:numPr>
              <w:spacing w:before="100" w:beforeAutospacing="1" w:after="100" w:afterAutospacing="1"/>
              <w:rPr>
                <w:del w:id="1899" w:author="Head Crowmoor" w:date="2020-05-19T11:30:00Z"/>
                <w:lang w:val="en"/>
              </w:rPr>
            </w:pPr>
            <w:del w:id="1900" w:author="Head Crowmoor" w:date="2020-05-19T11:30:00Z">
              <w:r w:rsidRPr="001E33A4" w:rsidDel="007F0971">
                <w:rPr>
                  <w:lang w:val="en"/>
                </w:rPr>
                <w:delText>by seeking to prevent the sharing of stationery and other equipment where possible. Shared materials and surfaces should be cleaned and disinfected more frequently</w:delText>
              </w:r>
              <w:r w:rsidR="001E33A4" w:rsidRPr="001E33A4" w:rsidDel="007F0971">
                <w:rPr>
                  <w:lang w:val="en"/>
                </w:rPr>
                <w:delText xml:space="preserve">. </w:delText>
              </w:r>
            </w:del>
          </w:p>
          <w:p w:rsidR="001E33A4" w:rsidRPr="001E33A4" w:rsidDel="007F0971" w:rsidRDefault="001E33A4" w:rsidP="001E33A4">
            <w:pPr>
              <w:numPr>
                <w:ilvl w:val="0"/>
                <w:numId w:val="8"/>
              </w:numPr>
              <w:spacing w:before="100" w:beforeAutospacing="1" w:after="100" w:afterAutospacing="1"/>
              <w:rPr>
                <w:del w:id="1901" w:author="Head Crowmoor" w:date="2020-05-19T11:30:00Z"/>
                <w:lang w:val="en"/>
              </w:rPr>
            </w:pPr>
            <w:del w:id="1902" w:author="Head Crowmoor" w:date="2020-05-19T11:30:00Z">
              <w:r w:rsidRPr="001E33A4" w:rsidDel="007F0971">
                <w:delText xml:space="preserve">Children </w:delText>
              </w:r>
              <w:r w:rsidDel="007F0971">
                <w:delText xml:space="preserve">could be </w:delText>
              </w:r>
              <w:r w:rsidRPr="001E33A4" w:rsidDel="007F0971">
                <w:delText>asked to bring in own stationary (or have packs of stationary labelled with their name on)</w:delText>
              </w:r>
            </w:del>
          </w:p>
          <w:p w:rsidR="004A76F9" w:rsidRPr="004A76F9" w:rsidDel="007F0971" w:rsidRDefault="004A76F9" w:rsidP="00284D9A">
            <w:pPr>
              <w:numPr>
                <w:ilvl w:val="0"/>
                <w:numId w:val="3"/>
              </w:numPr>
              <w:spacing w:before="100" w:beforeAutospacing="1" w:after="100" w:afterAutospacing="1"/>
              <w:rPr>
                <w:del w:id="1903" w:author="Head Crowmoor" w:date="2020-05-19T11:30:00Z"/>
                <w:lang w:val="en"/>
              </w:rPr>
            </w:pPr>
            <w:del w:id="1904" w:author="Head Crowmoor" w:date="2020-05-19T11:30:00Z">
              <w:r w:rsidDel="007F0971">
                <w:delText>T</w:delText>
              </w:r>
              <w:r w:rsidR="001E33A4" w:rsidRPr="001E33A4" w:rsidDel="007F0971">
                <w:delText xml:space="preserve">ubs of resources for individuals if needed – </w:delText>
              </w:r>
              <w:r w:rsidDel="007F0971">
                <w:delText>e.g. m</w:delText>
              </w:r>
              <w:r w:rsidR="001E33A4" w:rsidRPr="001E33A4" w:rsidDel="007F0971">
                <w:delText>aths cubes</w:delText>
              </w:r>
              <w:r w:rsidDel="007F0971">
                <w:delText>,</w:delText>
              </w:r>
              <w:r w:rsidR="001E33A4" w:rsidRPr="001E33A4" w:rsidDel="007F0971">
                <w:delText xml:space="preserve"> etc </w:delText>
              </w:r>
            </w:del>
          </w:p>
          <w:p w:rsidR="00B86CC9" w:rsidRPr="004A76F9" w:rsidDel="007F0971" w:rsidRDefault="00BF5FB0" w:rsidP="00284D9A">
            <w:pPr>
              <w:numPr>
                <w:ilvl w:val="0"/>
                <w:numId w:val="3"/>
              </w:numPr>
              <w:spacing w:before="100" w:beforeAutospacing="1" w:after="100" w:afterAutospacing="1"/>
              <w:rPr>
                <w:del w:id="1905" w:author="Head Crowmoor" w:date="2020-05-19T11:30:00Z"/>
                <w:lang w:val="en"/>
              </w:rPr>
            </w:pPr>
            <w:del w:id="1906" w:author="Head Crowmoor" w:date="2020-05-19T11:30:00Z">
              <w:r w:rsidRPr="004A76F9" w:rsidDel="007F0971">
                <w:rPr>
                  <w:lang w:val="en"/>
                </w:rPr>
                <w:delText>although practical lessons can go ahead if equipment can be cleaned thoroughly and the classroom or other learning environment is occupied by the same children or young people in one day, or properly cleaned between cohorts</w:delText>
              </w:r>
              <w:r w:rsidR="00B86CC9" w:rsidRPr="004A76F9" w:rsidDel="007F0971">
                <w:rPr>
                  <w:lang w:val="en"/>
                </w:rPr>
                <w:delText xml:space="preserve"> </w:delText>
              </w:r>
            </w:del>
          </w:p>
          <w:p w:rsidR="00BF5FB0" w:rsidRPr="00797DBB" w:rsidDel="007F0971" w:rsidRDefault="004A76F9" w:rsidP="004A76F9">
            <w:pPr>
              <w:spacing w:before="100" w:beforeAutospacing="1" w:after="100" w:afterAutospacing="1"/>
              <w:rPr>
                <w:del w:id="1907" w:author="Head Crowmoor" w:date="2020-05-19T11:30:00Z"/>
                <w:lang w:val="en"/>
              </w:rPr>
            </w:pPr>
            <w:del w:id="1908" w:author="Head Crowmoor" w:date="2020-05-19T11:30:00Z">
              <w:r w:rsidDel="007F0971">
                <w:rPr>
                  <w:lang w:val="en"/>
                </w:rPr>
                <w:delText xml:space="preserve">N.B. </w:delText>
              </w:r>
              <w:r w:rsidR="00B86CC9" w:rsidDel="007F0971">
                <w:rPr>
                  <w:lang w:val="en"/>
                </w:rPr>
                <w:delText>Seek further advice from CLEAPSS for practical lessons, guidance documents GL344 for further advice on D&amp;T (including food Tech) or GL345 guidance for science departments in a partially re-opened school.</w:delText>
              </w:r>
            </w:del>
          </w:p>
          <w:p w:rsidR="00BF5FB0" w:rsidRPr="006A0635" w:rsidRDefault="00BF5FB0">
            <w:pPr>
              <w:spacing w:before="100" w:beforeAutospacing="1" w:after="100" w:afterAutospacing="1"/>
              <w:rPr>
                <w:b/>
                <w:bCs/>
              </w:rPr>
              <w:pPrChange w:id="1909" w:author="Head Crowmoor" w:date="2020-05-19T11:30:00Z">
                <w:pPr/>
              </w:pPrChange>
            </w:pPr>
          </w:p>
        </w:tc>
        <w:tc>
          <w:tcPr>
            <w:tcW w:w="851" w:type="dxa"/>
            <w:gridSpan w:val="2"/>
            <w:tcBorders>
              <w:top w:val="single" w:sz="6" w:space="0" w:color="000000"/>
              <w:left w:val="single" w:sz="6" w:space="0" w:color="000000"/>
              <w:bottom w:val="single" w:sz="6" w:space="0" w:color="000000"/>
              <w:right w:val="single" w:sz="6" w:space="0" w:color="000000"/>
            </w:tcBorders>
            <w:tcPrChange w:id="1910" w:author="Head Crowmoor" w:date="2020-06-01T00:13:00Z">
              <w:tcPr>
                <w:tcW w:w="851" w:type="dxa"/>
                <w:gridSpan w:val="2"/>
                <w:tcBorders>
                  <w:top w:val="single" w:sz="6" w:space="0" w:color="000000"/>
                  <w:left w:val="single" w:sz="6" w:space="0" w:color="000000"/>
                  <w:bottom w:val="single" w:sz="6" w:space="0" w:color="000000"/>
                  <w:right w:val="single" w:sz="6" w:space="0" w:color="000000"/>
                </w:tcBorders>
              </w:tcPr>
            </w:tcPrChange>
          </w:tcPr>
          <w:p w:rsidR="00BF5FB0" w:rsidRDefault="009A68F5" w:rsidP="00E84DC0">
            <w:ins w:id="1911" w:author="Head Crowmoor" w:date="2020-05-19T23:08:00Z">
              <w:r w:rsidRPr="009A68F5">
                <w:rPr>
                  <w:highlight w:val="yellow"/>
                  <w:rPrChange w:id="1912" w:author="Head Crowmoor" w:date="2020-05-19T23:09:00Z">
                    <w:rPr/>
                  </w:rPrChange>
                </w:rPr>
                <w:lastRenderedPageBreak/>
                <w:t>Med</w:t>
              </w:r>
            </w:ins>
          </w:p>
        </w:tc>
        <w:tc>
          <w:tcPr>
            <w:tcW w:w="1984" w:type="dxa"/>
            <w:gridSpan w:val="2"/>
            <w:tcBorders>
              <w:top w:val="single" w:sz="6" w:space="0" w:color="000000"/>
              <w:left w:val="single" w:sz="6" w:space="0" w:color="000000"/>
              <w:bottom w:val="single" w:sz="6" w:space="0" w:color="000000"/>
              <w:right w:val="single" w:sz="6" w:space="0" w:color="000000"/>
            </w:tcBorders>
            <w:tcPrChange w:id="1913" w:author="Head Crowmoor" w:date="2020-06-01T00:13:00Z">
              <w:tcPr>
                <w:tcW w:w="1984" w:type="dxa"/>
                <w:gridSpan w:val="2"/>
                <w:tcBorders>
                  <w:top w:val="single" w:sz="6" w:space="0" w:color="000000"/>
                  <w:left w:val="single" w:sz="6" w:space="0" w:color="000000"/>
                  <w:bottom w:val="single" w:sz="6" w:space="0" w:color="000000"/>
                  <w:right w:val="single" w:sz="6" w:space="0" w:color="000000"/>
                </w:tcBorders>
              </w:tcPr>
            </w:tcPrChange>
          </w:tcPr>
          <w:p w:rsidR="004B2EA9" w:rsidRDefault="0041196F" w:rsidP="00301A60">
            <w:pPr>
              <w:rPr>
                <w:ins w:id="1914" w:author="Head Crowmoor" w:date="2020-06-01T07:09:00Z"/>
              </w:rPr>
            </w:pPr>
            <w:ins w:id="1915" w:author="Head Crowmoor" w:date="2020-05-31T23:39:00Z">
              <w:del w:id="1916" w:author="Head Crowmoor" w:date="2020-08-31T23:56:00Z">
                <w:r w:rsidRPr="00A529FF" w:rsidDel="00036AEC">
                  <w:rPr>
                    <w:rPrChange w:id="1917" w:author="Head Crowmoor" w:date="2020-06-01T06:54:00Z">
                      <w:rPr>
                        <w:color w:val="FF0000"/>
                      </w:rPr>
                    </w:rPrChange>
                  </w:rPr>
                  <w:delText>The Year 1 Bubbles will each have separate toilets and so will the Key Workers Bubble.</w:delText>
                </w:r>
              </w:del>
              <w:r w:rsidRPr="00A529FF">
                <w:rPr>
                  <w:rPrChange w:id="1918" w:author="Head Crowmoor" w:date="2020-06-01T06:54:00Z">
                    <w:rPr>
                      <w:color w:val="FF0000"/>
                    </w:rPr>
                  </w:rPrChange>
                </w:rPr>
                <w:t xml:space="preserve">The year </w:t>
              </w:r>
            </w:ins>
            <w:ins w:id="1919" w:author="Head Crowmoor" w:date="2020-08-31T23:56:00Z">
              <w:r w:rsidR="00036AEC">
                <w:t>group bubbles</w:t>
              </w:r>
            </w:ins>
            <w:ins w:id="1920" w:author="Head Crowmoor" w:date="2020-05-31T23:39:00Z">
              <w:del w:id="1921" w:author="Head Crowmoor" w:date="2020-08-31T23:56:00Z">
                <w:r w:rsidRPr="00A529FF" w:rsidDel="00036AEC">
                  <w:rPr>
                    <w:rPrChange w:id="1922" w:author="Head Crowmoor" w:date="2020-06-01T06:54:00Z">
                      <w:rPr>
                        <w:color w:val="FF0000"/>
                      </w:rPr>
                    </w:rPrChange>
                  </w:rPr>
                  <w:delText>6</w:delText>
                </w:r>
              </w:del>
            </w:ins>
            <w:ins w:id="1923" w:author="Head Crowmoor" w:date="2020-08-31T23:56:00Z">
              <w:r w:rsidR="00036AEC">
                <w:t xml:space="preserve"> </w:t>
              </w:r>
            </w:ins>
            <w:ins w:id="1924" w:author="Head Crowmoor" w:date="2020-05-31T23:39:00Z">
              <w:del w:id="1925" w:author="Head Crowmoor" w:date="2020-08-31T23:56:00Z">
                <w:r w:rsidRPr="00A529FF" w:rsidDel="00036AEC">
                  <w:rPr>
                    <w:rPrChange w:id="1926" w:author="Head Crowmoor" w:date="2020-06-01T06:54:00Z">
                      <w:rPr>
                        <w:color w:val="FF0000"/>
                      </w:rPr>
                    </w:rPrChange>
                  </w:rPr>
                  <w:delText xml:space="preserve"> pupils </w:delText>
                </w:r>
              </w:del>
              <w:r w:rsidRPr="00A529FF">
                <w:rPr>
                  <w:rPrChange w:id="1927" w:author="Head Crowmoor" w:date="2020-06-01T06:54:00Z">
                    <w:rPr>
                      <w:color w:val="FF0000"/>
                    </w:rPr>
                  </w:rPrChange>
                </w:rPr>
                <w:t xml:space="preserve">will have designated cubicles and a one way system and waiting zones to avoid </w:t>
              </w:r>
              <w:proofErr w:type="spellStart"/>
              <w:r w:rsidRPr="00A529FF">
                <w:rPr>
                  <w:rPrChange w:id="1928" w:author="Head Crowmoor" w:date="2020-06-01T06:54:00Z">
                    <w:rPr>
                      <w:color w:val="FF0000"/>
                    </w:rPr>
                  </w:rPrChange>
                </w:rPr>
                <w:t>contact</w:t>
              </w:r>
            </w:ins>
            <w:ins w:id="1929" w:author="Head Crowmoor" w:date="2020-06-01T06:47:00Z">
              <w:r w:rsidR="00A529FF" w:rsidRPr="00A529FF">
                <w:rPr>
                  <w:rPrChange w:id="1930" w:author="Head Crowmoor" w:date="2020-06-01T06:54:00Z">
                    <w:rPr>
                      <w:color w:val="FF0000"/>
                    </w:rPr>
                  </w:rPrChange>
                </w:rPr>
                <w:t>.A</w:t>
              </w:r>
              <w:proofErr w:type="spellEnd"/>
              <w:r w:rsidR="00A529FF" w:rsidRPr="00A529FF">
                <w:rPr>
                  <w:rPrChange w:id="1931" w:author="Head Crowmoor" w:date="2020-06-01T06:54:00Z">
                    <w:rPr>
                      <w:color w:val="FF0000"/>
                    </w:rPr>
                  </w:rPrChange>
                </w:rPr>
                <w:t xml:space="preserve"> timetable of staggered lunch-times will b</w:t>
              </w:r>
            </w:ins>
            <w:ins w:id="1932" w:author="Head Crowmoor" w:date="2020-08-31T23:56:00Z">
              <w:r w:rsidR="00036AEC">
                <w:t>e in operation .</w:t>
              </w:r>
            </w:ins>
            <w:ins w:id="1933" w:author="Head Crowmoor" w:date="2020-06-01T06:47:00Z">
              <w:del w:id="1934" w:author="Head Crowmoor" w:date="2020-08-31T23:56:00Z">
                <w:r w:rsidR="00A529FF" w:rsidRPr="00A529FF" w:rsidDel="00036AEC">
                  <w:rPr>
                    <w:rPrChange w:id="1935" w:author="Head Crowmoor" w:date="2020-06-01T06:54:00Z">
                      <w:rPr>
                        <w:color w:val="FF0000"/>
                      </w:rPr>
                    </w:rPrChange>
                  </w:rPr>
                  <w:delText>egin at 11.30 am</w:delText>
                </w:r>
              </w:del>
            </w:ins>
            <w:ins w:id="1936" w:author="Head Crowmoor" w:date="2020-06-01T06:50:00Z">
              <w:del w:id="1937" w:author="Head Crowmoor" w:date="2020-08-31T23:56:00Z">
                <w:r w:rsidR="00A529FF" w:rsidRPr="00A529FF" w:rsidDel="00036AEC">
                  <w:rPr>
                    <w:rPrChange w:id="1938" w:author="Head Crowmoor" w:date="2020-06-01T06:54:00Z">
                      <w:rPr>
                        <w:color w:val="FF0000"/>
                      </w:rPr>
                    </w:rPrChange>
                  </w:rPr>
                  <w:delText>.</w:delText>
                </w:r>
              </w:del>
            </w:ins>
            <w:ins w:id="1939" w:author="Head Crowmoor" w:date="2020-06-01T06:54:00Z">
              <w:r w:rsidR="00A529FF" w:rsidRPr="00A529FF">
                <w:rPr>
                  <w:rPrChange w:id="1940" w:author="Head Crowmoor" w:date="2020-06-01T06:54:00Z">
                    <w:rPr>
                      <w:color w:val="FF0000"/>
                    </w:rPr>
                  </w:rPrChange>
                </w:rPr>
                <w:t>Movement by pupils internally around school will be limited to toilet visits .</w:t>
              </w:r>
            </w:ins>
          </w:p>
          <w:p w:rsidR="00BF5FB0" w:rsidRPr="00A529FF" w:rsidDel="0041196F" w:rsidRDefault="004B2EA9" w:rsidP="00301A60">
            <w:pPr>
              <w:rPr>
                <w:ins w:id="1941" w:author="Head Crowmoor" w:date="2020-05-21T08:58:00Z"/>
                <w:del w:id="1942" w:author="Head Crowmoor" w:date="2020-05-31T23:39:00Z"/>
                <w:rPrChange w:id="1943" w:author="Head Crowmoor" w:date="2020-06-01T06:54:00Z">
                  <w:rPr>
                    <w:ins w:id="1944" w:author="Head Crowmoor" w:date="2020-05-21T08:58:00Z"/>
                    <w:del w:id="1945" w:author="Head Crowmoor" w:date="2020-05-31T23:39:00Z"/>
                    <w:color w:val="FF0000"/>
                  </w:rPr>
                </w:rPrChange>
              </w:rPr>
            </w:pPr>
            <w:ins w:id="1946" w:author="Head Crowmoor" w:date="2020-06-01T07:09:00Z">
              <w:del w:id="1947" w:author="Head Crowmoor" w:date="2020-08-31T23:57:00Z">
                <w:r w:rsidDel="00036AEC">
                  <w:delText>There will only be Year 1 pupils in on Thursdays and Fridays and Year 6 pupils on Mondays and Tuesdays for two weeks from 8</w:delText>
                </w:r>
                <w:r w:rsidRPr="004B2EA9" w:rsidDel="00036AEC">
                  <w:rPr>
                    <w:vertAlign w:val="superscript"/>
                    <w:rPrChange w:id="1948" w:author="Head Crowmoor" w:date="2020-06-01T07:09:00Z">
                      <w:rPr/>
                    </w:rPrChange>
                  </w:rPr>
                  <w:delText>th</w:delText>
                </w:r>
                <w:r w:rsidDel="00036AEC">
                  <w:delText xml:space="preserve"> June.After that they will be in full time if all the procedures are deemed to work and be safe.With Wednesday for deep cleaning,staff preparation/PPA and contact with pupils not at school</w:delText>
                </w:r>
              </w:del>
              <w:r>
                <w:t>.</w:t>
              </w:r>
            </w:ins>
            <w:ins w:id="1949" w:author="Head Crowmoor" w:date="2020-05-19T23:09:00Z">
              <w:del w:id="1950" w:author="Head Crowmoor" w:date="2020-05-31T23:39:00Z">
                <w:r w:rsidR="009A68F5" w:rsidRPr="00275A93" w:rsidDel="0041196F">
                  <w:delText>We do n</w:delText>
                </w:r>
              </w:del>
            </w:ins>
            <w:ins w:id="1951" w:author="Head Crowmoor" w:date="2020-05-21T08:58:00Z">
              <w:del w:id="1952" w:author="Head Crowmoor" w:date="2020-05-31T23:39:00Z">
                <w:r w:rsidR="00C56C1F" w:rsidRPr="00A529FF" w:rsidDel="0041196F">
                  <w:rPr>
                    <w:rPrChange w:id="1953" w:author="Head Crowmoor" w:date="2020-06-01T06:54:00Z">
                      <w:rPr>
                        <w:color w:val="FF0000"/>
                      </w:rPr>
                    </w:rPrChange>
                  </w:rPr>
                  <w:delText>o</w:delText>
                </w:r>
              </w:del>
            </w:ins>
            <w:ins w:id="1954" w:author="Head Crowmoor" w:date="2020-05-19T23:09:00Z">
              <w:del w:id="1955" w:author="Head Crowmoor" w:date="2020-05-31T23:39:00Z">
                <w:r w:rsidR="009A68F5" w:rsidRPr="00275A93" w:rsidDel="0041196F">
                  <w:delText>it have the staff to ensure no mixing occurs in the coridoors or toilets if the children decide not to comply.</w:delText>
                </w:r>
              </w:del>
            </w:ins>
          </w:p>
          <w:p w:rsidR="00C56C1F" w:rsidRPr="00275A93" w:rsidRDefault="00C56C1F" w:rsidP="00301A60">
            <w:ins w:id="1956" w:author="Head Crowmoor" w:date="2020-05-21T08:58:00Z">
              <w:del w:id="1957" w:author="Head Crowmoor" w:date="2020-05-31T23:39:00Z">
                <w:r w:rsidRPr="00A529FF" w:rsidDel="0041196F">
                  <w:rPr>
                    <w:rPrChange w:id="1958" w:author="Head Crowmoor" w:date="2020-06-01T06:54:00Z">
                      <w:rPr>
                        <w:color w:val="FF0000"/>
                      </w:rPr>
                    </w:rPrChange>
                  </w:rPr>
                  <w:delText>The NHS Confederation has stated that we currently do not have an effective Track and Trace system</w:delText>
                </w:r>
              </w:del>
            </w:ins>
            <w:ins w:id="1959" w:author="Head Crowmoor" w:date="2020-05-21T08:59:00Z">
              <w:del w:id="1960" w:author="Head Crowmoor" w:date="2020-05-31T23:39:00Z">
                <w:r w:rsidRPr="00A529FF" w:rsidDel="0041196F">
                  <w:rPr>
                    <w:rPrChange w:id="1961" w:author="Head Crowmoor" w:date="2020-06-01T06:54:00Z">
                      <w:rPr>
                        <w:color w:val="FF0000"/>
                      </w:rPr>
                    </w:rPrChange>
                  </w:rPr>
                  <w:delText xml:space="preserve"> (21/05)</w:delText>
                </w:r>
              </w:del>
            </w:ins>
          </w:p>
        </w:tc>
        <w:tc>
          <w:tcPr>
            <w:tcW w:w="1276" w:type="dxa"/>
            <w:gridSpan w:val="2"/>
            <w:tcBorders>
              <w:top w:val="single" w:sz="6" w:space="0" w:color="000000"/>
              <w:left w:val="single" w:sz="6" w:space="0" w:color="000000"/>
              <w:bottom w:val="single" w:sz="6" w:space="0" w:color="000000"/>
              <w:right w:val="single" w:sz="6" w:space="0" w:color="000000"/>
            </w:tcBorders>
            <w:tcPrChange w:id="1962" w:author="Head Crowmoor" w:date="2020-06-01T00:13:00Z">
              <w:tcPr>
                <w:tcW w:w="1276" w:type="dxa"/>
                <w:gridSpan w:val="2"/>
                <w:tcBorders>
                  <w:top w:val="single" w:sz="6" w:space="0" w:color="000000"/>
                  <w:left w:val="single" w:sz="6" w:space="0" w:color="000000"/>
                  <w:bottom w:val="single" w:sz="6" w:space="0" w:color="000000"/>
                  <w:right w:val="single" w:sz="6" w:space="0" w:color="000000"/>
                </w:tcBorders>
              </w:tcPr>
            </w:tcPrChange>
          </w:tcPr>
          <w:p w:rsidR="00BF5FB0" w:rsidRPr="00957D4C" w:rsidRDefault="00A529FF" w:rsidP="00E84DC0">
            <w:pPr>
              <w:jc w:val="center"/>
              <w:rPr>
                <w:bCs/>
              </w:rPr>
            </w:pPr>
            <w:ins w:id="1963" w:author="Head Crowmoor" w:date="2020-06-01T06:50:00Z">
              <w:r w:rsidRPr="00A529FF">
                <w:rPr>
                  <w:bCs/>
                  <w:highlight w:val="green"/>
                  <w:rPrChange w:id="1964" w:author="Head Crowmoor" w:date="2020-06-01T06:50:00Z">
                    <w:rPr>
                      <w:bCs/>
                      <w:highlight w:val="yellow"/>
                    </w:rPr>
                  </w:rPrChange>
                </w:rPr>
                <w:t xml:space="preserve">Low </w:t>
              </w:r>
            </w:ins>
            <w:ins w:id="1965" w:author="Head Crowmoor" w:date="2020-05-19T23:08:00Z">
              <w:del w:id="1966" w:author="Head Crowmoor" w:date="2020-06-01T06:50:00Z">
                <w:r w:rsidR="009A68F5" w:rsidRPr="009A68F5" w:rsidDel="00A529FF">
                  <w:rPr>
                    <w:bCs/>
                    <w:highlight w:val="yellow"/>
                    <w:rPrChange w:id="1967" w:author="Head Crowmoor" w:date="2020-05-19T23:09:00Z">
                      <w:rPr>
                        <w:bCs/>
                      </w:rPr>
                    </w:rPrChange>
                  </w:rPr>
                  <w:delText>Med</w:delText>
                </w:r>
              </w:del>
            </w:ins>
          </w:p>
        </w:tc>
        <w:tc>
          <w:tcPr>
            <w:tcW w:w="851" w:type="dxa"/>
            <w:gridSpan w:val="2"/>
            <w:tcBorders>
              <w:top w:val="single" w:sz="6" w:space="0" w:color="000000"/>
              <w:left w:val="single" w:sz="6" w:space="0" w:color="000000"/>
              <w:bottom w:val="single" w:sz="6" w:space="0" w:color="000000"/>
              <w:right w:val="single" w:sz="6" w:space="0" w:color="000000"/>
            </w:tcBorders>
            <w:tcPrChange w:id="1968" w:author="Head Crowmoor" w:date="2020-06-01T00:13:00Z">
              <w:tcPr>
                <w:tcW w:w="851" w:type="dxa"/>
                <w:gridSpan w:val="2"/>
                <w:tcBorders>
                  <w:top w:val="single" w:sz="6" w:space="0" w:color="000000"/>
                  <w:left w:val="single" w:sz="6" w:space="0" w:color="000000"/>
                  <w:bottom w:val="single" w:sz="6" w:space="0" w:color="000000"/>
                  <w:right w:val="single" w:sz="6" w:space="0" w:color="000000"/>
                </w:tcBorders>
              </w:tcPr>
            </w:tcPrChange>
          </w:tcPr>
          <w:p w:rsidR="00BF5FB0" w:rsidRDefault="0037359E" w:rsidP="00E84DC0">
            <w:ins w:id="1969" w:author="Head Crowmoor" w:date="2020-06-01T07:37:00Z">
              <w:r>
                <w:t>Staff/pupils</w:t>
              </w:r>
            </w:ins>
          </w:p>
        </w:tc>
        <w:tc>
          <w:tcPr>
            <w:tcW w:w="984" w:type="dxa"/>
            <w:gridSpan w:val="2"/>
            <w:tcBorders>
              <w:top w:val="single" w:sz="6" w:space="0" w:color="000000"/>
              <w:left w:val="single" w:sz="6" w:space="0" w:color="000000"/>
              <w:bottom w:val="single" w:sz="6" w:space="0" w:color="000000"/>
              <w:right w:val="single" w:sz="6" w:space="0" w:color="000000"/>
            </w:tcBorders>
            <w:tcPrChange w:id="1970" w:author="Head Crowmoor" w:date="2020-06-01T00:13:00Z">
              <w:tcPr>
                <w:tcW w:w="984" w:type="dxa"/>
                <w:gridSpan w:val="2"/>
                <w:tcBorders>
                  <w:top w:val="single" w:sz="6" w:space="0" w:color="000000"/>
                  <w:left w:val="single" w:sz="6" w:space="0" w:color="000000"/>
                  <w:bottom w:val="single" w:sz="6" w:space="0" w:color="000000"/>
                  <w:right w:val="single" w:sz="6" w:space="0" w:color="000000"/>
                </w:tcBorders>
              </w:tcPr>
            </w:tcPrChange>
          </w:tcPr>
          <w:p w:rsidR="00BF5FB0" w:rsidRDefault="0037359E" w:rsidP="00E84DC0">
            <w:ins w:id="1971" w:author="Head Crowmoor" w:date="2020-06-01T07:37:00Z">
              <w:r>
                <w:t>From 8</w:t>
              </w:r>
              <w:r w:rsidRPr="0037359E">
                <w:rPr>
                  <w:vertAlign w:val="superscript"/>
                  <w:rPrChange w:id="1972" w:author="Head Crowmoor" w:date="2020-06-01T07:37:00Z">
                    <w:rPr/>
                  </w:rPrChange>
                </w:rPr>
                <w:t>th</w:t>
              </w:r>
              <w:r>
                <w:t xml:space="preserve"> June</w:t>
              </w:r>
            </w:ins>
          </w:p>
        </w:tc>
      </w:tr>
      <w:tr w:rsidR="005527DD" w:rsidTr="002C26AD">
        <w:trPr>
          <w:gridAfter w:val="1"/>
          <w:wAfter w:w="15" w:type="dxa"/>
          <w:trHeight w:val="509"/>
          <w:jc w:val="center"/>
          <w:trPrChange w:id="1973" w:author="Head Crowmoor" w:date="2020-06-01T00:13:00Z">
            <w:trPr>
              <w:gridAfter w:val="1"/>
              <w:wAfter w:w="15" w:type="dxa"/>
              <w:trHeight w:val="509"/>
              <w:jc w:val="center"/>
            </w:trPr>
          </w:trPrChange>
        </w:trPr>
        <w:tc>
          <w:tcPr>
            <w:tcW w:w="537" w:type="dxa"/>
            <w:tcBorders>
              <w:top w:val="single" w:sz="6" w:space="0" w:color="000000"/>
              <w:left w:val="single" w:sz="6" w:space="0" w:color="000000"/>
              <w:bottom w:val="single" w:sz="6" w:space="0" w:color="000000"/>
              <w:right w:val="single" w:sz="6" w:space="0" w:color="000000"/>
            </w:tcBorders>
            <w:tcPrChange w:id="1974" w:author="Head Crowmoor" w:date="2020-06-01T00:13:00Z">
              <w:tcPr>
                <w:tcW w:w="537" w:type="dxa"/>
                <w:tcBorders>
                  <w:top w:val="single" w:sz="6" w:space="0" w:color="000000"/>
                  <w:left w:val="single" w:sz="6" w:space="0" w:color="000000"/>
                  <w:bottom w:val="single" w:sz="6" w:space="0" w:color="000000"/>
                  <w:right w:val="single" w:sz="6" w:space="0" w:color="000000"/>
                </w:tcBorders>
              </w:tcPr>
            </w:tcPrChange>
          </w:tcPr>
          <w:p w:rsidR="005527DD" w:rsidRDefault="000576E6" w:rsidP="00E84DC0">
            <w:pPr>
              <w:jc w:val="center"/>
            </w:pPr>
            <w:r>
              <w:t>4</w:t>
            </w:r>
          </w:p>
        </w:tc>
        <w:tc>
          <w:tcPr>
            <w:tcW w:w="2197" w:type="dxa"/>
            <w:tcBorders>
              <w:top w:val="single" w:sz="6" w:space="0" w:color="000000"/>
              <w:left w:val="single" w:sz="6" w:space="0" w:color="000000"/>
              <w:bottom w:val="single" w:sz="6" w:space="0" w:color="000000"/>
              <w:right w:val="single" w:sz="6" w:space="0" w:color="000000"/>
            </w:tcBorders>
            <w:tcPrChange w:id="1975" w:author="Head Crowmoor" w:date="2020-06-01T00:13:00Z">
              <w:tcPr>
                <w:tcW w:w="1985" w:type="dxa"/>
                <w:tcBorders>
                  <w:top w:val="single" w:sz="6" w:space="0" w:color="000000"/>
                  <w:left w:val="single" w:sz="6" w:space="0" w:color="000000"/>
                  <w:bottom w:val="single" w:sz="6" w:space="0" w:color="000000"/>
                  <w:right w:val="single" w:sz="6" w:space="0" w:color="000000"/>
                </w:tcBorders>
              </w:tcPr>
            </w:tcPrChange>
          </w:tcPr>
          <w:p w:rsidR="005527DD" w:rsidRPr="006D210E" w:rsidRDefault="008E06EA" w:rsidP="0021583F">
            <w:pPr>
              <w:rPr>
                <w:b/>
                <w:bCs/>
              </w:rPr>
            </w:pPr>
            <w:r w:rsidRPr="006D210E">
              <w:rPr>
                <w:b/>
                <w:bCs/>
              </w:rPr>
              <w:t xml:space="preserve">Managing </w:t>
            </w:r>
            <w:del w:id="1976" w:author="Head Crowmoor" w:date="2020-05-19T11:31:00Z">
              <w:r w:rsidRPr="006D210E" w:rsidDel="000C2C87">
                <w:rPr>
                  <w:b/>
                  <w:bCs/>
                </w:rPr>
                <w:delText xml:space="preserve">Customers, </w:delText>
              </w:r>
            </w:del>
            <w:r w:rsidRPr="006D210E">
              <w:rPr>
                <w:b/>
                <w:bCs/>
              </w:rPr>
              <w:t>Contractors and visitors</w:t>
            </w:r>
          </w:p>
        </w:tc>
        <w:tc>
          <w:tcPr>
            <w:tcW w:w="1095" w:type="dxa"/>
            <w:gridSpan w:val="2"/>
            <w:tcBorders>
              <w:top w:val="single" w:sz="6" w:space="0" w:color="000000"/>
              <w:left w:val="single" w:sz="6" w:space="0" w:color="000000"/>
              <w:bottom w:val="single" w:sz="6" w:space="0" w:color="000000"/>
              <w:right w:val="single" w:sz="6" w:space="0" w:color="000000"/>
            </w:tcBorders>
            <w:tcPrChange w:id="1977" w:author="Head Crowmoor" w:date="2020-06-01T00:13:00Z">
              <w:tcPr>
                <w:tcW w:w="1307" w:type="dxa"/>
                <w:gridSpan w:val="2"/>
                <w:tcBorders>
                  <w:top w:val="single" w:sz="6" w:space="0" w:color="000000"/>
                  <w:left w:val="single" w:sz="6" w:space="0" w:color="000000"/>
                  <w:bottom w:val="single" w:sz="6" w:space="0" w:color="000000"/>
                  <w:right w:val="single" w:sz="6" w:space="0" w:color="000000"/>
                </w:tcBorders>
              </w:tcPr>
            </w:tcPrChange>
          </w:tcPr>
          <w:p w:rsidR="003176D7" w:rsidRDefault="003176D7" w:rsidP="003176D7">
            <w:pPr>
              <w:jc w:val="center"/>
            </w:pPr>
            <w:r>
              <w:t>Staff including cleaning and catering staff, pupils,</w:t>
            </w:r>
          </w:p>
          <w:p w:rsidR="005527DD" w:rsidRDefault="003176D7" w:rsidP="003176D7">
            <w:pPr>
              <w:jc w:val="center"/>
            </w:pPr>
            <w:r>
              <w:t>Visitors. contractors</w:t>
            </w:r>
          </w:p>
        </w:tc>
        <w:tc>
          <w:tcPr>
            <w:tcW w:w="5898" w:type="dxa"/>
            <w:gridSpan w:val="2"/>
            <w:tcBorders>
              <w:top w:val="single" w:sz="6" w:space="0" w:color="000000"/>
              <w:left w:val="single" w:sz="6" w:space="0" w:color="000000"/>
              <w:bottom w:val="single" w:sz="6" w:space="0" w:color="000000"/>
              <w:right w:val="single" w:sz="6" w:space="0" w:color="000000"/>
            </w:tcBorders>
            <w:tcPrChange w:id="1978" w:author="Head Crowmoor" w:date="2020-06-01T00:13:00Z">
              <w:tcPr>
                <w:tcW w:w="5898" w:type="dxa"/>
                <w:gridSpan w:val="2"/>
                <w:tcBorders>
                  <w:top w:val="single" w:sz="6" w:space="0" w:color="000000"/>
                  <w:left w:val="single" w:sz="6" w:space="0" w:color="000000"/>
                  <w:bottom w:val="single" w:sz="6" w:space="0" w:color="000000"/>
                  <w:right w:val="single" w:sz="6" w:space="0" w:color="000000"/>
                </w:tcBorders>
              </w:tcPr>
            </w:tcPrChange>
          </w:tcPr>
          <w:p w:rsidR="006A0635" w:rsidRPr="008A7D64" w:rsidRDefault="006A0635" w:rsidP="006A0635">
            <w:pPr>
              <w:rPr>
                <w:b/>
                <w:bCs/>
              </w:rPr>
            </w:pPr>
            <w:r w:rsidRPr="006A0635">
              <w:rPr>
                <w:b/>
                <w:bCs/>
              </w:rPr>
              <w:t>Contractors</w:t>
            </w:r>
          </w:p>
          <w:p w:rsidR="006A0635" w:rsidRPr="006A0635" w:rsidRDefault="006A0635" w:rsidP="004A76F9">
            <w:pPr>
              <w:numPr>
                <w:ilvl w:val="0"/>
                <w:numId w:val="25"/>
              </w:numPr>
            </w:pPr>
            <w:r w:rsidRPr="006A0635">
              <w:t>Encouraging visits via remote connection/working where this is an option.</w:t>
            </w:r>
          </w:p>
          <w:p w:rsidR="000C2C87" w:rsidRDefault="006A0635" w:rsidP="000C2C87">
            <w:pPr>
              <w:numPr>
                <w:ilvl w:val="0"/>
                <w:numId w:val="25"/>
              </w:numPr>
              <w:rPr>
                <w:ins w:id="1979" w:author="Head Crowmoor" w:date="2020-05-19T11:35:00Z"/>
              </w:rPr>
            </w:pPr>
            <w:r w:rsidRPr="006A0635">
              <w:t>Where site visits are required, site guidance on social distancing and hygiene should be explained to visitors</w:t>
            </w:r>
            <w:del w:id="1980" w:author="Head Crowmoor" w:date="2020-05-19T11:34:00Z">
              <w:r w:rsidRPr="006A0635" w:rsidDel="000C2C87">
                <w:delText xml:space="preserve"> on or</w:delText>
              </w:r>
            </w:del>
            <w:r w:rsidRPr="006A0635">
              <w:t xml:space="preserve"> before arrival</w:t>
            </w:r>
            <w:ins w:id="1981" w:author="Head Crowmoor" w:date="2020-05-19T23:13:00Z">
              <w:r w:rsidR="003E4717">
                <w:t xml:space="preserve"> </w:t>
              </w:r>
            </w:ins>
            <w:ins w:id="1982" w:author="Head Crowmoor" w:date="2020-09-01T00:00:00Z">
              <w:r w:rsidR="00036AEC">
                <w:t>( see appendix 4)</w:t>
              </w:r>
            </w:ins>
            <w:ins w:id="1983" w:author="Head Crowmoor" w:date="2020-05-19T23:13:00Z">
              <w:r w:rsidR="003E4717">
                <w:t>and must be agreed to in advance by them</w:t>
              </w:r>
            </w:ins>
            <w:r w:rsidRPr="006A0635">
              <w:t>.</w:t>
            </w:r>
            <w:ins w:id="1984" w:author="Head Crowmoor" w:date="2020-05-19T11:34:00Z">
              <w:r w:rsidR="000C2C87">
                <w:t xml:space="preserve"> </w:t>
              </w:r>
            </w:ins>
            <w:ins w:id="1985" w:author="Head Crowmoor" w:date="2020-09-01T00:00:00Z">
              <w:r w:rsidR="00036AEC">
                <w:t xml:space="preserve">No visits into the school will be allowed without prior agreement to that </w:t>
              </w:r>
              <w:proofErr w:type="spellStart"/>
              <w:proofErr w:type="gramStart"/>
              <w:r w:rsidR="00036AEC">
                <w:t>visit.</w:t>
              </w:r>
            </w:ins>
            <w:ins w:id="1986" w:author="Head Crowmoor" w:date="2020-05-19T11:34:00Z">
              <w:r w:rsidR="000C2C87">
                <w:t>They</w:t>
              </w:r>
              <w:proofErr w:type="spellEnd"/>
              <w:proofErr w:type="gramEnd"/>
              <w:r w:rsidR="000C2C87">
                <w:t xml:space="preserve"> are to have phone contact only with staff</w:t>
              </w:r>
            </w:ins>
            <w:ins w:id="1987" w:author="Head Crowmoor" w:date="2020-05-19T23:14:00Z">
              <w:r w:rsidR="003E4717">
                <w:t xml:space="preserve"> whilst on site</w:t>
              </w:r>
            </w:ins>
            <w:ins w:id="1988" w:author="Head Crowmoor" w:date="2020-05-19T11:34:00Z">
              <w:r w:rsidR="000C2C87">
                <w:t>. Any contractors who are attending without a pre</w:t>
              </w:r>
            </w:ins>
            <w:ins w:id="1989" w:author="Head Crowmoor" w:date="2020-05-19T23:14:00Z">
              <w:r w:rsidR="003E4717">
                <w:t>-</w:t>
              </w:r>
            </w:ins>
            <w:ins w:id="1990" w:author="Head Crowmoor" w:date="2020-05-19T11:34:00Z">
              <w:del w:id="1991" w:author="Head Crowmoor" w:date="2020-05-19T23:14:00Z">
                <w:r w:rsidR="000C2C87" w:rsidDel="003E4717">
                  <w:delText xml:space="preserve"> </w:delText>
                </w:r>
              </w:del>
              <w:r w:rsidR="000C2C87">
                <w:t xml:space="preserve">booked appointment and a written RA to maintain social distancing </w:t>
              </w:r>
              <w:r w:rsidR="000C2C87">
                <w:lastRenderedPageBreak/>
                <w:t>and site security with regards to contamination will not be allowed access. Any contractor</w:t>
              </w:r>
            </w:ins>
            <w:ins w:id="1992" w:author="Head Crowmoor" w:date="2020-09-01T00:01:00Z">
              <w:r w:rsidR="00036AEC">
                <w:t>/professional</w:t>
              </w:r>
            </w:ins>
            <w:ins w:id="1993" w:author="Head Crowmoor" w:date="2020-05-19T11:34:00Z">
              <w:r w:rsidR="000C2C87">
                <w:t xml:space="preserve"> breaching the agreed safety measures will be required to leave the site immediately. </w:t>
              </w:r>
            </w:ins>
          </w:p>
          <w:p w:rsidR="00F12081" w:rsidRPr="006A0635" w:rsidDel="003E4717" w:rsidRDefault="00F12081" w:rsidP="000C2C87">
            <w:pPr>
              <w:numPr>
                <w:ilvl w:val="0"/>
                <w:numId w:val="25"/>
              </w:numPr>
              <w:rPr>
                <w:ins w:id="1994" w:author="Head Crowmoor" w:date="2020-05-19T11:34:00Z"/>
                <w:del w:id="1995" w:author="Head Crowmoor" w:date="2020-05-19T23:14:00Z"/>
              </w:rPr>
            </w:pPr>
            <w:ins w:id="1996" w:author="Head Crowmoor" w:date="2020-05-19T11:35:00Z">
              <w:r>
                <w:t xml:space="preserve">No visitors to come past the sign that states they must ring the school </w:t>
              </w:r>
              <w:proofErr w:type="spellStart"/>
              <w:proofErr w:type="gramStart"/>
              <w:r>
                <w:t>office</w:t>
              </w:r>
            </w:ins>
            <w:ins w:id="1997" w:author="Head Crowmoor" w:date="2020-09-01T00:01:00Z">
              <w:r w:rsidR="00036AEC">
                <w:t>,until</w:t>
              </w:r>
              <w:proofErr w:type="spellEnd"/>
              <w:proofErr w:type="gramEnd"/>
              <w:r w:rsidR="00036AEC">
                <w:t xml:space="preserve"> invited in by a member of school staff</w:t>
              </w:r>
            </w:ins>
            <w:ins w:id="1998" w:author="Head Crowmoor" w:date="2020-05-19T11:35:00Z">
              <w:r>
                <w:t xml:space="preserve">. </w:t>
              </w:r>
            </w:ins>
          </w:p>
          <w:p w:rsidR="006A0635" w:rsidRPr="006A0635" w:rsidDel="003E4717" w:rsidRDefault="006A0635" w:rsidP="0041196F">
            <w:pPr>
              <w:numPr>
                <w:ilvl w:val="0"/>
                <w:numId w:val="25"/>
              </w:numPr>
              <w:rPr>
                <w:del w:id="1999" w:author="Head Crowmoor" w:date="2020-05-19T23:14:00Z"/>
              </w:rPr>
            </w:pPr>
          </w:p>
          <w:p w:rsidR="006A0635" w:rsidRPr="006A0635" w:rsidDel="008B2F92" w:rsidRDefault="006A0635" w:rsidP="00A529FF">
            <w:pPr>
              <w:numPr>
                <w:ilvl w:val="0"/>
                <w:numId w:val="25"/>
              </w:numPr>
              <w:rPr>
                <w:del w:id="2000" w:author="Head Crowmoor" w:date="2020-05-19T11:36:00Z"/>
              </w:rPr>
            </w:pPr>
            <w:del w:id="2001" w:author="Head Crowmoor" w:date="2020-05-19T11:36:00Z">
              <w:r w:rsidRPr="006A0635" w:rsidDel="008B2F92">
                <w:delText>Limiting the number of visitors at any one time.</w:delText>
              </w:r>
            </w:del>
          </w:p>
          <w:p w:rsidR="006A0635" w:rsidRPr="006A0635" w:rsidRDefault="006A0635" w:rsidP="00275A93">
            <w:pPr>
              <w:numPr>
                <w:ilvl w:val="0"/>
                <w:numId w:val="25"/>
              </w:numPr>
            </w:pPr>
            <w:del w:id="2002" w:author="Head Crowmoor" w:date="2020-05-19T11:36:00Z">
              <w:r w:rsidRPr="006A0635" w:rsidDel="008B2F92">
                <w:delText>Limiting visitor times to a specific time window and restricting access to required visitors only</w:delText>
              </w:r>
            </w:del>
            <w:del w:id="2003" w:author="Head Crowmoor" w:date="2020-05-19T23:14:00Z">
              <w:r w:rsidRPr="006A0635" w:rsidDel="003E4717">
                <w:delText>.</w:delText>
              </w:r>
            </w:del>
          </w:p>
          <w:p w:rsidR="006A0635" w:rsidRPr="006A0635" w:rsidRDefault="003E4717" w:rsidP="004A76F9">
            <w:pPr>
              <w:numPr>
                <w:ilvl w:val="0"/>
                <w:numId w:val="25"/>
              </w:numPr>
            </w:pPr>
            <w:ins w:id="2004" w:author="Head Crowmoor" w:date="2020-05-19T23:14:00Z">
              <w:r>
                <w:t xml:space="preserve">The </w:t>
              </w:r>
            </w:ins>
            <w:del w:id="2005" w:author="Head Crowmoor" w:date="2020-05-19T23:14:00Z">
              <w:r w:rsidR="006A0635" w:rsidRPr="006A0635" w:rsidDel="003E4717">
                <w:delText xml:space="preserve">Determining if </w:delText>
              </w:r>
            </w:del>
            <w:r w:rsidR="006A0635" w:rsidRPr="006A0635">
              <w:t xml:space="preserve">schedules for essential services and contractor visits </w:t>
            </w:r>
            <w:ins w:id="2006" w:author="Head Crowmoor" w:date="2020-05-19T23:14:00Z">
              <w:r>
                <w:t>will</w:t>
              </w:r>
            </w:ins>
            <w:del w:id="2007" w:author="Head Crowmoor" w:date="2020-05-19T23:14:00Z">
              <w:r w:rsidR="006A0635" w:rsidRPr="006A0635" w:rsidDel="003E4717">
                <w:delText>can</w:delText>
              </w:r>
            </w:del>
            <w:r w:rsidR="006A0635" w:rsidRPr="006A0635">
              <w:t xml:space="preserve"> be revised to reduce interaction and overlap between people, for example, carrying out services</w:t>
            </w:r>
            <w:ins w:id="2008" w:author="Head Crowmoor" w:date="2020-05-19T23:15:00Z">
              <w:r>
                <w:t xml:space="preserve"> at weekends or when pupils are not in the building</w:t>
              </w:r>
            </w:ins>
            <w:del w:id="2009" w:author="Head Crowmoor" w:date="2020-05-19T23:15:00Z">
              <w:r w:rsidR="006A0635" w:rsidRPr="006A0635" w:rsidDel="003E4717">
                <w:delText xml:space="preserve"> at </w:delText>
              </w:r>
            </w:del>
            <w:del w:id="2010" w:author="Head Crowmoor" w:date="2020-05-19T23:14:00Z">
              <w:r w:rsidR="006A0635" w:rsidRPr="006A0635" w:rsidDel="003E4717">
                <w:delText>night</w:delText>
              </w:r>
            </w:del>
            <w:r w:rsidR="006A0635" w:rsidRPr="006A0635">
              <w:t>.</w:t>
            </w:r>
          </w:p>
          <w:p w:rsidR="006A0635" w:rsidRPr="006A0635" w:rsidDel="003E4717" w:rsidRDefault="006A0635" w:rsidP="004A76F9">
            <w:pPr>
              <w:numPr>
                <w:ilvl w:val="0"/>
                <w:numId w:val="25"/>
              </w:numPr>
              <w:rPr>
                <w:del w:id="2011" w:author="Head Crowmoor" w:date="2020-05-19T23:15:00Z"/>
              </w:rPr>
            </w:pPr>
            <w:r w:rsidRPr="006A0635">
              <w:t xml:space="preserve">Maintaining a record of all </w:t>
            </w:r>
            <w:proofErr w:type="spellStart"/>
            <w:r w:rsidRPr="006A0635">
              <w:t>visitors,</w:t>
            </w:r>
            <w:del w:id="2012" w:author="Head Crowmoor" w:date="2020-09-01T00:01:00Z">
              <w:r w:rsidRPr="006A0635" w:rsidDel="00036AEC">
                <w:delText xml:space="preserve"> </w:delText>
              </w:r>
            </w:del>
            <w:ins w:id="2013" w:author="Head Crowmoor" w:date="2020-09-01T00:01:00Z">
              <w:r w:rsidR="00036AEC">
                <w:t>for</w:t>
              </w:r>
              <w:proofErr w:type="spellEnd"/>
              <w:r w:rsidR="00036AEC">
                <w:t xml:space="preserve"> Track and </w:t>
              </w:r>
              <w:proofErr w:type="spellStart"/>
              <w:r w:rsidR="00036AEC">
                <w:t>Trace</w:t>
              </w:r>
            </w:ins>
            <w:del w:id="2014" w:author="Head Crowmoor" w:date="2020-09-01T00:01:00Z">
              <w:r w:rsidRPr="006A0635" w:rsidDel="00036AEC">
                <w:delText>if this is practical</w:delText>
              </w:r>
            </w:del>
            <w:r w:rsidRPr="006A0635">
              <w:t>.</w:t>
            </w:r>
          </w:p>
          <w:p w:rsidR="006A0635" w:rsidDel="003E4717" w:rsidRDefault="006A0635" w:rsidP="0041196F">
            <w:pPr>
              <w:numPr>
                <w:ilvl w:val="0"/>
                <w:numId w:val="25"/>
              </w:numPr>
              <w:rPr>
                <w:ins w:id="2015" w:author="Head Crowmoor" w:date="2020-05-19T11:32:00Z"/>
                <w:del w:id="2016" w:author="Head Crowmoor" w:date="2020-05-19T23:15:00Z"/>
              </w:rPr>
            </w:pPr>
            <w:del w:id="2017" w:author="Head Crowmoor" w:date="2020-05-19T11:37:00Z">
              <w:r w:rsidRPr="006A0635" w:rsidDel="008B2F92">
                <w:delText>Revising visitor arrangements to ensure social distancing and hygiene, for example, where someone physically signs in with the same pen in receptions.</w:delText>
              </w:r>
            </w:del>
            <w:ins w:id="2018" w:author="Head Crowmoor" w:date="2020-05-19T11:37:00Z">
              <w:r w:rsidR="008B2F92">
                <w:t>Visitors</w:t>
              </w:r>
              <w:proofErr w:type="spellEnd"/>
              <w:r w:rsidR="008B2F92">
                <w:t xml:space="preserve"> will sign in by phon</w:t>
              </w:r>
            </w:ins>
            <w:ins w:id="2019" w:author="Head Crowmoor" w:date="2020-09-01T00:02:00Z">
              <w:r w:rsidR="00036AEC">
                <w:t>ing on their arrival</w:t>
              </w:r>
            </w:ins>
            <w:ins w:id="2020" w:author="Head Crowmoor" w:date="2020-05-19T11:37:00Z">
              <w:del w:id="2021" w:author="Head Crowmoor" w:date="2020-09-01T00:01:00Z">
                <w:r w:rsidR="008B2F92" w:rsidDel="00036AEC">
                  <w:delText>e</w:delText>
                </w:r>
              </w:del>
              <w:r w:rsidR="008B2F92">
                <w:t xml:space="preserve">. </w:t>
              </w:r>
            </w:ins>
          </w:p>
          <w:p w:rsidR="000C2C87" w:rsidRPr="006A0635" w:rsidDel="000C2C87" w:rsidRDefault="000C2C87" w:rsidP="0041196F">
            <w:pPr>
              <w:numPr>
                <w:ilvl w:val="0"/>
                <w:numId w:val="25"/>
              </w:numPr>
              <w:rPr>
                <w:del w:id="2022" w:author="Head Crowmoor" w:date="2020-05-19T11:34:00Z"/>
              </w:rPr>
            </w:pPr>
          </w:p>
          <w:p w:rsidR="006A0635" w:rsidRDefault="006A0635">
            <w:pPr>
              <w:numPr>
                <w:ilvl w:val="0"/>
                <w:numId w:val="25"/>
              </w:numPr>
              <w:pPrChange w:id="2023" w:author="Head Crowmoor" w:date="2020-05-19T23:15:00Z">
                <w:pPr/>
              </w:pPrChange>
            </w:pPr>
          </w:p>
          <w:p w:rsidR="00CB495E" w:rsidRPr="003E4717" w:rsidDel="00036AEC" w:rsidRDefault="000C2C87" w:rsidP="006A0635">
            <w:pPr>
              <w:rPr>
                <w:del w:id="2024" w:author="Head Crowmoor" w:date="2020-09-01T00:02:00Z"/>
                <w:bCs/>
                <w:lang w:val="en"/>
                <w:rPrChange w:id="2025" w:author="Head Crowmoor" w:date="2020-05-19T23:15:00Z">
                  <w:rPr>
                    <w:del w:id="2026" w:author="Head Crowmoor" w:date="2020-09-01T00:02:00Z"/>
                    <w:b/>
                    <w:bCs/>
                    <w:lang w:val="en"/>
                  </w:rPr>
                </w:rPrChange>
              </w:rPr>
            </w:pPr>
            <w:ins w:id="2027" w:author="Head Crowmoor" w:date="2020-05-19T11:32:00Z">
              <w:del w:id="2028" w:author="Head Crowmoor" w:date="2020-09-01T00:02:00Z">
                <w:r w:rsidRPr="003E4717" w:rsidDel="00036AEC">
                  <w:rPr>
                    <w:bCs/>
                    <w:rPrChange w:id="2029" w:author="Head Crowmoor" w:date="2020-05-19T23:15:00Z">
                      <w:rPr>
                        <w:b/>
                        <w:bCs/>
                      </w:rPr>
                    </w:rPrChange>
                  </w:rPr>
                  <w:delText>We will not be having any visitors to the school site</w:delText>
                </w:r>
              </w:del>
            </w:ins>
            <w:ins w:id="2030" w:author="Head Crowmoor" w:date="2020-05-19T23:15:00Z">
              <w:del w:id="2031" w:author="Head Crowmoor" w:date="2020-09-01T00:02:00Z">
                <w:r w:rsidR="003E4717" w:rsidDel="00036AEC">
                  <w:rPr>
                    <w:bCs/>
                  </w:rPr>
                  <w:delText xml:space="preserve"> ,only contractors.</w:delText>
                </w:r>
              </w:del>
            </w:ins>
            <w:del w:id="2032" w:author="Head Crowmoor" w:date="2020-09-01T00:02:00Z">
              <w:r w:rsidR="006A0635" w:rsidRPr="003E4717" w:rsidDel="00036AEC">
                <w:rPr>
                  <w:bCs/>
                  <w:rPrChange w:id="2033" w:author="Head Crowmoor" w:date="2020-05-19T23:15:00Z">
                    <w:rPr>
                      <w:b/>
                      <w:bCs/>
                    </w:rPr>
                  </w:rPrChange>
                </w:rPr>
                <w:delText>Customers and Visitors-</w:delText>
              </w:r>
            </w:del>
          </w:p>
          <w:p w:rsidR="006A0635" w:rsidRPr="006A0635" w:rsidDel="000C2C87" w:rsidRDefault="006A0635" w:rsidP="004A76F9">
            <w:pPr>
              <w:numPr>
                <w:ilvl w:val="0"/>
                <w:numId w:val="26"/>
              </w:numPr>
              <w:rPr>
                <w:del w:id="2034" w:author="Head Crowmoor" w:date="2020-05-19T11:32:00Z"/>
                <w:lang w:val="en"/>
              </w:rPr>
            </w:pPr>
            <w:del w:id="2035" w:author="Head Crowmoor" w:date="2020-05-19T11:32:00Z">
              <w:r w:rsidRPr="006A0635" w:rsidDel="000C2C87">
                <w:rPr>
                  <w:lang w:val="en"/>
                </w:rPr>
                <w:delText>Providing clear guidance on social distancing and hygiene to people on arrival, for example, signage or visual aids and before arrival, for example, by phone, on the website or by email.</w:delText>
              </w:r>
            </w:del>
          </w:p>
          <w:p w:rsidR="006A0635" w:rsidRPr="006A0635" w:rsidDel="000C2C87" w:rsidRDefault="006A0635" w:rsidP="004A76F9">
            <w:pPr>
              <w:numPr>
                <w:ilvl w:val="0"/>
                <w:numId w:val="26"/>
              </w:numPr>
              <w:rPr>
                <w:del w:id="2036" w:author="Head Crowmoor" w:date="2020-05-19T11:32:00Z"/>
                <w:lang w:val="en"/>
              </w:rPr>
            </w:pPr>
            <w:del w:id="2037" w:author="Head Crowmoor" w:date="2020-05-19T11:32:00Z">
              <w:r w:rsidRPr="006A0635" w:rsidDel="000C2C87">
                <w:rPr>
                  <w:lang w:val="en"/>
                </w:rPr>
                <w:delText>Establishing host responsibilities relating to COVID-19 and providing any necessary training for people who act as hosts for visitors.</w:delText>
              </w:r>
            </w:del>
          </w:p>
          <w:p w:rsidR="006A0635" w:rsidRPr="006A0635" w:rsidDel="000C2C87" w:rsidRDefault="006A0635" w:rsidP="004A76F9">
            <w:pPr>
              <w:numPr>
                <w:ilvl w:val="0"/>
                <w:numId w:val="26"/>
              </w:numPr>
              <w:rPr>
                <w:del w:id="2038" w:author="Head Crowmoor" w:date="2020-05-19T11:32:00Z"/>
                <w:lang w:val="en"/>
              </w:rPr>
            </w:pPr>
            <w:del w:id="2039" w:author="Head Crowmoor" w:date="2020-05-19T11:32:00Z">
              <w:r w:rsidRPr="006A0635" w:rsidDel="000C2C87">
                <w:rPr>
                  <w:lang w:val="en"/>
                </w:rPr>
                <w:delText>Reviewing entry and exit routes for visitors and contractors to minimise contact with other people.</w:delText>
              </w:r>
            </w:del>
          </w:p>
          <w:p w:rsidR="006A0635" w:rsidRPr="006A0635" w:rsidRDefault="006A0635">
            <w:pPr>
              <w:numPr>
                <w:ilvl w:val="0"/>
                <w:numId w:val="26"/>
              </w:numPr>
              <w:rPr>
                <w:b/>
                <w:bCs/>
              </w:rPr>
              <w:pPrChange w:id="2040" w:author="Head Crowmoor" w:date="2020-05-19T11:32:00Z">
                <w:pPr/>
              </w:pPrChange>
            </w:pPr>
          </w:p>
        </w:tc>
        <w:tc>
          <w:tcPr>
            <w:tcW w:w="851" w:type="dxa"/>
            <w:gridSpan w:val="2"/>
            <w:tcBorders>
              <w:top w:val="single" w:sz="6" w:space="0" w:color="000000"/>
              <w:left w:val="single" w:sz="6" w:space="0" w:color="000000"/>
              <w:bottom w:val="single" w:sz="6" w:space="0" w:color="000000"/>
              <w:right w:val="single" w:sz="6" w:space="0" w:color="000000"/>
            </w:tcBorders>
            <w:tcPrChange w:id="2041" w:author="Head Crowmoor" w:date="2020-06-01T00:13:00Z">
              <w:tcPr>
                <w:tcW w:w="851" w:type="dxa"/>
                <w:gridSpan w:val="2"/>
                <w:tcBorders>
                  <w:top w:val="single" w:sz="6" w:space="0" w:color="000000"/>
                  <w:left w:val="single" w:sz="6" w:space="0" w:color="000000"/>
                  <w:bottom w:val="single" w:sz="6" w:space="0" w:color="000000"/>
                  <w:right w:val="single" w:sz="6" w:space="0" w:color="000000"/>
                </w:tcBorders>
              </w:tcPr>
            </w:tcPrChange>
          </w:tcPr>
          <w:p w:rsidR="005527DD" w:rsidRDefault="000C2C87" w:rsidP="00E84DC0">
            <w:ins w:id="2042" w:author="Head Crowmoor" w:date="2020-05-19T11:31:00Z">
              <w:r w:rsidRPr="003E4717">
                <w:rPr>
                  <w:highlight w:val="red"/>
                  <w:rPrChange w:id="2043" w:author="Head Crowmoor" w:date="2020-05-19T23:13:00Z">
                    <w:rPr/>
                  </w:rPrChange>
                </w:rPr>
                <w:lastRenderedPageBreak/>
                <w:t>High</w:t>
              </w:r>
            </w:ins>
          </w:p>
        </w:tc>
        <w:tc>
          <w:tcPr>
            <w:tcW w:w="1984" w:type="dxa"/>
            <w:gridSpan w:val="2"/>
            <w:tcBorders>
              <w:top w:val="single" w:sz="6" w:space="0" w:color="000000"/>
              <w:left w:val="single" w:sz="6" w:space="0" w:color="000000"/>
              <w:bottom w:val="single" w:sz="6" w:space="0" w:color="000000"/>
              <w:right w:val="single" w:sz="6" w:space="0" w:color="000000"/>
            </w:tcBorders>
            <w:tcPrChange w:id="2044" w:author="Head Crowmoor" w:date="2020-06-01T00:13:00Z">
              <w:tcPr>
                <w:tcW w:w="1984" w:type="dxa"/>
                <w:gridSpan w:val="2"/>
                <w:tcBorders>
                  <w:top w:val="single" w:sz="6" w:space="0" w:color="000000"/>
                  <w:left w:val="single" w:sz="6" w:space="0" w:color="000000"/>
                  <w:bottom w:val="single" w:sz="6" w:space="0" w:color="000000"/>
                  <w:right w:val="single" w:sz="6" w:space="0" w:color="000000"/>
                </w:tcBorders>
              </w:tcPr>
            </w:tcPrChange>
          </w:tcPr>
          <w:p w:rsidR="005527DD" w:rsidRPr="00957D4C" w:rsidRDefault="0041196F">
            <w:ins w:id="2045" w:author="Head Crowmoor" w:date="2020-05-31T23:40:00Z">
              <w:r>
                <w:t xml:space="preserve">The school will only allow contractors on site if </w:t>
              </w:r>
            </w:ins>
            <w:ins w:id="2046" w:author="Head Crowmoor" w:date="2020-09-01T00:02:00Z">
              <w:r w:rsidR="00036AEC">
                <w:t>social distancing is possible</w:t>
              </w:r>
            </w:ins>
            <w:ins w:id="2047" w:author="Head Crowmoor" w:date="2020-05-31T23:40:00Z">
              <w:del w:id="2048" w:author="Head Crowmoor" w:date="2020-09-01T00:02:00Z">
                <w:r w:rsidDel="00036AEC">
                  <w:delText xml:space="preserve">absolutely </w:delText>
                </w:r>
              </w:del>
            </w:ins>
            <w:ins w:id="2049" w:author="Head Crowmoor" w:date="2020-09-01T00:02:00Z">
              <w:r w:rsidR="00036AEC">
                <w:t xml:space="preserve"> s</w:t>
              </w:r>
            </w:ins>
            <w:ins w:id="2050" w:author="Head Crowmoor" w:date="2020-05-31T23:40:00Z">
              <w:del w:id="2051" w:author="Head Crowmoor" w:date="2020-09-01T00:02:00Z">
                <w:r w:rsidDel="00036AEC">
                  <w:delText>n</w:delText>
                </w:r>
              </w:del>
              <w:r>
                <w:t xml:space="preserve">o </w:t>
              </w:r>
            </w:ins>
            <w:ins w:id="2052" w:author="Head Crowmoor" w:date="2020-09-01T00:02:00Z">
              <w:r w:rsidR="00036AEC">
                <w:t>non-</w:t>
              </w:r>
            </w:ins>
            <w:ins w:id="2053" w:author="Head Crowmoor" w:date="2020-05-31T23:40:00Z">
              <w:r>
                <w:t xml:space="preserve">contact with pupils and staff can be maintained and </w:t>
              </w:r>
            </w:ins>
            <w:ins w:id="2054" w:author="Head Crowmoor" w:date="2020-05-31T23:41:00Z">
              <w:r>
                <w:t xml:space="preserve">a clean of the areas to DFE standards is </w:t>
              </w:r>
              <w:r>
                <w:lastRenderedPageBreak/>
                <w:t xml:space="preserve">carried out prior to being handed back to the </w:t>
              </w:r>
              <w:proofErr w:type="spellStart"/>
              <w:r>
                <w:t>school.No</w:t>
              </w:r>
              <w:proofErr w:type="spellEnd"/>
              <w:r>
                <w:t xml:space="preserve"> access to school </w:t>
              </w:r>
            </w:ins>
            <w:ins w:id="2055" w:author="Head Crowmoor" w:date="2020-09-01T00:03:00Z">
              <w:r w:rsidR="00036AEC">
                <w:t xml:space="preserve">staff </w:t>
              </w:r>
            </w:ins>
            <w:ins w:id="2056" w:author="Head Crowmoor" w:date="2020-05-31T23:41:00Z">
              <w:r>
                <w:t>toilets is allowed and</w:t>
              </w:r>
              <w:del w:id="2057" w:author="Head Crowmoor" w:date="2020-09-01T00:03:00Z">
                <w:r w:rsidDel="00036AEC">
                  <w:delText xml:space="preserve"> </w:delText>
                </w:r>
              </w:del>
            </w:ins>
            <w:ins w:id="2058" w:author="Head Crowmoor" w:date="2020-09-01T00:03:00Z">
              <w:r w:rsidR="00036AEC">
                <w:t xml:space="preserve"> the visitors reception area toilet must be used (this toilet is only for official </w:t>
              </w:r>
              <w:proofErr w:type="spellStart"/>
              <w:r w:rsidR="00036AEC">
                <w:t>visitos</w:t>
              </w:r>
              <w:proofErr w:type="spellEnd"/>
              <w:r w:rsidR="00036AEC">
                <w:t xml:space="preserve"> to school and not for </w:t>
              </w:r>
              <w:proofErr w:type="spellStart"/>
              <w:r w:rsidR="00036AEC">
                <w:t>occassional</w:t>
              </w:r>
              <w:proofErr w:type="spellEnd"/>
              <w:r w:rsidR="00036AEC">
                <w:t xml:space="preserve"> use)</w:t>
              </w:r>
            </w:ins>
            <w:ins w:id="2059" w:author="Head Crowmoor" w:date="2020-05-31T23:41:00Z">
              <w:del w:id="2060" w:author="Head Crowmoor" w:date="2020-09-01T00:03:00Z">
                <w:r w:rsidDel="00036AEC">
                  <w:delText>a welfare unit wil need to be provided</w:delText>
                </w:r>
              </w:del>
              <w:r>
                <w:t>,unless at weekends where a staff toilet can be used on the condition a deep clean is carried out after use.</w:t>
              </w:r>
            </w:ins>
          </w:p>
        </w:tc>
        <w:tc>
          <w:tcPr>
            <w:tcW w:w="1276" w:type="dxa"/>
            <w:gridSpan w:val="2"/>
            <w:tcBorders>
              <w:top w:val="single" w:sz="6" w:space="0" w:color="000000"/>
              <w:left w:val="single" w:sz="6" w:space="0" w:color="000000"/>
              <w:bottom w:val="single" w:sz="6" w:space="0" w:color="000000"/>
              <w:right w:val="single" w:sz="6" w:space="0" w:color="000000"/>
            </w:tcBorders>
            <w:tcPrChange w:id="2061" w:author="Head Crowmoor" w:date="2020-06-01T00:13:00Z">
              <w:tcPr>
                <w:tcW w:w="1276" w:type="dxa"/>
                <w:gridSpan w:val="2"/>
                <w:tcBorders>
                  <w:top w:val="single" w:sz="6" w:space="0" w:color="000000"/>
                  <w:left w:val="single" w:sz="6" w:space="0" w:color="000000"/>
                  <w:bottom w:val="single" w:sz="6" w:space="0" w:color="000000"/>
                  <w:right w:val="single" w:sz="6" w:space="0" w:color="000000"/>
                </w:tcBorders>
              </w:tcPr>
            </w:tcPrChange>
          </w:tcPr>
          <w:p w:rsidR="005527DD" w:rsidRPr="00957D4C" w:rsidRDefault="0041196F" w:rsidP="00E84DC0">
            <w:pPr>
              <w:jc w:val="center"/>
              <w:rPr>
                <w:bCs/>
              </w:rPr>
            </w:pPr>
            <w:ins w:id="2062" w:author="Head Crowmoor" w:date="2020-05-31T23:43:00Z">
              <w:r w:rsidRPr="0041196F">
                <w:rPr>
                  <w:bCs/>
                  <w:highlight w:val="green"/>
                  <w:rPrChange w:id="2063" w:author="Head Crowmoor" w:date="2020-05-31T23:43:00Z">
                    <w:rPr>
                      <w:bCs/>
                    </w:rPr>
                  </w:rPrChange>
                </w:rPr>
                <w:lastRenderedPageBreak/>
                <w:t>Low</w:t>
              </w:r>
            </w:ins>
          </w:p>
        </w:tc>
        <w:tc>
          <w:tcPr>
            <w:tcW w:w="851" w:type="dxa"/>
            <w:gridSpan w:val="2"/>
            <w:tcBorders>
              <w:top w:val="single" w:sz="6" w:space="0" w:color="000000"/>
              <w:left w:val="single" w:sz="6" w:space="0" w:color="000000"/>
              <w:bottom w:val="single" w:sz="6" w:space="0" w:color="000000"/>
              <w:right w:val="single" w:sz="6" w:space="0" w:color="000000"/>
            </w:tcBorders>
            <w:tcPrChange w:id="2064" w:author="Head Crowmoor" w:date="2020-06-01T00:13:00Z">
              <w:tcPr>
                <w:tcW w:w="851" w:type="dxa"/>
                <w:gridSpan w:val="2"/>
                <w:tcBorders>
                  <w:top w:val="single" w:sz="6" w:space="0" w:color="000000"/>
                  <w:left w:val="single" w:sz="6" w:space="0" w:color="000000"/>
                  <w:bottom w:val="single" w:sz="6" w:space="0" w:color="000000"/>
                  <w:right w:val="single" w:sz="6" w:space="0" w:color="000000"/>
                </w:tcBorders>
              </w:tcPr>
            </w:tcPrChange>
          </w:tcPr>
          <w:p w:rsidR="005527DD" w:rsidRDefault="003D09A2" w:rsidP="00E84DC0">
            <w:pPr>
              <w:rPr>
                <w:ins w:id="2065" w:author="Head Crowmoor" w:date="2020-06-02T10:27:00Z"/>
              </w:rPr>
            </w:pPr>
            <w:ins w:id="2066" w:author="Head Crowmoor" w:date="2020-06-02T10:27:00Z">
              <w:r>
                <w:t>PSG</w:t>
              </w:r>
            </w:ins>
          </w:p>
          <w:p w:rsidR="003D09A2" w:rsidRDefault="003D09A2" w:rsidP="00E84DC0">
            <w:pPr>
              <w:rPr>
                <w:ins w:id="2067" w:author="Head Crowmoor" w:date="2020-06-02T10:27:00Z"/>
              </w:rPr>
            </w:pPr>
            <w:ins w:id="2068" w:author="Head Crowmoor" w:date="2020-06-02T10:27:00Z">
              <w:r>
                <w:t>SBM</w:t>
              </w:r>
            </w:ins>
          </w:p>
          <w:p w:rsidR="003D09A2" w:rsidRDefault="003D09A2" w:rsidP="00E84DC0">
            <w:pPr>
              <w:rPr>
                <w:ins w:id="2069" w:author="Head Crowmoor" w:date="2020-06-02T10:27:00Z"/>
              </w:rPr>
            </w:pPr>
            <w:ins w:id="2070" w:author="Head Crowmoor" w:date="2020-06-02T10:27:00Z">
              <w:r>
                <w:t>Head</w:t>
              </w:r>
            </w:ins>
          </w:p>
          <w:p w:rsidR="003D09A2" w:rsidRDefault="003D09A2" w:rsidP="00E84DC0">
            <w:ins w:id="2071" w:author="Head Crowmoor" w:date="2020-06-02T10:27:00Z">
              <w:r>
                <w:t>Contractors</w:t>
              </w:r>
            </w:ins>
          </w:p>
        </w:tc>
        <w:tc>
          <w:tcPr>
            <w:tcW w:w="984" w:type="dxa"/>
            <w:gridSpan w:val="2"/>
            <w:tcBorders>
              <w:top w:val="single" w:sz="6" w:space="0" w:color="000000"/>
              <w:left w:val="single" w:sz="6" w:space="0" w:color="000000"/>
              <w:bottom w:val="single" w:sz="6" w:space="0" w:color="000000"/>
              <w:right w:val="single" w:sz="6" w:space="0" w:color="000000"/>
            </w:tcBorders>
            <w:tcPrChange w:id="2072" w:author="Head Crowmoor" w:date="2020-06-01T00:13:00Z">
              <w:tcPr>
                <w:tcW w:w="984" w:type="dxa"/>
                <w:gridSpan w:val="2"/>
                <w:tcBorders>
                  <w:top w:val="single" w:sz="6" w:space="0" w:color="000000"/>
                  <w:left w:val="single" w:sz="6" w:space="0" w:color="000000"/>
                  <w:bottom w:val="single" w:sz="6" w:space="0" w:color="000000"/>
                  <w:right w:val="single" w:sz="6" w:space="0" w:color="000000"/>
                </w:tcBorders>
              </w:tcPr>
            </w:tcPrChange>
          </w:tcPr>
          <w:p w:rsidR="005527DD" w:rsidRDefault="0037359E" w:rsidP="00E84DC0">
            <w:ins w:id="2073" w:author="Head Crowmoor" w:date="2020-06-01T07:38:00Z">
              <w:r>
                <w:t>From May</w:t>
              </w:r>
            </w:ins>
          </w:p>
        </w:tc>
      </w:tr>
      <w:tr w:rsidR="00384D3D" w:rsidTr="002C26AD">
        <w:trPr>
          <w:gridAfter w:val="1"/>
          <w:wAfter w:w="15" w:type="dxa"/>
          <w:trHeight w:val="509"/>
          <w:jc w:val="center"/>
          <w:trPrChange w:id="2074" w:author="Head Crowmoor" w:date="2020-06-01T00:13:00Z">
            <w:trPr>
              <w:gridAfter w:val="1"/>
              <w:wAfter w:w="15" w:type="dxa"/>
              <w:trHeight w:val="509"/>
              <w:jc w:val="center"/>
            </w:trPr>
          </w:trPrChange>
        </w:trPr>
        <w:tc>
          <w:tcPr>
            <w:tcW w:w="537" w:type="dxa"/>
            <w:tcBorders>
              <w:top w:val="single" w:sz="6" w:space="0" w:color="000000"/>
              <w:left w:val="single" w:sz="6" w:space="0" w:color="000000"/>
              <w:bottom w:val="single" w:sz="6" w:space="0" w:color="000000"/>
              <w:right w:val="single" w:sz="6" w:space="0" w:color="000000"/>
            </w:tcBorders>
            <w:tcPrChange w:id="2075" w:author="Head Crowmoor" w:date="2020-06-01T00:13:00Z">
              <w:tcPr>
                <w:tcW w:w="537" w:type="dxa"/>
                <w:tcBorders>
                  <w:top w:val="single" w:sz="6" w:space="0" w:color="000000"/>
                  <w:left w:val="single" w:sz="6" w:space="0" w:color="000000"/>
                  <w:bottom w:val="single" w:sz="6" w:space="0" w:color="000000"/>
                  <w:right w:val="single" w:sz="6" w:space="0" w:color="000000"/>
                </w:tcBorders>
              </w:tcPr>
            </w:tcPrChange>
          </w:tcPr>
          <w:p w:rsidR="00384D3D" w:rsidRDefault="000576E6" w:rsidP="00E84DC0">
            <w:pPr>
              <w:jc w:val="center"/>
            </w:pPr>
            <w:r>
              <w:t>5</w:t>
            </w:r>
          </w:p>
        </w:tc>
        <w:tc>
          <w:tcPr>
            <w:tcW w:w="2197" w:type="dxa"/>
            <w:tcBorders>
              <w:top w:val="single" w:sz="6" w:space="0" w:color="000000"/>
              <w:left w:val="single" w:sz="6" w:space="0" w:color="000000"/>
              <w:bottom w:val="single" w:sz="6" w:space="0" w:color="000000"/>
              <w:right w:val="single" w:sz="6" w:space="0" w:color="000000"/>
            </w:tcBorders>
            <w:tcPrChange w:id="2076" w:author="Head Crowmoor" w:date="2020-06-01T00:13:00Z">
              <w:tcPr>
                <w:tcW w:w="1985" w:type="dxa"/>
                <w:tcBorders>
                  <w:top w:val="single" w:sz="6" w:space="0" w:color="000000"/>
                  <w:left w:val="single" w:sz="6" w:space="0" w:color="000000"/>
                  <w:bottom w:val="single" w:sz="6" w:space="0" w:color="000000"/>
                  <w:right w:val="single" w:sz="6" w:space="0" w:color="000000"/>
                </w:tcBorders>
              </w:tcPr>
            </w:tcPrChange>
          </w:tcPr>
          <w:p w:rsidR="006D210E" w:rsidRPr="000576E6" w:rsidRDefault="006D210E" w:rsidP="006D210E">
            <w:pPr>
              <w:rPr>
                <w:b/>
                <w:bCs/>
              </w:rPr>
            </w:pPr>
            <w:r w:rsidRPr="000576E6">
              <w:rPr>
                <w:b/>
                <w:bCs/>
              </w:rPr>
              <w:t xml:space="preserve">Workplace </w:t>
            </w:r>
            <w:del w:id="2077" w:author="Head Crowmoor" w:date="2020-05-19T23:15:00Z">
              <w:r w:rsidRPr="000576E6" w:rsidDel="003E4717">
                <w:rPr>
                  <w:b/>
                  <w:bCs/>
                </w:rPr>
                <w:delText>and furniture</w:delText>
              </w:r>
            </w:del>
          </w:p>
          <w:p w:rsidR="00384D3D" w:rsidRDefault="006D210E" w:rsidP="006D210E">
            <w:r w:rsidRPr="000576E6">
              <w:rPr>
                <w:b/>
                <w:bCs/>
              </w:rPr>
              <w:t>contamination</w:t>
            </w:r>
          </w:p>
        </w:tc>
        <w:tc>
          <w:tcPr>
            <w:tcW w:w="1095" w:type="dxa"/>
            <w:gridSpan w:val="2"/>
            <w:tcBorders>
              <w:top w:val="single" w:sz="6" w:space="0" w:color="000000"/>
              <w:left w:val="single" w:sz="6" w:space="0" w:color="000000"/>
              <w:bottom w:val="single" w:sz="6" w:space="0" w:color="000000"/>
              <w:right w:val="single" w:sz="6" w:space="0" w:color="000000"/>
            </w:tcBorders>
            <w:tcPrChange w:id="2078" w:author="Head Crowmoor" w:date="2020-06-01T00:13:00Z">
              <w:tcPr>
                <w:tcW w:w="1307" w:type="dxa"/>
                <w:gridSpan w:val="2"/>
                <w:tcBorders>
                  <w:top w:val="single" w:sz="6" w:space="0" w:color="000000"/>
                  <w:left w:val="single" w:sz="6" w:space="0" w:color="000000"/>
                  <w:bottom w:val="single" w:sz="6" w:space="0" w:color="000000"/>
                  <w:right w:val="single" w:sz="6" w:space="0" w:color="000000"/>
                </w:tcBorders>
              </w:tcPr>
            </w:tcPrChange>
          </w:tcPr>
          <w:p w:rsidR="003176D7" w:rsidRDefault="003176D7" w:rsidP="003176D7">
            <w:pPr>
              <w:jc w:val="center"/>
            </w:pPr>
            <w:r>
              <w:t>Staff including cleaning and catering staff, pupils,</w:t>
            </w:r>
          </w:p>
          <w:p w:rsidR="00384D3D" w:rsidRDefault="003176D7" w:rsidP="003176D7">
            <w:pPr>
              <w:jc w:val="center"/>
            </w:pPr>
            <w:r>
              <w:t>Visitors. contractors</w:t>
            </w:r>
          </w:p>
        </w:tc>
        <w:tc>
          <w:tcPr>
            <w:tcW w:w="5898" w:type="dxa"/>
            <w:gridSpan w:val="2"/>
            <w:tcBorders>
              <w:top w:val="single" w:sz="6" w:space="0" w:color="000000"/>
              <w:left w:val="single" w:sz="6" w:space="0" w:color="000000"/>
              <w:bottom w:val="single" w:sz="6" w:space="0" w:color="000000"/>
              <w:right w:val="single" w:sz="6" w:space="0" w:color="000000"/>
            </w:tcBorders>
            <w:tcPrChange w:id="2079" w:author="Head Crowmoor" w:date="2020-06-01T00:13:00Z">
              <w:tcPr>
                <w:tcW w:w="5898" w:type="dxa"/>
                <w:gridSpan w:val="2"/>
                <w:tcBorders>
                  <w:top w:val="single" w:sz="6" w:space="0" w:color="000000"/>
                  <w:left w:val="single" w:sz="6" w:space="0" w:color="000000"/>
                  <w:bottom w:val="single" w:sz="6" w:space="0" w:color="000000"/>
                  <w:right w:val="single" w:sz="6" w:space="0" w:color="000000"/>
                </w:tcBorders>
              </w:tcPr>
            </w:tcPrChange>
          </w:tcPr>
          <w:p w:rsidR="006D210E" w:rsidDel="000C2C87" w:rsidRDefault="006D210E" w:rsidP="00204807">
            <w:pPr>
              <w:numPr>
                <w:ilvl w:val="0"/>
                <w:numId w:val="11"/>
              </w:numPr>
              <w:spacing w:before="100" w:beforeAutospacing="1" w:after="100" w:afterAutospacing="1"/>
              <w:rPr>
                <w:del w:id="2080" w:author="Head Crowmoor" w:date="2020-05-19T11:32:00Z"/>
                <w:lang w:val="en"/>
              </w:rPr>
            </w:pPr>
            <w:del w:id="2081" w:author="Head Crowmoor" w:date="2020-05-19T11:32:00Z">
              <w:r w:rsidRPr="00797DBB" w:rsidDel="000C2C87">
                <w:rPr>
                  <w:lang w:val="en"/>
                </w:rPr>
                <w:delText>remove unnecessary items from classrooms and other learning environments where there is space to store it elsewhere</w:delText>
              </w:r>
            </w:del>
          </w:p>
          <w:p w:rsidR="003177DB" w:rsidRPr="003177DB" w:rsidDel="000C2C87" w:rsidRDefault="006D210E" w:rsidP="00204807">
            <w:pPr>
              <w:numPr>
                <w:ilvl w:val="0"/>
                <w:numId w:val="11"/>
              </w:numPr>
              <w:spacing w:before="100" w:beforeAutospacing="1" w:after="100" w:afterAutospacing="1"/>
              <w:rPr>
                <w:del w:id="2082" w:author="Head Crowmoor" w:date="2020-05-19T11:32:00Z"/>
                <w:lang w:val="en"/>
              </w:rPr>
            </w:pPr>
            <w:del w:id="2083" w:author="Head Crowmoor" w:date="2020-05-19T11:32:00Z">
              <w:r w:rsidRPr="003C1535" w:rsidDel="000C2C87">
                <w:rPr>
                  <w:lang w:val="en"/>
                </w:rPr>
                <w:delText>remove soft furnishings, soft toys and toys that are hard to clean (such as those with intricate parts)</w:delText>
              </w:r>
              <w:r w:rsidRPr="003C1535" w:rsidDel="000C2C87">
                <w:rPr>
                  <w:b/>
                  <w:bCs/>
                  <w:lang w:val="en"/>
                </w:rPr>
                <w:delText xml:space="preserve"> </w:delText>
              </w:r>
              <w:r w:rsidR="003177DB" w:rsidDel="000C2C87">
                <w:delText>.</w:delText>
              </w:r>
            </w:del>
            <w:ins w:id="2084" w:author="Sharon Burt" w:date="2020-05-15T14:23:00Z">
              <w:del w:id="2085" w:author="Head Crowmoor" w:date="2020-05-19T11:32:00Z">
                <w:r w:rsidR="002B2A84" w:rsidRPr="003C1535" w:rsidDel="000C2C87">
                  <w:rPr>
                    <w:lang w:val="en"/>
                  </w:rPr>
                  <w:delText>)</w:delText>
                </w:r>
                <w:r w:rsidR="002B2A84" w:rsidRPr="003C1535" w:rsidDel="000C2C87">
                  <w:rPr>
                    <w:b/>
                    <w:bCs/>
                    <w:lang w:val="en"/>
                  </w:rPr>
                  <w:delText>.</w:delText>
                </w:r>
              </w:del>
            </w:ins>
          </w:p>
          <w:p w:rsidR="006D210E" w:rsidRPr="006D210E" w:rsidDel="000C2C87" w:rsidRDefault="003177DB" w:rsidP="00204807">
            <w:pPr>
              <w:numPr>
                <w:ilvl w:val="0"/>
                <w:numId w:val="11"/>
              </w:numPr>
              <w:spacing w:before="100" w:beforeAutospacing="1" w:after="100" w:afterAutospacing="1"/>
              <w:rPr>
                <w:del w:id="2086" w:author="Head Crowmoor" w:date="2020-05-19T11:32:00Z"/>
                <w:lang w:val="en"/>
              </w:rPr>
            </w:pPr>
            <w:del w:id="2087" w:author="Head Crowmoor" w:date="2020-05-19T11:32:00Z">
              <w:r w:rsidDel="000C2C87">
                <w:delText>Limiting or restricting use of high-touch items and equipment, for example, printers or whiteboards.</w:delText>
              </w:r>
            </w:del>
          </w:p>
          <w:p w:rsidR="003177DB" w:rsidRPr="00237490" w:rsidRDefault="003177DB" w:rsidP="003177DB">
            <w:pPr>
              <w:rPr>
                <w:b/>
                <w:bCs/>
                <w:color w:val="4472C4"/>
                <w:lang w:val="en"/>
              </w:rPr>
            </w:pPr>
            <w:r w:rsidRPr="00252BE3">
              <w:rPr>
                <w:b/>
                <w:bCs/>
                <w:lang w:val="en"/>
              </w:rPr>
              <w:t>Hygiene: handwashing, sanitation facilities and toilets</w:t>
            </w:r>
          </w:p>
          <w:p w:rsidR="00036AEC" w:rsidRPr="00036AEC" w:rsidRDefault="00036AEC" w:rsidP="00204807">
            <w:pPr>
              <w:numPr>
                <w:ilvl w:val="0"/>
                <w:numId w:val="11"/>
              </w:numPr>
              <w:spacing w:before="100" w:beforeAutospacing="1" w:after="100" w:afterAutospacing="1"/>
              <w:rPr>
                <w:ins w:id="2088" w:author="Head Crowmoor" w:date="2020-09-01T00:05:00Z"/>
                <w:lang w:val="en"/>
                <w:rPrChange w:id="2089" w:author="Head Crowmoor" w:date="2020-09-01T00:05:00Z">
                  <w:rPr>
                    <w:ins w:id="2090" w:author="Head Crowmoor" w:date="2020-09-01T00:05:00Z"/>
                  </w:rPr>
                </w:rPrChange>
              </w:rPr>
            </w:pPr>
            <w:ins w:id="2091" w:author="Head Crowmoor" w:date="2020-09-01T00:05:00Z">
              <w:r>
                <w:t>The SBM is responsible for ensuring that these cleaning/hygiene measures are delivered successfully.</w:t>
              </w:r>
            </w:ins>
          </w:p>
          <w:p w:rsidR="003177DB" w:rsidRDefault="003177DB" w:rsidP="00204807">
            <w:pPr>
              <w:numPr>
                <w:ilvl w:val="0"/>
                <w:numId w:val="11"/>
              </w:numPr>
              <w:spacing w:before="100" w:beforeAutospacing="1" w:after="100" w:afterAutospacing="1"/>
              <w:rPr>
                <w:lang w:val="en"/>
              </w:rPr>
            </w:pPr>
            <w:r>
              <w:t>Using signs and posters to maintain personal hygiene standards and build awareness of good handwashing technique, the need to increase handwashing frequency</w:t>
            </w:r>
          </w:p>
          <w:p w:rsidR="003177DB" w:rsidRPr="00797DBB" w:rsidDel="00FD4043" w:rsidRDefault="003177DB" w:rsidP="00204807">
            <w:pPr>
              <w:numPr>
                <w:ilvl w:val="0"/>
                <w:numId w:val="11"/>
              </w:numPr>
              <w:spacing w:before="100" w:beforeAutospacing="1" w:after="100" w:afterAutospacing="1"/>
              <w:rPr>
                <w:del w:id="2092" w:author="Head Crowmoor" w:date="2020-05-19T23:18:00Z"/>
                <w:lang w:val="en"/>
              </w:rPr>
            </w:pPr>
            <w:del w:id="2093" w:author="Head Crowmoor" w:date="2020-05-19T23:18:00Z">
              <w:r w:rsidRPr="00797DBB" w:rsidDel="00FD4043">
                <w:rPr>
                  <w:lang w:val="en"/>
                </w:rPr>
                <w:delText xml:space="preserve">ensure that all adults and children: </w:delText>
              </w:r>
            </w:del>
          </w:p>
          <w:p w:rsidR="003177DB" w:rsidDel="00FD4043" w:rsidRDefault="00FD4043">
            <w:pPr>
              <w:numPr>
                <w:ilvl w:val="0"/>
                <w:numId w:val="11"/>
              </w:numPr>
              <w:spacing w:before="100" w:beforeAutospacing="1" w:after="100" w:afterAutospacing="1"/>
              <w:rPr>
                <w:del w:id="2094" w:author="Head Crowmoor" w:date="2020-05-19T23:18:00Z"/>
                <w:lang w:val="en"/>
              </w:rPr>
              <w:pPrChange w:id="2095" w:author="Head Crowmoor" w:date="2020-05-19T23:18:00Z">
                <w:pPr>
                  <w:numPr>
                    <w:ilvl w:val="1"/>
                    <w:numId w:val="11"/>
                  </w:numPr>
                  <w:spacing w:before="100" w:beforeAutospacing="1" w:after="100" w:afterAutospacing="1"/>
                  <w:ind w:left="1440" w:hanging="360"/>
                </w:pPr>
              </w:pPrChange>
            </w:pPr>
            <w:ins w:id="2096" w:author="Head Crowmoor" w:date="2020-05-19T23:17:00Z">
              <w:r w:rsidRPr="0041196F">
                <w:rPr>
                  <w:lang w:val="en"/>
                </w:rPr>
                <w:t xml:space="preserve">Pupils and staff will </w:t>
              </w:r>
            </w:ins>
            <w:r w:rsidR="003177DB" w:rsidRPr="0041196F">
              <w:rPr>
                <w:lang w:val="en"/>
              </w:rPr>
              <w:t xml:space="preserve">frequently wash their hands with soap and water for 20 seconds and dry thoroughly. Review the </w:t>
            </w:r>
            <w:r w:rsidR="003177DB" w:rsidRPr="0041196F">
              <w:fldChar w:fldCharType="begin"/>
            </w:r>
            <w:r w:rsidR="003177DB">
              <w:instrText xml:space="preserve"> HYPERLINK "https://www.gov.uk/guidance/coronavirus-covid-19-information-for-the-public" </w:instrText>
            </w:r>
            <w:r w:rsidR="003177DB" w:rsidRPr="0041196F">
              <w:fldChar w:fldCharType="separate"/>
            </w:r>
            <w:r w:rsidR="003177DB" w:rsidRPr="0041196F">
              <w:rPr>
                <w:rStyle w:val="Hyperlink"/>
                <w:lang w:val="en"/>
              </w:rPr>
              <w:t>guidance on hand cleaning</w:t>
            </w:r>
            <w:r w:rsidR="003177DB" w:rsidRPr="0041196F">
              <w:rPr>
                <w:rStyle w:val="Hyperlink"/>
                <w:lang w:val="en"/>
              </w:rPr>
              <w:fldChar w:fldCharType="end"/>
            </w:r>
            <w:r w:rsidR="003177DB" w:rsidRPr="0041196F">
              <w:rPr>
                <w:lang w:val="en"/>
              </w:rPr>
              <w:t xml:space="preserve"> </w:t>
            </w:r>
          </w:p>
          <w:p w:rsidR="00FD4043" w:rsidRPr="0041196F" w:rsidRDefault="00FD4043">
            <w:pPr>
              <w:numPr>
                <w:ilvl w:val="0"/>
                <w:numId w:val="11"/>
              </w:numPr>
              <w:spacing w:before="100" w:beforeAutospacing="1" w:after="100" w:afterAutospacing="1"/>
              <w:rPr>
                <w:ins w:id="2097" w:author="Head Crowmoor" w:date="2020-05-19T23:18:00Z"/>
                <w:lang w:val="en"/>
              </w:rPr>
              <w:pPrChange w:id="2098" w:author="Head Crowmoor" w:date="2020-05-19T23:18:00Z">
                <w:pPr>
                  <w:numPr>
                    <w:ilvl w:val="1"/>
                    <w:numId w:val="11"/>
                  </w:numPr>
                  <w:spacing w:before="100" w:beforeAutospacing="1" w:after="100" w:afterAutospacing="1"/>
                  <w:ind w:left="1440" w:hanging="360"/>
                </w:pPr>
              </w:pPrChange>
            </w:pPr>
          </w:p>
          <w:p w:rsidR="003177DB" w:rsidDel="00FD4043" w:rsidRDefault="003177DB">
            <w:pPr>
              <w:numPr>
                <w:ilvl w:val="0"/>
                <w:numId w:val="11"/>
              </w:numPr>
              <w:spacing w:before="100" w:beforeAutospacing="1" w:after="100" w:afterAutospacing="1"/>
              <w:rPr>
                <w:del w:id="2099" w:author="Head Crowmoor" w:date="2020-05-19T23:18:00Z"/>
                <w:lang w:val="en"/>
              </w:rPr>
              <w:pPrChange w:id="2100" w:author="Head Crowmoor" w:date="2020-05-19T23:18:00Z">
                <w:pPr>
                  <w:numPr>
                    <w:ilvl w:val="1"/>
                    <w:numId w:val="11"/>
                  </w:numPr>
                  <w:spacing w:before="100" w:beforeAutospacing="1" w:after="100" w:afterAutospacing="1"/>
                  <w:ind w:left="1440" w:hanging="360"/>
                </w:pPr>
              </w:pPrChange>
            </w:pPr>
            <w:r w:rsidRPr="00A529FF">
              <w:rPr>
                <w:lang w:val="en"/>
              </w:rPr>
              <w:t xml:space="preserve">clean their hands on arrival at the setting, </w:t>
            </w:r>
            <w:ins w:id="2101" w:author="Head Crowmoor" w:date="2020-05-19T23:17:00Z">
              <w:r w:rsidR="00FD4043" w:rsidRPr="00275A93">
                <w:rPr>
                  <w:lang w:val="en"/>
                </w:rPr>
                <w:t xml:space="preserve">before and after </w:t>
              </w:r>
              <w:proofErr w:type="gramStart"/>
              <w:r w:rsidR="00FD4043" w:rsidRPr="00275A93">
                <w:rPr>
                  <w:lang w:val="en"/>
                </w:rPr>
                <w:t>break ,</w:t>
              </w:r>
            </w:ins>
            <w:r w:rsidRPr="00275A93">
              <w:rPr>
                <w:lang w:val="en"/>
              </w:rPr>
              <w:t>before</w:t>
            </w:r>
            <w:proofErr w:type="gramEnd"/>
            <w:r w:rsidRPr="00275A93">
              <w:rPr>
                <w:lang w:val="en"/>
              </w:rPr>
              <w:t xml:space="preserve"> and after eating, and after s</w:t>
            </w:r>
            <w:r w:rsidRPr="00414895">
              <w:rPr>
                <w:lang w:val="en"/>
              </w:rPr>
              <w:t>neezing or coughing</w:t>
            </w:r>
            <w:ins w:id="2102" w:author="Head Crowmoor" w:date="2020-05-19T11:43:00Z">
              <w:r w:rsidR="009C0230" w:rsidRPr="00414895">
                <w:rPr>
                  <w:lang w:val="en"/>
                </w:rPr>
                <w:t xml:space="preserve"> and prior to leaving. </w:t>
              </w:r>
            </w:ins>
          </w:p>
          <w:p w:rsidR="00FD4043" w:rsidRPr="0041196F" w:rsidRDefault="00FD4043">
            <w:pPr>
              <w:numPr>
                <w:ilvl w:val="0"/>
                <w:numId w:val="11"/>
              </w:numPr>
              <w:spacing w:before="100" w:beforeAutospacing="1" w:after="100" w:afterAutospacing="1"/>
              <w:rPr>
                <w:ins w:id="2103" w:author="Head Crowmoor" w:date="2020-05-19T23:18:00Z"/>
                <w:lang w:val="en"/>
              </w:rPr>
              <w:pPrChange w:id="2104" w:author="Head Crowmoor" w:date="2020-05-19T23:18:00Z">
                <w:pPr>
                  <w:numPr>
                    <w:ilvl w:val="1"/>
                    <w:numId w:val="11"/>
                  </w:numPr>
                  <w:spacing w:before="100" w:beforeAutospacing="1" w:after="100" w:afterAutospacing="1"/>
                  <w:ind w:left="1440" w:hanging="360"/>
                </w:pPr>
              </w:pPrChange>
            </w:pPr>
          </w:p>
          <w:p w:rsidR="003177DB" w:rsidDel="00FD4043" w:rsidRDefault="00FD4043">
            <w:pPr>
              <w:numPr>
                <w:ilvl w:val="0"/>
                <w:numId w:val="11"/>
              </w:numPr>
              <w:spacing w:before="100" w:beforeAutospacing="1" w:after="100" w:afterAutospacing="1"/>
              <w:rPr>
                <w:del w:id="2105" w:author="Head Crowmoor" w:date="2020-05-19T23:18:00Z"/>
                <w:lang w:val="en"/>
              </w:rPr>
              <w:pPrChange w:id="2106" w:author="Head Crowmoor" w:date="2020-05-19T23:18:00Z">
                <w:pPr>
                  <w:numPr>
                    <w:ilvl w:val="1"/>
                    <w:numId w:val="11"/>
                  </w:numPr>
                  <w:spacing w:before="100" w:beforeAutospacing="1" w:after="100" w:afterAutospacing="1"/>
                  <w:ind w:left="1440" w:hanging="360"/>
                </w:pPr>
              </w:pPrChange>
            </w:pPr>
            <w:ins w:id="2107" w:author="Head Crowmoor" w:date="2020-05-19T23:18:00Z">
              <w:r w:rsidRPr="00A529FF">
                <w:rPr>
                  <w:lang w:val="en"/>
                </w:rPr>
                <w:lastRenderedPageBreak/>
                <w:t xml:space="preserve">All </w:t>
              </w:r>
            </w:ins>
            <w:r w:rsidR="003177DB" w:rsidRPr="00A529FF">
              <w:rPr>
                <w:lang w:val="en"/>
              </w:rPr>
              <w:t>are encouraged not to t</w:t>
            </w:r>
            <w:r w:rsidR="003177DB" w:rsidRPr="00275A93">
              <w:rPr>
                <w:lang w:val="en"/>
              </w:rPr>
              <w:t>ouch their mouth, eyes and nose</w:t>
            </w:r>
          </w:p>
          <w:p w:rsidR="00FD4043" w:rsidRPr="0041196F" w:rsidRDefault="00FD4043">
            <w:pPr>
              <w:numPr>
                <w:ilvl w:val="0"/>
                <w:numId w:val="11"/>
              </w:numPr>
              <w:spacing w:before="100" w:beforeAutospacing="1" w:after="100" w:afterAutospacing="1"/>
              <w:rPr>
                <w:ins w:id="2108" w:author="Head Crowmoor" w:date="2020-05-19T23:18:00Z"/>
                <w:lang w:val="en"/>
              </w:rPr>
              <w:pPrChange w:id="2109" w:author="Head Crowmoor" w:date="2020-05-19T23:18:00Z">
                <w:pPr>
                  <w:numPr>
                    <w:ilvl w:val="1"/>
                    <w:numId w:val="11"/>
                  </w:numPr>
                  <w:spacing w:before="100" w:beforeAutospacing="1" w:after="100" w:afterAutospacing="1"/>
                  <w:ind w:left="1440" w:hanging="360"/>
                </w:pPr>
              </w:pPrChange>
            </w:pPr>
          </w:p>
          <w:p w:rsidR="003177DB" w:rsidDel="00FD4043" w:rsidRDefault="003177DB">
            <w:pPr>
              <w:numPr>
                <w:ilvl w:val="0"/>
                <w:numId w:val="11"/>
              </w:numPr>
              <w:spacing w:before="100" w:beforeAutospacing="1" w:after="100" w:afterAutospacing="1"/>
              <w:rPr>
                <w:del w:id="2110" w:author="Head Crowmoor" w:date="2020-05-19T23:18:00Z"/>
                <w:lang w:val="en"/>
              </w:rPr>
              <w:pPrChange w:id="2111" w:author="Head Crowmoor" w:date="2020-05-19T23:18:00Z">
                <w:pPr>
                  <w:numPr>
                    <w:ilvl w:val="1"/>
                    <w:numId w:val="11"/>
                  </w:numPr>
                  <w:spacing w:before="100" w:beforeAutospacing="1" w:after="100" w:afterAutospacing="1"/>
                  <w:ind w:left="1440" w:hanging="360"/>
                </w:pPr>
              </w:pPrChange>
            </w:pPr>
            <w:r w:rsidRPr="00A529FF">
              <w:rPr>
                <w:lang w:val="en"/>
              </w:rPr>
              <w:t>use a tissue or elbow to cough or sneeze and use bins for tissue waste (‘catch it, bin it, kill it’)</w:t>
            </w:r>
          </w:p>
          <w:p w:rsidR="00FD4043" w:rsidRPr="0041196F" w:rsidRDefault="00FD4043">
            <w:pPr>
              <w:numPr>
                <w:ilvl w:val="0"/>
                <w:numId w:val="11"/>
              </w:numPr>
              <w:spacing w:before="100" w:beforeAutospacing="1" w:after="100" w:afterAutospacing="1"/>
              <w:rPr>
                <w:ins w:id="2112" w:author="Head Crowmoor" w:date="2020-05-19T23:18:00Z"/>
                <w:lang w:val="en"/>
              </w:rPr>
              <w:pPrChange w:id="2113" w:author="Head Crowmoor" w:date="2020-05-19T23:18:00Z">
                <w:pPr>
                  <w:numPr>
                    <w:ilvl w:val="1"/>
                    <w:numId w:val="11"/>
                  </w:numPr>
                  <w:spacing w:before="100" w:beforeAutospacing="1" w:after="100" w:afterAutospacing="1"/>
                  <w:ind w:left="1440" w:hanging="360"/>
                </w:pPr>
              </w:pPrChange>
            </w:pPr>
          </w:p>
          <w:p w:rsidR="009C0230" w:rsidRPr="00A529FF" w:rsidRDefault="009C0230">
            <w:pPr>
              <w:numPr>
                <w:ilvl w:val="0"/>
                <w:numId w:val="11"/>
              </w:numPr>
              <w:spacing w:before="100" w:beforeAutospacing="1" w:after="100" w:afterAutospacing="1"/>
              <w:rPr>
                <w:lang w:val="en"/>
              </w:rPr>
              <w:pPrChange w:id="2114" w:author="Head Crowmoor" w:date="2020-05-19T23:18:00Z">
                <w:pPr>
                  <w:numPr>
                    <w:ilvl w:val="1"/>
                    <w:numId w:val="11"/>
                  </w:numPr>
                  <w:spacing w:before="100" w:beforeAutospacing="1" w:after="100" w:afterAutospacing="1"/>
                  <w:ind w:left="1440" w:hanging="360"/>
                </w:pPr>
              </w:pPrChange>
            </w:pPr>
            <w:proofErr w:type="spellStart"/>
            <w:ins w:id="2115" w:author="Head Crowmoor" w:date="2020-05-19T11:45:00Z">
              <w:r w:rsidRPr="00A529FF">
                <w:rPr>
                  <w:lang w:val="en"/>
                </w:rPr>
                <w:t>Detol</w:t>
              </w:r>
            </w:ins>
            <w:proofErr w:type="spellEnd"/>
            <w:ins w:id="2116" w:author="Head Crowmoor" w:date="2020-09-01T00:04:00Z">
              <w:r w:rsidR="00036AEC">
                <w:rPr>
                  <w:lang w:val="en"/>
                </w:rPr>
                <w:t xml:space="preserve"> spray</w:t>
              </w:r>
            </w:ins>
            <w:ins w:id="2117" w:author="Head Crowmoor" w:date="2020-05-19T11:45:00Z">
              <w:r w:rsidRPr="00A529FF">
                <w:rPr>
                  <w:lang w:val="en"/>
                </w:rPr>
                <w:t xml:space="preserve"> cans will be left next to each </w:t>
              </w:r>
            </w:ins>
            <w:ins w:id="2118" w:author="Head Crowmoor" w:date="2020-09-01T00:04:00Z">
              <w:r w:rsidR="00036AEC">
                <w:rPr>
                  <w:lang w:val="en"/>
                </w:rPr>
                <w:t xml:space="preserve">staff </w:t>
              </w:r>
            </w:ins>
            <w:ins w:id="2119" w:author="Head Crowmoor" w:date="2020-05-19T11:45:00Z">
              <w:r w:rsidRPr="00A529FF">
                <w:rPr>
                  <w:lang w:val="en"/>
                </w:rPr>
                <w:t xml:space="preserve">toilet and staff </w:t>
              </w:r>
            </w:ins>
            <w:ins w:id="2120" w:author="Head Crowmoor" w:date="2020-06-02T11:07:00Z">
              <w:r w:rsidR="00966766">
                <w:rPr>
                  <w:lang w:val="en"/>
                </w:rPr>
                <w:t>m</w:t>
              </w:r>
            </w:ins>
            <w:ins w:id="2121" w:author="Head Crowmoor" w:date="2020-05-19T11:45:00Z">
              <w:del w:id="2122" w:author="Head Crowmoor" w:date="2020-06-02T11:07:00Z">
                <w:r w:rsidRPr="00A529FF" w:rsidDel="00966766">
                  <w:rPr>
                    <w:lang w:val="en"/>
                  </w:rPr>
                  <w:delText>b</w:delText>
                </w:r>
              </w:del>
              <w:r w:rsidRPr="00A529FF">
                <w:rPr>
                  <w:lang w:val="en"/>
                </w:rPr>
                <w:t xml:space="preserve">ust spray down their toilet area after use. </w:t>
              </w:r>
            </w:ins>
          </w:p>
          <w:p w:rsidR="003177DB" w:rsidRPr="00797DBB" w:rsidDel="009C0230" w:rsidRDefault="003177DB" w:rsidP="00204807">
            <w:pPr>
              <w:numPr>
                <w:ilvl w:val="0"/>
                <w:numId w:val="11"/>
              </w:numPr>
              <w:spacing w:before="100" w:beforeAutospacing="1" w:after="100" w:afterAutospacing="1"/>
              <w:rPr>
                <w:del w:id="2123" w:author="Head Crowmoor" w:date="2020-05-19T11:44:00Z"/>
                <w:lang w:val="en"/>
              </w:rPr>
            </w:pPr>
            <w:del w:id="2124" w:author="Head Crowmoor" w:date="2020-05-19T11:44:00Z">
              <w:r w:rsidRPr="00797DBB" w:rsidDel="009C0230">
                <w:rPr>
                  <w:lang w:val="en"/>
                </w:rPr>
                <w:delText>ensure that sufficient handwashing facilities are available. Where a sink is not nearby, provide hand sanitiser</w:delText>
              </w:r>
            </w:del>
            <w:ins w:id="2125" w:author="Sharon Burt" w:date="2020-05-15T14:24:00Z">
              <w:del w:id="2126" w:author="Head Crowmoor" w:date="2020-05-19T11:44:00Z">
                <w:r w:rsidR="002B2A84" w:rsidRPr="00797DBB" w:rsidDel="009C0230">
                  <w:rPr>
                    <w:lang w:val="en"/>
                  </w:rPr>
                  <w:delText>saniti</w:delText>
                </w:r>
                <w:r w:rsidR="002B2A84" w:rsidDel="009C0230">
                  <w:rPr>
                    <w:lang w:val="en"/>
                  </w:rPr>
                  <w:delText>s</w:delText>
                </w:r>
                <w:r w:rsidR="002B2A84" w:rsidRPr="00797DBB" w:rsidDel="009C0230">
                  <w:rPr>
                    <w:lang w:val="en"/>
                  </w:rPr>
                  <w:delText>er</w:delText>
                </w:r>
              </w:del>
            </w:ins>
            <w:del w:id="2127" w:author="Head Crowmoor" w:date="2020-05-19T11:44:00Z">
              <w:r w:rsidRPr="00797DBB" w:rsidDel="009C0230">
                <w:rPr>
                  <w:lang w:val="en"/>
                </w:rPr>
                <w:delText xml:space="preserve"> in classrooms and other learning environments</w:delText>
              </w:r>
            </w:del>
          </w:p>
          <w:p w:rsidR="003177DB" w:rsidDel="009C0230" w:rsidRDefault="003177DB" w:rsidP="00204807">
            <w:pPr>
              <w:numPr>
                <w:ilvl w:val="0"/>
                <w:numId w:val="11"/>
              </w:numPr>
              <w:rPr>
                <w:del w:id="2128" w:author="Head Crowmoor" w:date="2020-05-19T11:44:00Z"/>
              </w:rPr>
            </w:pPr>
            <w:del w:id="2129" w:author="Head Crowmoor" w:date="2020-05-19T11:44:00Z">
              <w:r w:rsidDel="009C0230">
                <w:delText>Setting clear use and cleaning guidance for toilets to ensure they are kept clean and social distancing is achieved as much as possible.</w:delText>
              </w:r>
            </w:del>
          </w:p>
          <w:p w:rsidR="003177DB" w:rsidDel="009C0230" w:rsidRDefault="003177DB" w:rsidP="00204807">
            <w:pPr>
              <w:numPr>
                <w:ilvl w:val="0"/>
                <w:numId w:val="11"/>
              </w:numPr>
              <w:rPr>
                <w:del w:id="2130" w:author="Head Crowmoor" w:date="2020-05-19T11:44:00Z"/>
              </w:rPr>
            </w:pPr>
            <w:del w:id="2131" w:author="Head Crowmoor" w:date="2020-05-19T11:44:00Z">
              <w:r w:rsidDel="009C0230">
                <w:delText>Enhancing cleaning for busy areas.</w:delText>
              </w:r>
            </w:del>
          </w:p>
          <w:p w:rsidR="003177DB" w:rsidRDefault="003177DB" w:rsidP="00204807">
            <w:pPr>
              <w:numPr>
                <w:ilvl w:val="0"/>
                <w:numId w:val="11"/>
              </w:numPr>
            </w:pPr>
            <w:r>
              <w:t>Providing more waste facilities and more frequent rubbish collection.</w:t>
            </w:r>
          </w:p>
          <w:p w:rsidR="003177DB" w:rsidRDefault="003177DB" w:rsidP="00204807">
            <w:pPr>
              <w:numPr>
                <w:ilvl w:val="0"/>
                <w:numId w:val="11"/>
              </w:numPr>
            </w:pPr>
            <w:del w:id="2132" w:author="Head Crowmoor" w:date="2020-06-02T11:07:00Z">
              <w:r w:rsidDel="00966766">
                <w:delText xml:space="preserve">Where possible, </w:delText>
              </w:r>
            </w:del>
            <w:r>
              <w:t xml:space="preserve">providing paper towels as an </w:t>
            </w:r>
            <w:proofErr w:type="gramStart"/>
            <w:r>
              <w:t>alternative</w:t>
            </w:r>
            <w:ins w:id="2133" w:author="Head Crowmoor" w:date="2020-09-01T00:06:00Z">
              <w:r w:rsidR="00AC0EF7">
                <w:t>s</w:t>
              </w:r>
            </w:ins>
            <w:proofErr w:type="gramEnd"/>
            <w:r>
              <w:t xml:space="preserve"> to hand dryers in handwashing facilities.</w:t>
            </w:r>
          </w:p>
          <w:p w:rsidR="006D210E" w:rsidRPr="00797DBB" w:rsidRDefault="006D210E" w:rsidP="00204807">
            <w:pPr>
              <w:numPr>
                <w:ilvl w:val="0"/>
                <w:numId w:val="11"/>
              </w:numPr>
              <w:spacing w:before="100" w:beforeAutospacing="1" w:after="100" w:afterAutospacing="1"/>
              <w:rPr>
                <w:lang w:val="en"/>
              </w:rPr>
            </w:pPr>
            <w:r w:rsidRPr="00797DBB">
              <w:rPr>
                <w:lang w:val="en"/>
              </w:rPr>
              <w:t xml:space="preserve">follow the </w:t>
            </w:r>
            <w:r>
              <w:fldChar w:fldCharType="begin"/>
            </w:r>
            <w:r>
              <w:instrText xml:space="preserve"> HYPERLINK "https://www.gov.uk/government/publications/covid-19-decontamination-in-non-healthcare-settings" </w:instrText>
            </w:r>
            <w:r>
              <w:fldChar w:fldCharType="separate"/>
            </w:r>
            <w:r w:rsidRPr="00797DBB">
              <w:rPr>
                <w:rStyle w:val="Hyperlink"/>
                <w:lang w:val="en"/>
              </w:rPr>
              <w:t>COVID-19: cleaning of non-healthcare settings guidance</w:t>
            </w:r>
            <w:r>
              <w:rPr>
                <w:rStyle w:val="Hyperlink"/>
                <w:lang w:val="en"/>
              </w:rPr>
              <w:fldChar w:fldCharType="end"/>
            </w:r>
            <w:r w:rsidRPr="00797DBB">
              <w:rPr>
                <w:lang w:val="en"/>
              </w:rPr>
              <w:t xml:space="preserve"> </w:t>
            </w:r>
          </w:p>
          <w:p w:rsidR="006D210E" w:rsidRPr="00797DBB" w:rsidRDefault="006D210E" w:rsidP="00204807">
            <w:pPr>
              <w:numPr>
                <w:ilvl w:val="0"/>
                <w:numId w:val="11"/>
              </w:numPr>
              <w:spacing w:before="100" w:beforeAutospacing="1" w:after="100" w:afterAutospacing="1"/>
              <w:rPr>
                <w:lang w:val="en"/>
              </w:rPr>
            </w:pPr>
            <w:r w:rsidRPr="00797DBB">
              <w:rPr>
                <w:lang w:val="en"/>
              </w:rPr>
              <w:t xml:space="preserve">clean surfaces that </w:t>
            </w:r>
            <w:r>
              <w:rPr>
                <w:lang w:val="en"/>
              </w:rPr>
              <w:t xml:space="preserve">staff, </w:t>
            </w:r>
            <w:r w:rsidRPr="00797DBB">
              <w:rPr>
                <w:lang w:val="en"/>
              </w:rPr>
              <w:t xml:space="preserve">children and young people are touching, such as </w:t>
            </w:r>
            <w:del w:id="2134" w:author="Head Crowmoor" w:date="2020-05-19T23:22:00Z">
              <w:r w:rsidRPr="00797DBB" w:rsidDel="00FD4043">
                <w:rPr>
                  <w:lang w:val="en"/>
                </w:rPr>
                <w:delText xml:space="preserve">toys, books, </w:delText>
              </w:r>
            </w:del>
            <w:r w:rsidRPr="00797DBB">
              <w:rPr>
                <w:lang w:val="en"/>
              </w:rPr>
              <w:t xml:space="preserve">desks, chairs, doors, </w:t>
            </w:r>
            <w:proofErr w:type="spellStart"/>
            <w:ins w:id="2135" w:author="Head Crowmoor" w:date="2020-05-19T23:23:00Z">
              <w:r w:rsidR="00FD4043">
                <w:rPr>
                  <w:lang w:val="en"/>
                </w:rPr>
                <w:t>taps,</w:t>
              </w:r>
            </w:ins>
            <w:r>
              <w:rPr>
                <w:lang w:val="en"/>
              </w:rPr>
              <w:t>handles</w:t>
            </w:r>
            <w:proofErr w:type="spellEnd"/>
            <w:r>
              <w:rPr>
                <w:lang w:val="en"/>
              </w:rPr>
              <w:t xml:space="preserve">, </w:t>
            </w:r>
            <w:r w:rsidRPr="00797DBB">
              <w:rPr>
                <w:lang w:val="en"/>
              </w:rPr>
              <w:t xml:space="preserve">sinks, toilets, light switches, </w:t>
            </w:r>
            <w:proofErr w:type="spellStart"/>
            <w:ins w:id="2136" w:author="Head Crowmoor" w:date="2020-05-19T23:22:00Z">
              <w:r w:rsidR="00FD4043">
                <w:rPr>
                  <w:lang w:val="en"/>
                </w:rPr>
                <w:t>coriddor</w:t>
              </w:r>
              <w:proofErr w:type="spellEnd"/>
              <w:r w:rsidR="00FD4043">
                <w:rPr>
                  <w:lang w:val="en"/>
                </w:rPr>
                <w:t xml:space="preserve"> and locker surfaces</w:t>
              </w:r>
            </w:ins>
            <w:del w:id="2137" w:author="Head Crowmoor" w:date="2020-05-19T23:22:00Z">
              <w:r w:rsidRPr="00797DBB" w:rsidDel="00FD4043">
                <w:rPr>
                  <w:lang w:val="en"/>
                </w:rPr>
                <w:delText>bannisters</w:delText>
              </w:r>
            </w:del>
            <w:r w:rsidRPr="00797DBB">
              <w:rPr>
                <w:lang w:val="en"/>
              </w:rPr>
              <w:t>, more regularly than normal</w:t>
            </w:r>
          </w:p>
          <w:p w:rsidR="006D210E" w:rsidRPr="00797DBB" w:rsidRDefault="00FD4043" w:rsidP="00204807">
            <w:pPr>
              <w:numPr>
                <w:ilvl w:val="0"/>
                <w:numId w:val="11"/>
              </w:numPr>
              <w:spacing w:before="100" w:beforeAutospacing="1" w:after="100" w:afterAutospacing="1"/>
              <w:rPr>
                <w:lang w:val="en"/>
              </w:rPr>
            </w:pPr>
            <w:ins w:id="2138" w:author="Head Crowmoor" w:date="2020-05-19T23:21:00Z">
              <w:r>
                <w:rPr>
                  <w:lang w:val="en"/>
                </w:rPr>
                <w:t xml:space="preserve">the guidance states that staff need to </w:t>
              </w:r>
            </w:ins>
            <w:r w:rsidR="006D210E" w:rsidRPr="00797DBB">
              <w:rPr>
                <w:lang w:val="en"/>
              </w:rPr>
              <w:t xml:space="preserve">ensure that help is available for children and young people who have trouble cleaning their hands </w:t>
            </w:r>
            <w:proofErr w:type="spellStart"/>
            <w:r w:rsidR="006D210E" w:rsidRPr="00797DBB">
              <w:rPr>
                <w:lang w:val="en"/>
              </w:rPr>
              <w:t>independently</w:t>
            </w:r>
            <w:ins w:id="2139" w:author="Head Crowmoor" w:date="2020-05-19T23:21:00Z">
              <w:r>
                <w:rPr>
                  <w:lang w:val="en"/>
                </w:rPr>
                <w:t>,they</w:t>
              </w:r>
              <w:proofErr w:type="spellEnd"/>
              <w:r>
                <w:rPr>
                  <w:lang w:val="en"/>
                </w:rPr>
                <w:t xml:space="preserve"> must have full PPE to do this</w:t>
              </w:r>
            </w:ins>
            <w:ins w:id="2140" w:author="Head Crowmoor" w:date="2020-09-01T00:06:00Z">
              <w:r w:rsidR="00AC0EF7">
                <w:rPr>
                  <w:lang w:val="en"/>
                </w:rPr>
                <w:t xml:space="preserve"> if </w:t>
              </w:r>
              <w:proofErr w:type="spellStart"/>
              <w:r w:rsidR="00AC0EF7">
                <w:rPr>
                  <w:lang w:val="en"/>
                </w:rPr>
                <w:t>required</w:t>
              </w:r>
            </w:ins>
            <w:ins w:id="2141" w:author="Head Crowmoor" w:date="2020-05-19T23:21:00Z">
              <w:del w:id="2142" w:author="Head Crowmoor" w:date="2020-06-01T07:11:00Z">
                <w:r w:rsidDel="008A3B64">
                  <w:rPr>
                    <w:lang w:val="en"/>
                  </w:rPr>
                  <w:delText xml:space="preserve"> and yet the LA will not provide PPE to do this task</w:delText>
                </w:r>
              </w:del>
              <w:r>
                <w:rPr>
                  <w:lang w:val="en"/>
                </w:rPr>
                <w:t>.</w:t>
              </w:r>
            </w:ins>
            <w:ins w:id="2143" w:author="Head Crowmoor" w:date="2020-06-01T07:19:00Z">
              <w:r w:rsidR="008A3B64">
                <w:rPr>
                  <w:lang w:val="en"/>
                </w:rPr>
                <w:t>If</w:t>
              </w:r>
              <w:proofErr w:type="spellEnd"/>
              <w:r w:rsidR="008A3B64">
                <w:rPr>
                  <w:lang w:val="en"/>
                </w:rPr>
                <w:t xml:space="preserve"> children are not capable of maintaining basic hygiene it is likely that the</w:t>
              </w:r>
            </w:ins>
            <w:ins w:id="2144" w:author="Head Crowmoor" w:date="2020-09-01T00:06:00Z">
              <w:r w:rsidR="00AC0EF7">
                <w:rPr>
                  <w:lang w:val="en"/>
                </w:rPr>
                <w:t>ir</w:t>
              </w:r>
            </w:ins>
            <w:ins w:id="2145" w:author="Head Crowmoor" w:date="2020-06-01T07:19:00Z">
              <w:del w:id="2146" w:author="Head Crowmoor" w:date="2020-09-01T00:06:00Z">
                <w:r w:rsidR="008A3B64" w:rsidDel="00AC0EF7">
                  <w:rPr>
                    <w:lang w:val="en"/>
                  </w:rPr>
                  <w:delText>y</w:delText>
                </w:r>
              </w:del>
              <w:r w:rsidR="008A3B64">
                <w:rPr>
                  <w:lang w:val="en"/>
                </w:rPr>
                <w:t xml:space="preserve"> </w:t>
              </w:r>
            </w:ins>
            <w:ins w:id="2147" w:author="Head Crowmoor" w:date="2020-09-01T00:06:00Z">
              <w:r w:rsidR="00AC0EF7">
                <w:rPr>
                  <w:lang w:val="en"/>
                </w:rPr>
                <w:t>parents will need to assist the</w:t>
              </w:r>
            </w:ins>
            <w:ins w:id="2148" w:author="Head Crowmoor" w:date="2020-06-01T07:19:00Z">
              <w:del w:id="2149" w:author="Head Crowmoor" w:date="2020-09-01T00:06:00Z">
                <w:r w:rsidR="008A3B64" w:rsidDel="00AC0EF7">
                  <w:rPr>
                    <w:lang w:val="en"/>
                  </w:rPr>
                  <w:delText>should not be in</w:delText>
                </w:r>
              </w:del>
              <w:r w:rsidR="008A3B64">
                <w:rPr>
                  <w:lang w:val="en"/>
                </w:rPr>
                <w:t xml:space="preserve"> school</w:t>
              </w:r>
            </w:ins>
            <w:ins w:id="2150" w:author="Head Crowmoor" w:date="2020-09-01T00:07:00Z">
              <w:r w:rsidR="00AC0EF7">
                <w:rPr>
                  <w:lang w:val="en"/>
                </w:rPr>
                <w:t xml:space="preserve"> in modelling appropriate </w:t>
              </w:r>
              <w:proofErr w:type="spellStart"/>
              <w:r w:rsidR="00AC0EF7">
                <w:rPr>
                  <w:lang w:val="en"/>
                </w:rPr>
                <w:t>behaviour</w:t>
              </w:r>
              <w:proofErr w:type="spellEnd"/>
              <w:r w:rsidR="00AC0EF7">
                <w:rPr>
                  <w:lang w:val="en"/>
                </w:rPr>
                <w:t>.</w:t>
              </w:r>
            </w:ins>
            <w:ins w:id="2151" w:author="Head Crowmoor" w:date="2020-06-01T07:19:00Z">
              <w:del w:id="2152" w:author="Head Crowmoor" w:date="2020-09-01T00:07:00Z">
                <w:r w:rsidR="008A3B64" w:rsidDel="00AC0EF7">
                  <w:rPr>
                    <w:lang w:val="en"/>
                  </w:rPr>
                  <w:delText>.</w:delText>
                </w:r>
              </w:del>
            </w:ins>
          </w:p>
          <w:p w:rsidR="006D210E" w:rsidRPr="00797DBB" w:rsidRDefault="00FD4043" w:rsidP="00204807">
            <w:pPr>
              <w:numPr>
                <w:ilvl w:val="0"/>
                <w:numId w:val="11"/>
              </w:numPr>
              <w:spacing w:before="100" w:beforeAutospacing="1" w:after="100" w:afterAutospacing="1"/>
              <w:rPr>
                <w:lang w:val="en"/>
              </w:rPr>
            </w:pPr>
            <w:ins w:id="2153" w:author="Head Crowmoor" w:date="2020-05-19T23:23:00Z">
              <w:r>
                <w:rPr>
                  <w:lang w:val="en"/>
                </w:rPr>
                <w:t>try</w:t>
              </w:r>
            </w:ins>
            <w:del w:id="2154" w:author="Head Crowmoor" w:date="2020-05-19T23:23:00Z">
              <w:r w:rsidR="006D210E" w:rsidRPr="00797DBB" w:rsidDel="00FD4043">
                <w:rPr>
                  <w:lang w:val="en"/>
                </w:rPr>
                <w:delText>consider how</w:delText>
              </w:r>
            </w:del>
            <w:r w:rsidR="006D210E" w:rsidRPr="00797DBB">
              <w:rPr>
                <w:lang w:val="en"/>
              </w:rPr>
              <w:t xml:space="preserve"> to encourage young children to learn and practi</w:t>
            </w:r>
            <w:ins w:id="2155" w:author="Sharon Burt" w:date="2020-05-15T14:25:00Z">
              <w:r w:rsidR="002B2A84">
                <w:rPr>
                  <w:lang w:val="en"/>
                </w:rPr>
                <w:t>c</w:t>
              </w:r>
            </w:ins>
            <w:del w:id="2156" w:author="Sharon Burt" w:date="2020-05-15T14:25:00Z">
              <w:r w:rsidR="006D210E" w:rsidRPr="00797DBB" w:rsidDel="002B2A84">
                <w:rPr>
                  <w:lang w:val="en"/>
                </w:rPr>
                <w:delText>s</w:delText>
              </w:r>
            </w:del>
            <w:r w:rsidR="006D210E" w:rsidRPr="00797DBB">
              <w:rPr>
                <w:lang w:val="en"/>
              </w:rPr>
              <w:t>e these habits through games</w:t>
            </w:r>
            <w:del w:id="2157" w:author="Head Crowmoor" w:date="2020-09-01T00:07:00Z">
              <w:r w:rsidR="006D210E" w:rsidRPr="00797DBB" w:rsidDel="00AC0EF7">
                <w:rPr>
                  <w:lang w:val="en"/>
                </w:rPr>
                <w:delText>, songs</w:delText>
              </w:r>
            </w:del>
            <w:r w:rsidR="006D210E" w:rsidRPr="00797DBB">
              <w:rPr>
                <w:lang w:val="en"/>
              </w:rPr>
              <w:t xml:space="preserve"> and repetition</w:t>
            </w:r>
          </w:p>
          <w:p w:rsidR="006D210E" w:rsidRPr="00AC0EF7" w:rsidRDefault="00AC0EF7">
            <w:pPr>
              <w:pStyle w:val="ListParagraph"/>
              <w:numPr>
                <w:ilvl w:val="0"/>
                <w:numId w:val="11"/>
              </w:numPr>
              <w:spacing w:before="100" w:beforeAutospacing="1" w:after="100" w:afterAutospacing="1"/>
              <w:rPr>
                <w:lang w:val="en"/>
                <w:rPrChange w:id="2158" w:author="Head Crowmoor" w:date="2020-09-01T00:08:00Z">
                  <w:rPr>
                    <w:lang w:val="en"/>
                  </w:rPr>
                </w:rPrChange>
              </w:rPr>
              <w:pPrChange w:id="2159" w:author="Head Crowmoor" w:date="2020-09-01T00:07:00Z">
                <w:pPr>
                  <w:numPr>
                    <w:numId w:val="11"/>
                  </w:numPr>
                  <w:spacing w:before="100" w:beforeAutospacing="1" w:after="100" w:afterAutospacing="1"/>
                  <w:ind w:left="720" w:hanging="360"/>
                </w:pPr>
              </w:pPrChange>
            </w:pPr>
            <w:ins w:id="2160" w:author="Head Crowmoor" w:date="2020-09-01T00:07:00Z">
              <w:r w:rsidRPr="00AC0EF7">
                <w:rPr>
                  <w:rFonts w:ascii="Arial" w:hAnsi="Arial" w:cs="Arial"/>
                  <w:sz w:val="24"/>
                  <w:szCs w:val="24"/>
                  <w:lang w:val="en"/>
                  <w:rPrChange w:id="2161" w:author="Head Crowmoor" w:date="2020-09-01T00:08:00Z">
                    <w:rPr>
                      <w:lang w:val="en"/>
                    </w:rPr>
                  </w:rPrChange>
                </w:rPr>
                <w:t>The Admin Team</w:t>
              </w:r>
            </w:ins>
            <w:ins w:id="2162" w:author="Head Crowmoor" w:date="2020-06-01T07:19:00Z">
              <w:del w:id="2163" w:author="Head Crowmoor" w:date="2020-09-01T00:07:00Z">
                <w:r w:rsidR="008A3B64" w:rsidRPr="00AC0EF7" w:rsidDel="00AC0EF7">
                  <w:rPr>
                    <w:rFonts w:ascii="Arial" w:hAnsi="Arial" w:cs="Arial"/>
                    <w:sz w:val="24"/>
                    <w:szCs w:val="24"/>
                    <w:lang w:val="en"/>
                    <w:rPrChange w:id="2164" w:author="Head Crowmoor" w:date="2020-09-01T00:08:00Z">
                      <w:rPr>
                        <w:lang w:val="en"/>
                      </w:rPr>
                    </w:rPrChange>
                  </w:rPr>
                  <w:delText>We</w:delText>
                </w:r>
              </w:del>
              <w:r w:rsidR="008A3B64" w:rsidRPr="00AC0EF7">
                <w:rPr>
                  <w:rFonts w:ascii="Arial" w:hAnsi="Arial" w:cs="Arial"/>
                  <w:sz w:val="24"/>
                  <w:szCs w:val="24"/>
                  <w:lang w:val="en"/>
                  <w:rPrChange w:id="2165" w:author="Head Crowmoor" w:date="2020-09-01T00:08:00Z">
                    <w:rPr>
                      <w:lang w:val="en"/>
                    </w:rPr>
                  </w:rPrChange>
                </w:rPr>
                <w:t xml:space="preserve"> have obtained new </w:t>
              </w:r>
            </w:ins>
            <w:ins w:id="2166" w:author="Head Crowmoor" w:date="2020-09-01T00:07:00Z">
              <w:r w:rsidRPr="00AC0EF7">
                <w:rPr>
                  <w:rFonts w:ascii="Arial" w:hAnsi="Arial" w:cs="Arial"/>
                  <w:sz w:val="24"/>
                  <w:szCs w:val="24"/>
                  <w:lang w:val="en"/>
                  <w:rPrChange w:id="2167" w:author="Head Crowmoor" w:date="2020-09-01T00:08:00Z">
                    <w:rPr>
                      <w:lang w:val="en"/>
                    </w:rPr>
                  </w:rPrChange>
                </w:rPr>
                <w:t xml:space="preserve">lidded </w:t>
              </w:r>
            </w:ins>
            <w:ins w:id="2168" w:author="Head Crowmoor" w:date="2020-06-01T07:19:00Z">
              <w:r w:rsidR="008A3B64" w:rsidRPr="00AC0EF7">
                <w:rPr>
                  <w:rFonts w:ascii="Arial" w:hAnsi="Arial" w:cs="Arial"/>
                  <w:sz w:val="24"/>
                  <w:szCs w:val="24"/>
                  <w:lang w:val="en"/>
                  <w:rPrChange w:id="2169" w:author="Head Crowmoor" w:date="2020-09-01T00:08:00Z">
                    <w:rPr>
                      <w:lang w:val="en"/>
                    </w:rPr>
                  </w:rPrChange>
                </w:rPr>
                <w:t xml:space="preserve">bins for tissues for each class area and will </w:t>
              </w:r>
            </w:ins>
            <w:r w:rsidR="006D210E" w:rsidRPr="00AC0EF7">
              <w:rPr>
                <w:rFonts w:ascii="Arial" w:hAnsi="Arial" w:cs="Arial"/>
                <w:sz w:val="24"/>
                <w:szCs w:val="24"/>
                <w:lang w:val="en"/>
                <w:rPrChange w:id="2170" w:author="Head Crowmoor" w:date="2020-09-01T00:08:00Z">
                  <w:rPr>
                    <w:lang w:val="en"/>
                  </w:rPr>
                </w:rPrChange>
              </w:rPr>
              <w:t>ensure that bins for tissues are emptied throughout the day</w:t>
            </w:r>
            <w:ins w:id="2171" w:author="Head Crowmoor" w:date="2020-09-01T00:07:00Z">
              <w:r w:rsidRPr="00AC0EF7">
                <w:rPr>
                  <w:rFonts w:ascii="Arial" w:hAnsi="Arial" w:cs="Arial"/>
                  <w:sz w:val="24"/>
                  <w:szCs w:val="24"/>
                  <w:lang w:val="en"/>
                  <w:rPrChange w:id="2172" w:author="Head Crowmoor" w:date="2020-09-01T00:08:00Z">
                    <w:rPr>
                      <w:lang w:val="en"/>
                    </w:rPr>
                  </w:rPrChange>
                </w:rPr>
                <w:t>.</w:t>
              </w:r>
            </w:ins>
          </w:p>
          <w:p w:rsidR="006D210E" w:rsidRPr="00797DBB" w:rsidRDefault="006D210E" w:rsidP="00204807">
            <w:pPr>
              <w:numPr>
                <w:ilvl w:val="0"/>
                <w:numId w:val="11"/>
              </w:numPr>
              <w:spacing w:before="100" w:beforeAutospacing="1" w:after="100" w:afterAutospacing="1"/>
              <w:rPr>
                <w:lang w:val="en"/>
              </w:rPr>
            </w:pPr>
            <w:r w:rsidRPr="00797DBB">
              <w:rPr>
                <w:lang w:val="en"/>
              </w:rPr>
              <w:t>where possible, all spaces should be well ventilated using natural ventilation (opening windows) or ventilation units</w:t>
            </w:r>
          </w:p>
          <w:p w:rsidR="006D210E" w:rsidRDefault="006D210E" w:rsidP="00204807">
            <w:pPr>
              <w:numPr>
                <w:ilvl w:val="0"/>
                <w:numId w:val="11"/>
              </w:numPr>
              <w:spacing w:before="100" w:beforeAutospacing="1" w:after="100" w:afterAutospacing="1"/>
              <w:rPr>
                <w:lang w:val="en"/>
              </w:rPr>
            </w:pPr>
            <w:r w:rsidRPr="00797DBB">
              <w:rPr>
                <w:lang w:val="en"/>
              </w:rPr>
              <w:t>prop doors open, where safe to do so (bearing in mind fire safety and safeguarding), to limit use of door handles and aid ventilatio</w:t>
            </w:r>
            <w:r w:rsidR="002219E5">
              <w:rPr>
                <w:lang w:val="en"/>
              </w:rPr>
              <w:t>n</w:t>
            </w:r>
          </w:p>
          <w:p w:rsidR="00252BE3" w:rsidRDefault="002219E5" w:rsidP="002219E5">
            <w:pPr>
              <w:numPr>
                <w:ilvl w:val="0"/>
                <w:numId w:val="11"/>
              </w:numPr>
              <w:spacing w:before="100" w:beforeAutospacing="1" w:after="100" w:afterAutospacing="1"/>
              <w:rPr>
                <w:ins w:id="2173" w:author="Head Crowmoor" w:date="2020-05-19T11:47:00Z"/>
                <w:lang w:val="en"/>
              </w:rPr>
            </w:pPr>
            <w:r w:rsidRPr="002219E5">
              <w:rPr>
                <w:lang w:val="en"/>
              </w:rPr>
              <w:t xml:space="preserve">Use your local suppliers </w:t>
            </w:r>
            <w:ins w:id="2174" w:author="Head Crowmoor" w:date="2020-09-01T00:08:00Z">
              <w:r w:rsidR="00AC0EF7">
                <w:rPr>
                  <w:lang w:val="en"/>
                </w:rPr>
                <w:t xml:space="preserve">such as home </w:t>
              </w:r>
              <w:proofErr w:type="spellStart"/>
              <w:r w:rsidR="00AC0EF7">
                <w:rPr>
                  <w:lang w:val="en"/>
                </w:rPr>
                <w:t>Bargins</w:t>
              </w:r>
              <w:proofErr w:type="spellEnd"/>
              <w:r w:rsidR="00AC0EF7">
                <w:rPr>
                  <w:lang w:val="en"/>
                </w:rPr>
                <w:t xml:space="preserve">/the Council </w:t>
              </w:r>
              <w:proofErr w:type="spellStart"/>
              <w:r w:rsidR="00AC0EF7">
                <w:rPr>
                  <w:lang w:val="en"/>
                </w:rPr>
                <w:t>etc</w:t>
              </w:r>
              <w:proofErr w:type="spellEnd"/>
              <w:r w:rsidR="00AC0EF7">
                <w:rPr>
                  <w:lang w:val="en"/>
                </w:rPr>
                <w:t xml:space="preserve"> </w:t>
              </w:r>
            </w:ins>
            <w:r w:rsidRPr="002219E5">
              <w:rPr>
                <w:lang w:val="en"/>
              </w:rPr>
              <w:t>for</w:t>
            </w:r>
            <w:r w:rsidR="006D210E" w:rsidRPr="002219E5">
              <w:rPr>
                <w:lang w:val="en"/>
              </w:rPr>
              <w:t xml:space="preserve"> proportionate supplies of soap, anti-bacterial gel and </w:t>
            </w:r>
            <w:r w:rsidR="006D210E" w:rsidRPr="002219E5">
              <w:rPr>
                <w:lang w:val="en"/>
              </w:rPr>
              <w:lastRenderedPageBreak/>
              <w:t>cleaning products if needed there is no need for anything other than normal personal hygiene and washing of clothes following a day in an educational or childcare setting</w:t>
            </w:r>
            <w:r w:rsidR="003177DB" w:rsidRPr="002219E5">
              <w:rPr>
                <w:lang w:val="en"/>
              </w:rPr>
              <w:t>.</w:t>
            </w:r>
          </w:p>
          <w:p w:rsidR="00ED17DA" w:rsidRDefault="00ED17DA" w:rsidP="002219E5">
            <w:pPr>
              <w:numPr>
                <w:ilvl w:val="0"/>
                <w:numId w:val="11"/>
              </w:numPr>
              <w:spacing w:before="100" w:beforeAutospacing="1" w:after="100" w:afterAutospacing="1"/>
              <w:rPr>
                <w:ins w:id="2175" w:author="Head Crowmoor" w:date="2020-05-19T11:51:00Z"/>
                <w:lang w:val="en"/>
              </w:rPr>
            </w:pPr>
            <w:ins w:id="2176" w:author="Head Crowmoor" w:date="2020-05-19T11:47:00Z">
              <w:r>
                <w:rPr>
                  <w:lang w:val="en"/>
                </w:rPr>
                <w:t>More enhanced cleaning on a daily basis and there will be a more intensive clean on a Wednesday. Chairs to be cle</w:t>
              </w:r>
              <w:r w:rsidR="009C2EEE">
                <w:rPr>
                  <w:lang w:val="en"/>
                </w:rPr>
                <w:t xml:space="preserve">aned daily with soapy </w:t>
              </w:r>
              <w:proofErr w:type="gramStart"/>
              <w:r w:rsidR="009C2EEE">
                <w:rPr>
                  <w:lang w:val="en"/>
                </w:rPr>
                <w:t xml:space="preserve">water, </w:t>
              </w:r>
              <w:r>
                <w:rPr>
                  <w:lang w:val="en"/>
                </w:rPr>
                <w:t xml:space="preserve"> </w:t>
              </w:r>
            </w:ins>
            <w:ins w:id="2177" w:author="Head Crowmoor" w:date="2020-05-19T11:49:00Z">
              <w:r w:rsidR="009C2EEE">
                <w:rPr>
                  <w:lang w:val="en"/>
                </w:rPr>
                <w:t>table</w:t>
              </w:r>
            </w:ins>
            <w:proofErr w:type="gramEnd"/>
            <w:ins w:id="2178" w:author="Head Crowmoor" w:date="2020-05-19T11:50:00Z">
              <w:r w:rsidR="009C2EEE">
                <w:rPr>
                  <w:lang w:val="en"/>
                </w:rPr>
                <w:t xml:space="preserve"> </w:t>
              </w:r>
            </w:ins>
            <w:ins w:id="2179" w:author="Head Crowmoor" w:date="2020-05-19T11:47:00Z">
              <w:r w:rsidR="009C2EEE">
                <w:rPr>
                  <w:lang w:val="en"/>
                </w:rPr>
                <w:t>top surfaces,</w:t>
              </w:r>
              <w:r>
                <w:rPr>
                  <w:lang w:val="en"/>
                </w:rPr>
                <w:t xml:space="preserve"> side surfaces and under the edges need to be cleaned everyday</w:t>
              </w:r>
            </w:ins>
            <w:ins w:id="2180" w:author="Head Crowmoor" w:date="2020-05-19T11:50:00Z">
              <w:r w:rsidR="009C2EEE">
                <w:rPr>
                  <w:lang w:val="en"/>
                </w:rPr>
                <w:t xml:space="preserve"> as well as doors</w:t>
              </w:r>
            </w:ins>
            <w:ins w:id="2181" w:author="Head Crowmoor" w:date="2020-05-19T11:47:00Z">
              <w:r w:rsidR="009C2EEE">
                <w:rPr>
                  <w:lang w:val="en"/>
                </w:rPr>
                <w:t xml:space="preserve">. </w:t>
              </w:r>
            </w:ins>
            <w:ins w:id="2182" w:author="Head Crowmoor" w:date="2020-05-19T11:49:00Z">
              <w:r w:rsidR="009C2EEE">
                <w:rPr>
                  <w:lang w:val="en"/>
                </w:rPr>
                <w:t xml:space="preserve">Chairs that are not to be used are to be stacked. </w:t>
              </w:r>
            </w:ins>
            <w:ins w:id="2183" w:author="Head Crowmoor" w:date="2020-06-01T07:11:00Z">
              <w:r w:rsidR="008A3B64">
                <w:rPr>
                  <w:lang w:val="en"/>
                </w:rPr>
                <w:t>Toilets to be cleaned every half hour and touchable surfaces by T</w:t>
              </w:r>
            </w:ins>
            <w:ins w:id="2184" w:author="Head Crowmoor" w:date="2020-09-01T00:09:00Z">
              <w:r w:rsidR="00AC0EF7">
                <w:rPr>
                  <w:lang w:val="en"/>
                </w:rPr>
                <w:t>A</w:t>
              </w:r>
            </w:ins>
            <w:ins w:id="2185" w:author="Head Crowmoor" w:date="2020-06-01T07:11:00Z">
              <w:del w:id="2186" w:author="Head Crowmoor" w:date="2020-09-01T00:09:00Z">
                <w:r w:rsidR="008A3B64" w:rsidDel="00AC0EF7">
                  <w:rPr>
                    <w:lang w:val="en"/>
                  </w:rPr>
                  <w:delText>a</w:delText>
                </w:r>
              </w:del>
              <w:r w:rsidR="008A3B64">
                <w:rPr>
                  <w:lang w:val="en"/>
                </w:rPr>
                <w:t>s throughout the day and doors and handles by the cleaners throughout the day.</w:t>
              </w:r>
            </w:ins>
          </w:p>
          <w:p w:rsidR="009C2EEE" w:rsidRPr="00FD4043" w:rsidDel="00FD4043" w:rsidRDefault="009C2EEE">
            <w:pPr>
              <w:numPr>
                <w:ilvl w:val="0"/>
                <w:numId w:val="11"/>
              </w:numPr>
              <w:spacing w:before="100" w:beforeAutospacing="1" w:after="100" w:afterAutospacing="1"/>
              <w:rPr>
                <w:del w:id="2187" w:author="Head Crowmoor" w:date="2020-05-19T23:21:00Z"/>
                <w:lang w:val="en"/>
                <w:rPrChange w:id="2188" w:author="Head Crowmoor" w:date="2020-05-19T23:21:00Z">
                  <w:rPr>
                    <w:del w:id="2189" w:author="Head Crowmoor" w:date="2020-05-19T23:21:00Z"/>
                    <w:b/>
                    <w:bCs/>
                  </w:rPr>
                </w:rPrChange>
              </w:rPr>
              <w:pPrChange w:id="2190" w:author="Head Crowmoor" w:date="2020-05-19T23:21:00Z">
                <w:pPr/>
              </w:pPrChange>
            </w:pPr>
            <w:ins w:id="2191" w:author="Head Crowmoor" w:date="2020-05-19T11:51:00Z">
              <w:r>
                <w:rPr>
                  <w:lang w:val="en"/>
                </w:rPr>
                <w:t xml:space="preserve">Less crucial cleaning can be completed on a Wednesday e.g. hoovering </w:t>
              </w:r>
            </w:ins>
          </w:p>
          <w:p w:rsidR="00FD4043" w:rsidRPr="002219E5" w:rsidRDefault="00FD4043" w:rsidP="002219E5">
            <w:pPr>
              <w:numPr>
                <w:ilvl w:val="0"/>
                <w:numId w:val="11"/>
              </w:numPr>
              <w:spacing w:before="100" w:beforeAutospacing="1" w:after="100" w:afterAutospacing="1"/>
              <w:rPr>
                <w:ins w:id="2192" w:author="Head Crowmoor" w:date="2020-05-19T23:21:00Z"/>
                <w:lang w:val="en"/>
              </w:rPr>
            </w:pPr>
          </w:p>
          <w:p w:rsidR="00252BE3" w:rsidRPr="0041196F" w:rsidDel="009C2EEE" w:rsidRDefault="00252BE3">
            <w:pPr>
              <w:numPr>
                <w:ilvl w:val="0"/>
                <w:numId w:val="11"/>
              </w:numPr>
              <w:spacing w:before="100" w:beforeAutospacing="1" w:after="100" w:afterAutospacing="1"/>
              <w:rPr>
                <w:del w:id="2193" w:author="Head Crowmoor" w:date="2020-05-19T11:52:00Z"/>
                <w:b/>
                <w:bCs/>
              </w:rPr>
              <w:pPrChange w:id="2194" w:author="Head Crowmoor" w:date="2020-05-19T23:21:00Z">
                <w:pPr/>
              </w:pPrChange>
            </w:pPr>
            <w:del w:id="2195" w:author="Head Crowmoor" w:date="2020-05-19T11:52:00Z">
              <w:r w:rsidRPr="0041196F" w:rsidDel="009C2EEE">
                <w:rPr>
                  <w:b/>
                  <w:bCs/>
                </w:rPr>
                <w:delText>Changing rooms and showers</w:delText>
              </w:r>
            </w:del>
          </w:p>
          <w:p w:rsidR="00252BE3" w:rsidDel="009C2EEE" w:rsidRDefault="00252BE3" w:rsidP="00204807">
            <w:pPr>
              <w:numPr>
                <w:ilvl w:val="0"/>
                <w:numId w:val="12"/>
              </w:numPr>
              <w:rPr>
                <w:del w:id="2196" w:author="Head Crowmoor" w:date="2020-05-19T11:52:00Z"/>
              </w:rPr>
            </w:pPr>
            <w:del w:id="2197" w:author="Head Crowmoor" w:date="2020-05-19T11:52:00Z">
              <w:r w:rsidDel="009C2EEE">
                <w:delText>Where shower and changing facilities are required, setting clear use and cleaning guidance for showers, lockers and changing rooms to ensure they are kept clean and clear of personal items and social distancing is achieved as much as possible.</w:delText>
              </w:r>
            </w:del>
          </w:p>
          <w:p w:rsidR="00252BE3" w:rsidDel="009C2EEE" w:rsidRDefault="00252BE3" w:rsidP="00204807">
            <w:pPr>
              <w:numPr>
                <w:ilvl w:val="0"/>
                <w:numId w:val="12"/>
              </w:numPr>
              <w:rPr>
                <w:del w:id="2198" w:author="Head Crowmoor" w:date="2020-05-19T11:52:00Z"/>
              </w:rPr>
            </w:pPr>
            <w:del w:id="2199" w:author="Head Crowmoor" w:date="2020-05-19T11:52:00Z">
              <w:r w:rsidDel="009C2EEE">
                <w:delText>Introducing enhanced cleaning of all facilities regularly during the day and at the end of the day.</w:delText>
              </w:r>
            </w:del>
          </w:p>
          <w:p w:rsidR="00252BE3" w:rsidDel="00FD4043" w:rsidRDefault="00252BE3" w:rsidP="00053E36">
            <w:pPr>
              <w:rPr>
                <w:del w:id="2200" w:author="Head Crowmoor" w:date="2020-05-19T23:20:00Z"/>
              </w:rPr>
            </w:pPr>
          </w:p>
          <w:p w:rsidR="00252BE3" w:rsidRPr="00252BE3" w:rsidDel="00FD4043" w:rsidRDefault="00252BE3">
            <w:pPr>
              <w:numPr>
                <w:ilvl w:val="0"/>
                <w:numId w:val="11"/>
              </w:numPr>
              <w:spacing w:before="100" w:beforeAutospacing="1" w:after="100" w:afterAutospacing="1"/>
              <w:rPr>
                <w:del w:id="2201" w:author="Head Crowmoor" w:date="2020-05-19T23:21:00Z"/>
                <w:b/>
                <w:bCs/>
              </w:rPr>
              <w:pPrChange w:id="2202" w:author="Head Crowmoor" w:date="2020-05-19T23:21:00Z">
                <w:pPr/>
              </w:pPrChange>
            </w:pPr>
            <w:r w:rsidRPr="00252BE3">
              <w:rPr>
                <w:b/>
                <w:bCs/>
                <w:lang w:val="en"/>
              </w:rPr>
              <w:t>Handling goods, merchandise and other materials, and onsite vehicles</w:t>
            </w:r>
            <w:r w:rsidR="00C02C95">
              <w:rPr>
                <w:b/>
                <w:bCs/>
                <w:lang w:val="en"/>
              </w:rPr>
              <w:t xml:space="preserve"> if appropriate.</w:t>
            </w:r>
          </w:p>
          <w:p w:rsidR="00252BE3" w:rsidDel="00FD4043" w:rsidRDefault="00252BE3">
            <w:pPr>
              <w:numPr>
                <w:ilvl w:val="0"/>
                <w:numId w:val="11"/>
              </w:numPr>
              <w:spacing w:before="100" w:beforeAutospacing="1" w:after="100" w:afterAutospacing="1"/>
              <w:rPr>
                <w:del w:id="2203" w:author="Head Crowmoor" w:date="2020-05-19T23:21:00Z"/>
              </w:rPr>
              <w:pPrChange w:id="2204" w:author="Head Crowmoor" w:date="2020-05-19T23:21:00Z">
                <w:pPr/>
              </w:pPrChange>
            </w:pPr>
          </w:p>
          <w:p w:rsidR="008A3B64" w:rsidRDefault="009C2EEE">
            <w:pPr>
              <w:numPr>
                <w:ilvl w:val="0"/>
                <w:numId w:val="11"/>
              </w:numPr>
              <w:spacing w:before="100" w:beforeAutospacing="1" w:after="100" w:afterAutospacing="1"/>
              <w:rPr>
                <w:ins w:id="2205" w:author="Head Crowmoor" w:date="2020-06-01T07:16:00Z"/>
              </w:rPr>
              <w:pPrChange w:id="2206" w:author="Head Crowmoor" w:date="2020-05-19T23:21:00Z">
                <w:pPr/>
              </w:pPrChange>
            </w:pPr>
            <w:ins w:id="2207" w:author="Head Crowmoor" w:date="2020-05-19T11:53:00Z">
              <w:r>
                <w:t xml:space="preserve">Post, parcels are not to be touched for 72 hours. We will also not sign for deliveries. </w:t>
              </w:r>
            </w:ins>
          </w:p>
          <w:p w:rsidR="003D09A2" w:rsidRDefault="008A3B64">
            <w:pPr>
              <w:numPr>
                <w:ilvl w:val="0"/>
                <w:numId w:val="11"/>
              </w:numPr>
              <w:spacing w:before="100" w:beforeAutospacing="1" w:after="100" w:afterAutospacing="1"/>
              <w:rPr>
                <w:ins w:id="2208" w:author="Head Crowmoor" w:date="2020-06-02T10:28:00Z"/>
              </w:rPr>
              <w:pPrChange w:id="2209" w:author="Head Crowmoor" w:date="2020-05-19T23:21:00Z">
                <w:pPr/>
              </w:pPrChange>
            </w:pPr>
            <w:ins w:id="2210" w:author="Head Crowmoor" w:date="2020-06-01T07:16:00Z">
              <w:r>
                <w:t xml:space="preserve">If a case/suspected case is noticed in a bubble the person concerned will be removed to a quarantine room and the rest of the bubble moved to </w:t>
              </w:r>
            </w:ins>
            <w:ins w:id="2211" w:author="Head Crowmoor" w:date="2020-09-01T00:09:00Z">
              <w:r w:rsidR="00AC0EF7">
                <w:t xml:space="preserve">the Hall </w:t>
              </w:r>
            </w:ins>
            <w:ins w:id="2212" w:author="Head Crowmoor" w:date="2020-06-01T07:16:00Z">
              <w:del w:id="2213" w:author="Head Crowmoor" w:date="2020-09-01T00:09:00Z">
                <w:r w:rsidDel="00AC0EF7">
                  <w:delText xml:space="preserve">one of the emergency rooms </w:delText>
                </w:r>
              </w:del>
              <w:r>
                <w:t>to allow cleaning to occur.</w:t>
              </w:r>
            </w:ins>
          </w:p>
          <w:p w:rsidR="003D09A2" w:rsidRDefault="003D09A2">
            <w:pPr>
              <w:numPr>
                <w:ilvl w:val="0"/>
                <w:numId w:val="11"/>
              </w:numPr>
              <w:spacing w:before="100" w:beforeAutospacing="1" w:after="100" w:afterAutospacing="1"/>
              <w:rPr>
                <w:ins w:id="2214" w:author="Head Crowmoor" w:date="2020-06-02T10:28:00Z"/>
              </w:rPr>
              <w:pPrChange w:id="2215" w:author="Head Crowmoor" w:date="2020-05-19T23:21:00Z">
                <w:pPr/>
              </w:pPrChange>
            </w:pPr>
            <w:ins w:id="2216" w:author="Head Crowmoor" w:date="2020-06-02T10:28:00Z">
              <w:r>
                <w:t>Cleaning staff and TAs to wear disposal aprons and gloves alongside masks when cleaning and dispose of used items in a designated and sealed dustbin bag.</w:t>
              </w:r>
            </w:ins>
          </w:p>
          <w:p w:rsidR="00252BE3" w:rsidDel="009C2EEE" w:rsidRDefault="003D09A2" w:rsidP="00204807">
            <w:pPr>
              <w:numPr>
                <w:ilvl w:val="0"/>
                <w:numId w:val="13"/>
              </w:numPr>
              <w:rPr>
                <w:del w:id="2217" w:author="Head Crowmoor" w:date="2020-05-19T11:52:00Z"/>
              </w:rPr>
            </w:pPr>
            <w:ins w:id="2218" w:author="Head Crowmoor" w:date="2020-06-02T10:29:00Z">
              <w:r>
                <w:t>SBM and Cleaner in Charge to ensure COSHH regulations are complied with and to organise any training for new staff.</w:t>
              </w:r>
            </w:ins>
            <w:del w:id="2219" w:author="Head Crowmoor" w:date="2020-05-19T11:52:00Z">
              <w:r w:rsidR="00252BE3" w:rsidDel="009C2EEE">
                <w:delText xml:space="preserve">Cleaning procedures for goods and merchandise entering the </w:delText>
              </w:r>
              <w:r w:rsidR="003177DB" w:rsidDel="009C2EEE">
                <w:delText xml:space="preserve">school </w:delText>
              </w:r>
              <w:r w:rsidR="00252BE3" w:rsidDel="009C2EEE">
                <w:delText>site.</w:delText>
              </w:r>
            </w:del>
          </w:p>
          <w:p w:rsidR="00252BE3" w:rsidDel="009C2EEE" w:rsidRDefault="00252BE3" w:rsidP="00204807">
            <w:pPr>
              <w:numPr>
                <w:ilvl w:val="0"/>
                <w:numId w:val="13"/>
              </w:numPr>
              <w:rPr>
                <w:del w:id="2220" w:author="Head Crowmoor" w:date="2020-05-19T11:52:00Z"/>
              </w:rPr>
            </w:pPr>
            <w:del w:id="2221" w:author="Head Crowmoor" w:date="2020-05-19T11:52:00Z">
              <w:r w:rsidDel="009C2EEE">
                <w:delText>Cleaning procedures for vehicles</w:delText>
              </w:r>
              <w:r w:rsidR="003177DB" w:rsidDel="009C2EEE">
                <w:delText xml:space="preserve"> if appropriate e.g. Minibuses</w:delText>
              </w:r>
              <w:r w:rsidR="00C02C95" w:rsidDel="009C2EEE">
                <w:delText>, lawn mowers</w:delText>
              </w:r>
            </w:del>
            <w:ins w:id="2222" w:author="Sharon Burt" w:date="2020-05-15T14:25:00Z">
              <w:del w:id="2223" w:author="Head Crowmoor" w:date="2020-05-19T11:52:00Z">
                <w:r w:rsidR="002B2A84" w:rsidDel="009C2EEE">
                  <w:delText>.</w:delText>
                </w:r>
              </w:del>
            </w:ins>
            <w:del w:id="2224" w:author="Head Crowmoor" w:date="2020-05-19T11:52:00Z">
              <w:r w:rsidR="00C02C95" w:rsidDel="009C2EEE">
                <w:delText xml:space="preserve">, </w:delText>
              </w:r>
              <w:r w:rsidDel="009C2EEE">
                <w:delText>.</w:delText>
              </w:r>
            </w:del>
          </w:p>
          <w:p w:rsidR="00A03355" w:rsidDel="009C2EEE" w:rsidRDefault="003177DB" w:rsidP="00A03355">
            <w:pPr>
              <w:rPr>
                <w:del w:id="2225" w:author="Head Crowmoor" w:date="2020-05-19T11:52:00Z"/>
              </w:rPr>
            </w:pPr>
            <w:del w:id="2226" w:author="Head Crowmoor" w:date="2020-05-19T11:52:00Z">
              <w:r w:rsidRPr="00252BE3" w:rsidDel="009C2EEE">
                <w:delText xml:space="preserve"> </w:delText>
              </w:r>
            </w:del>
          </w:p>
          <w:p w:rsidR="00A03355" w:rsidDel="009C2EEE" w:rsidRDefault="00A03355" w:rsidP="00A03355">
            <w:pPr>
              <w:rPr>
                <w:del w:id="2227" w:author="Head Crowmoor" w:date="2020-05-19T11:52:00Z"/>
              </w:rPr>
            </w:pPr>
            <w:del w:id="2228" w:author="Head Crowmoor" w:date="2020-05-19T11:52:00Z">
              <w:r w:rsidDel="009C2EEE">
                <w:delText>Socal</w:delText>
              </w:r>
            </w:del>
            <w:ins w:id="2229" w:author="Sharon Burt" w:date="2020-05-15T14:25:00Z">
              <w:del w:id="2230" w:author="Head Crowmoor" w:date="2020-05-19T11:52:00Z">
                <w:r w:rsidR="002B2A84" w:rsidDel="009C2EEE">
                  <w:delText>Social</w:delText>
                </w:r>
              </w:del>
            </w:ins>
            <w:del w:id="2231" w:author="Head Crowmoor" w:date="2020-05-19T11:52:00Z">
              <w:r w:rsidDel="009C2EEE">
                <w:delText xml:space="preserve"> distancing will be a problem in vehicles.  Only one person to use at a time and vehicle cleaned thoroughly before and after each use.  </w:delText>
              </w:r>
            </w:del>
          </w:p>
          <w:p w:rsidR="00252BE3" w:rsidRPr="00252BE3" w:rsidRDefault="00252BE3">
            <w:pPr>
              <w:numPr>
                <w:ilvl w:val="0"/>
                <w:numId w:val="11"/>
              </w:numPr>
              <w:spacing w:before="100" w:beforeAutospacing="1" w:after="100" w:afterAutospacing="1"/>
              <w:pPrChange w:id="2232" w:author="Head Crowmoor" w:date="2020-05-19T23:21:00Z">
                <w:pPr/>
              </w:pPrChange>
            </w:pPr>
          </w:p>
        </w:tc>
        <w:tc>
          <w:tcPr>
            <w:tcW w:w="851" w:type="dxa"/>
            <w:gridSpan w:val="2"/>
            <w:tcBorders>
              <w:top w:val="single" w:sz="6" w:space="0" w:color="000000"/>
              <w:left w:val="single" w:sz="6" w:space="0" w:color="000000"/>
              <w:bottom w:val="single" w:sz="6" w:space="0" w:color="000000"/>
              <w:right w:val="single" w:sz="6" w:space="0" w:color="000000"/>
            </w:tcBorders>
            <w:tcPrChange w:id="2233" w:author="Head Crowmoor" w:date="2020-06-01T00:13:00Z">
              <w:tcPr>
                <w:tcW w:w="851" w:type="dxa"/>
                <w:gridSpan w:val="2"/>
                <w:tcBorders>
                  <w:top w:val="single" w:sz="6" w:space="0" w:color="000000"/>
                  <w:left w:val="single" w:sz="6" w:space="0" w:color="000000"/>
                  <w:bottom w:val="single" w:sz="6" w:space="0" w:color="000000"/>
                  <w:right w:val="single" w:sz="6" w:space="0" w:color="000000"/>
                </w:tcBorders>
              </w:tcPr>
            </w:tcPrChange>
          </w:tcPr>
          <w:p w:rsidR="00384D3D" w:rsidRPr="008A3B64" w:rsidRDefault="00135FC0" w:rsidP="00E84DC0">
            <w:pPr>
              <w:rPr>
                <w:highlight w:val="red"/>
                <w:rPrChange w:id="2234" w:author="Head Crowmoor" w:date="2020-06-01T07:13:00Z">
                  <w:rPr/>
                </w:rPrChange>
              </w:rPr>
            </w:pPr>
            <w:ins w:id="2235" w:author="Head Crowmoor" w:date="2020-05-19T11:41:00Z">
              <w:r w:rsidRPr="008A3B64">
                <w:rPr>
                  <w:highlight w:val="red"/>
                  <w:rPrChange w:id="2236" w:author="Head Crowmoor" w:date="2020-06-01T07:13:00Z">
                    <w:rPr/>
                  </w:rPrChange>
                </w:rPr>
                <w:lastRenderedPageBreak/>
                <w:t>High</w:t>
              </w:r>
            </w:ins>
          </w:p>
        </w:tc>
        <w:tc>
          <w:tcPr>
            <w:tcW w:w="1984" w:type="dxa"/>
            <w:gridSpan w:val="2"/>
            <w:tcBorders>
              <w:top w:val="single" w:sz="6" w:space="0" w:color="000000"/>
              <w:left w:val="single" w:sz="6" w:space="0" w:color="000000"/>
              <w:bottom w:val="single" w:sz="6" w:space="0" w:color="000000"/>
              <w:right w:val="single" w:sz="6" w:space="0" w:color="000000"/>
            </w:tcBorders>
            <w:tcPrChange w:id="2237" w:author="Head Crowmoor" w:date="2020-06-01T00:13:00Z">
              <w:tcPr>
                <w:tcW w:w="1984" w:type="dxa"/>
                <w:gridSpan w:val="2"/>
                <w:tcBorders>
                  <w:top w:val="single" w:sz="6" w:space="0" w:color="000000"/>
                  <w:left w:val="single" w:sz="6" w:space="0" w:color="000000"/>
                  <w:bottom w:val="single" w:sz="6" w:space="0" w:color="000000"/>
                  <w:right w:val="single" w:sz="6" w:space="0" w:color="000000"/>
                </w:tcBorders>
              </w:tcPr>
            </w:tcPrChange>
          </w:tcPr>
          <w:p w:rsidR="00384D3D" w:rsidRPr="008A3B64" w:rsidRDefault="00135FC0" w:rsidP="00301A60">
            <w:pPr>
              <w:rPr>
                <w:ins w:id="2238" w:author="Head Crowmoor" w:date="2020-05-19T23:18:00Z"/>
                <w:rPrChange w:id="2239" w:author="Head Crowmoor" w:date="2020-06-01T07:13:00Z">
                  <w:rPr>
                    <w:ins w:id="2240" w:author="Head Crowmoor" w:date="2020-05-19T23:18:00Z"/>
                    <w:color w:val="FF0000"/>
                  </w:rPr>
                </w:rPrChange>
              </w:rPr>
            </w:pPr>
            <w:ins w:id="2241" w:author="Head Crowmoor" w:date="2020-05-19T11:41:00Z">
              <w:r w:rsidRPr="00275A93">
                <w:t xml:space="preserve">1.The Cleaner in charge has been employed to work full time to frequently clean surfaces and toilets that are in use. </w:t>
              </w:r>
              <w:del w:id="2242" w:author="Head Crowmoor" w:date="2020-06-01T07:18:00Z">
                <w:r w:rsidRPr="00275A93" w:rsidDel="008A3B64">
                  <w:delText xml:space="preserve">We need </w:delText>
                </w:r>
              </w:del>
            </w:ins>
            <w:ins w:id="2243" w:author="Head Crowmoor" w:date="2020-06-01T07:18:00Z">
              <w:r w:rsidR="008A3B64">
                <w:t>A</w:t>
              </w:r>
            </w:ins>
            <w:ins w:id="2244" w:author="Head Crowmoor" w:date="2020-05-19T11:41:00Z">
              <w:del w:id="2245" w:author="Head Crowmoor" w:date="2020-06-01T07:18:00Z">
                <w:r w:rsidRPr="00275A93" w:rsidDel="008A3B64">
                  <w:delText>a</w:delText>
                </w:r>
              </w:del>
              <w:r w:rsidRPr="00275A93">
                <w:t>dditional cleaning capacity</w:t>
              </w:r>
            </w:ins>
            <w:ins w:id="2246" w:author="Head Crowmoor" w:date="2020-05-19T23:16:00Z">
              <w:r w:rsidR="003E4717" w:rsidRPr="00414895">
                <w:t xml:space="preserve"> </w:t>
              </w:r>
            </w:ins>
            <w:ins w:id="2247" w:author="Head Crowmoor" w:date="2020-06-01T07:18:00Z">
              <w:r w:rsidR="008A3B64">
                <w:t>has been secured</w:t>
              </w:r>
            </w:ins>
            <w:ins w:id="2248" w:author="Head Crowmoor" w:date="2020-09-01T00:04:00Z">
              <w:r w:rsidR="00036AEC">
                <w:t xml:space="preserve"> by the SBM </w:t>
              </w:r>
            </w:ins>
            <w:ins w:id="2249" w:author="Head Crowmoor" w:date="2020-06-01T07:18:00Z">
              <w:r w:rsidR="008A3B64">
                <w:t xml:space="preserve"> as </w:t>
              </w:r>
            </w:ins>
            <w:ins w:id="2250" w:author="Head Crowmoor" w:date="2020-05-19T23:16:00Z">
              <w:del w:id="2251" w:author="Head Crowmoor" w:date="2020-06-01T07:18:00Z">
                <w:r w:rsidR="003E4717" w:rsidRPr="00275A93" w:rsidDel="008A3B64">
                  <w:delText xml:space="preserve">if </w:delText>
                </w:r>
              </w:del>
            </w:ins>
            <w:ins w:id="2252" w:author="Head Crowmoor" w:date="2020-09-01T00:04:00Z">
              <w:r w:rsidR="00036AEC">
                <w:t>all</w:t>
              </w:r>
            </w:ins>
            <w:ins w:id="2253" w:author="Head Crowmoor" w:date="2020-05-19T23:16:00Z">
              <w:del w:id="2254" w:author="Head Crowmoor" w:date="2020-09-01T00:04:00Z">
                <w:r w:rsidR="003E4717" w:rsidRPr="00275A93" w:rsidDel="00036AEC">
                  <w:delText>more</w:delText>
                </w:r>
              </w:del>
              <w:r w:rsidR="003E4717" w:rsidRPr="00275A93">
                <w:t xml:space="preserve"> pupils return.</w:t>
              </w:r>
              <w:del w:id="2255" w:author="Head Crowmoor" w:date="2020-06-01T07:18:00Z">
                <w:r w:rsidR="003E4717" w:rsidRPr="00414895" w:rsidDel="008A3B64">
                  <w:delText>This we have secured</w:delText>
                </w:r>
              </w:del>
            </w:ins>
            <w:ins w:id="2256" w:author="Head Crowmoor" w:date="2020-05-19T11:41:00Z">
              <w:del w:id="2257" w:author="Head Crowmoor" w:date="2020-06-01T07:18:00Z">
                <w:r w:rsidRPr="00414895" w:rsidDel="008A3B64">
                  <w:delText xml:space="preserve">. Our current staffing lacks availability. </w:delText>
                </w:r>
              </w:del>
            </w:ins>
            <w:ins w:id="2258" w:author="Head Crowmoor" w:date="2020-05-19T23:16:00Z">
              <w:del w:id="2259" w:author="Head Crowmoor" w:date="2020-06-01T07:18:00Z">
                <w:r w:rsidR="003E4717" w:rsidRPr="00853BDF" w:rsidDel="008A3B64">
                  <w:delText>.</w:delText>
                </w:r>
              </w:del>
            </w:ins>
          </w:p>
          <w:p w:rsidR="00FD4043" w:rsidRPr="00275A93" w:rsidRDefault="00FD4043" w:rsidP="00301A60">
            <w:ins w:id="2260" w:author="Head Crowmoor" w:date="2020-05-19T23:18:00Z">
              <w:r w:rsidRPr="008A3B64">
                <w:rPr>
                  <w:rPrChange w:id="2261" w:author="Head Crowmoor" w:date="2020-06-01T07:13:00Z">
                    <w:rPr>
                      <w:color w:val="FF0000"/>
                    </w:rPr>
                  </w:rPrChange>
                </w:rPr>
                <w:t xml:space="preserve">The SBM and Cleaner </w:t>
              </w:r>
            </w:ins>
            <w:ins w:id="2262" w:author="Head Crowmoor" w:date="2020-06-01T07:18:00Z">
              <w:r w:rsidR="008A3B64">
                <w:t xml:space="preserve">have </w:t>
              </w:r>
            </w:ins>
            <w:ins w:id="2263" w:author="Head Crowmoor" w:date="2020-05-19T23:18:00Z">
              <w:del w:id="2264" w:author="Head Crowmoor" w:date="2020-06-01T07:18:00Z">
                <w:r w:rsidRPr="008A3B64" w:rsidDel="008A3B64">
                  <w:rPr>
                    <w:rPrChange w:id="2265" w:author="Head Crowmoor" w:date="2020-06-01T07:13:00Z">
                      <w:rPr>
                        <w:color w:val="FF0000"/>
                      </w:rPr>
                    </w:rPrChange>
                  </w:rPr>
                  <w:delText xml:space="preserve">in charge are </w:delText>
                </w:r>
              </w:del>
              <w:r w:rsidRPr="008A3B64">
                <w:rPr>
                  <w:rPrChange w:id="2266" w:author="Head Crowmoor" w:date="2020-06-01T07:13:00Z">
                    <w:rPr>
                      <w:color w:val="FF0000"/>
                    </w:rPr>
                  </w:rPrChange>
                </w:rPr>
                <w:t>draw</w:t>
              </w:r>
            </w:ins>
            <w:ins w:id="2267" w:author="Head Crowmoor" w:date="2020-06-01T07:18:00Z">
              <w:r w:rsidR="008A3B64">
                <w:t>n</w:t>
              </w:r>
            </w:ins>
            <w:ins w:id="2268" w:author="Head Crowmoor" w:date="2020-05-19T23:18:00Z">
              <w:del w:id="2269" w:author="Head Crowmoor" w:date="2020-06-01T07:18:00Z">
                <w:r w:rsidRPr="008A3B64" w:rsidDel="008A3B64">
                  <w:rPr>
                    <w:rPrChange w:id="2270" w:author="Head Crowmoor" w:date="2020-06-01T07:13:00Z">
                      <w:rPr>
                        <w:color w:val="FF0000"/>
                      </w:rPr>
                    </w:rPrChange>
                  </w:rPr>
                  <w:delText>ing</w:delText>
                </w:r>
              </w:del>
              <w:r w:rsidRPr="008A3B64">
                <w:rPr>
                  <w:rPrChange w:id="2271" w:author="Head Crowmoor" w:date="2020-06-01T07:13:00Z">
                    <w:rPr>
                      <w:color w:val="FF0000"/>
                    </w:rPr>
                  </w:rPrChange>
                </w:rPr>
                <w:t xml:space="preserve"> up a written list of tasks to </w:t>
              </w:r>
              <w:r w:rsidRPr="008A3B64">
                <w:rPr>
                  <w:rPrChange w:id="2272" w:author="Head Crowmoor" w:date="2020-06-01T07:13:00Z">
                    <w:rPr>
                      <w:color w:val="FF0000"/>
                    </w:rPr>
                  </w:rPrChange>
                </w:rPr>
                <w:lastRenderedPageBreak/>
                <w:t xml:space="preserve">exemplify the increased </w:t>
              </w:r>
              <w:proofErr w:type="spellStart"/>
              <w:r w:rsidRPr="008A3B64">
                <w:rPr>
                  <w:rPrChange w:id="2273" w:author="Head Crowmoor" w:date="2020-06-01T07:13:00Z">
                    <w:rPr>
                      <w:color w:val="FF0000"/>
                    </w:rPr>
                  </w:rPrChange>
                </w:rPr>
                <w:t>dail</w:t>
              </w:r>
              <w:proofErr w:type="spellEnd"/>
              <w:r w:rsidRPr="008A3B64">
                <w:rPr>
                  <w:rPrChange w:id="2274" w:author="Head Crowmoor" w:date="2020-06-01T07:13:00Z">
                    <w:rPr>
                      <w:color w:val="FF0000"/>
                    </w:rPr>
                  </w:rPrChange>
                </w:rPr>
                <w:t xml:space="preserve"> cleaning and the extra cleanin</w:t>
              </w:r>
            </w:ins>
            <w:ins w:id="2275" w:author="Head Crowmoor" w:date="2020-05-19T23:19:00Z">
              <w:r w:rsidRPr="008A3B64">
                <w:rPr>
                  <w:rPrChange w:id="2276" w:author="Head Crowmoor" w:date="2020-06-01T07:13:00Z">
                    <w:rPr>
                      <w:color w:val="FF0000"/>
                    </w:rPr>
                  </w:rPrChange>
                </w:rPr>
                <w:t xml:space="preserve">g to be done on Wednesdays and Fridays which will be more of a deep </w:t>
              </w:r>
              <w:proofErr w:type="spellStart"/>
              <w:r w:rsidRPr="008A3B64">
                <w:rPr>
                  <w:rPrChange w:id="2277" w:author="Head Crowmoor" w:date="2020-06-01T07:13:00Z">
                    <w:rPr>
                      <w:color w:val="FF0000"/>
                    </w:rPr>
                  </w:rPrChange>
                </w:rPr>
                <w:t>clean.The</w:t>
              </w:r>
              <w:proofErr w:type="spellEnd"/>
              <w:r w:rsidRPr="008A3B64">
                <w:rPr>
                  <w:rPrChange w:id="2278" w:author="Head Crowmoor" w:date="2020-06-01T07:13:00Z">
                    <w:rPr>
                      <w:color w:val="FF0000"/>
                    </w:rPr>
                  </w:rPrChange>
                </w:rPr>
                <w:t xml:space="preserve"> extra cost of their hours might be </w:t>
              </w:r>
            </w:ins>
            <w:ins w:id="2279" w:author="Head Crowmoor" w:date="2020-06-01T07:19:00Z">
              <w:r w:rsidR="008A3B64">
                <w:t xml:space="preserve">able to be </w:t>
              </w:r>
            </w:ins>
            <w:ins w:id="2280" w:author="Head Crowmoor" w:date="2020-05-19T23:19:00Z">
              <w:r w:rsidRPr="008A3B64">
                <w:rPr>
                  <w:rPrChange w:id="2281" w:author="Head Crowmoor" w:date="2020-06-01T07:13:00Z">
                    <w:rPr>
                      <w:color w:val="FF0000"/>
                    </w:rPr>
                  </w:rPrChange>
                </w:rPr>
                <w:t>claimed back.</w:t>
              </w:r>
            </w:ins>
          </w:p>
          <w:p w:rsidR="00C02C95" w:rsidRPr="00414895" w:rsidRDefault="00C02C95" w:rsidP="00301A60"/>
          <w:p w:rsidR="00C02C95" w:rsidRPr="00853BDF"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RDefault="00C02C95" w:rsidP="00301A60"/>
          <w:p w:rsidR="00C02C95" w:rsidRPr="008A3B64" w:rsidDel="003D09A2" w:rsidRDefault="00C02C95" w:rsidP="00301A60">
            <w:pPr>
              <w:rPr>
                <w:del w:id="2282" w:author="Head Crowmoor" w:date="2020-06-02T10:30:00Z"/>
              </w:rPr>
            </w:pPr>
          </w:p>
          <w:p w:rsidR="00C02C95" w:rsidRPr="008A3B64" w:rsidDel="003D09A2" w:rsidRDefault="00C02C95" w:rsidP="00301A60">
            <w:pPr>
              <w:rPr>
                <w:del w:id="2283" w:author="Head Crowmoor" w:date="2020-06-02T10:30:00Z"/>
              </w:rPr>
            </w:pPr>
          </w:p>
          <w:p w:rsidR="00C02C95" w:rsidRPr="008A3B64" w:rsidDel="003D09A2" w:rsidRDefault="00C02C95" w:rsidP="00301A60">
            <w:pPr>
              <w:rPr>
                <w:del w:id="2284" w:author="Head Crowmoor" w:date="2020-06-02T10:30:00Z"/>
              </w:rPr>
            </w:pPr>
          </w:p>
          <w:p w:rsidR="00C02C95" w:rsidRPr="008A3B64" w:rsidDel="003D09A2" w:rsidRDefault="00C02C95" w:rsidP="00301A60">
            <w:pPr>
              <w:rPr>
                <w:del w:id="2285" w:author="Head Crowmoor" w:date="2020-06-02T10:30:00Z"/>
              </w:rPr>
            </w:pPr>
          </w:p>
          <w:p w:rsidR="00C02C95" w:rsidRPr="008A3B64" w:rsidDel="003D09A2" w:rsidRDefault="00C02C95" w:rsidP="00301A60">
            <w:pPr>
              <w:rPr>
                <w:del w:id="2286" w:author="Head Crowmoor" w:date="2020-06-02T10:30:00Z"/>
              </w:rPr>
            </w:pPr>
          </w:p>
          <w:p w:rsidR="00C02C95" w:rsidRPr="008A3B64" w:rsidDel="003D09A2" w:rsidRDefault="00C02C95" w:rsidP="00301A60">
            <w:pPr>
              <w:rPr>
                <w:del w:id="2287" w:author="Head Crowmoor" w:date="2020-06-02T10:30:00Z"/>
              </w:rPr>
            </w:pPr>
          </w:p>
          <w:p w:rsidR="00C02C95" w:rsidRPr="008A3B64" w:rsidDel="003D09A2" w:rsidRDefault="00C02C95" w:rsidP="00301A60">
            <w:pPr>
              <w:rPr>
                <w:del w:id="2288" w:author="Head Crowmoor" w:date="2020-06-02T10:30:00Z"/>
              </w:rPr>
            </w:pPr>
          </w:p>
          <w:p w:rsidR="00C02C95" w:rsidRPr="008A3B64" w:rsidDel="003D09A2" w:rsidRDefault="00C02C95" w:rsidP="00301A60">
            <w:pPr>
              <w:rPr>
                <w:del w:id="2289" w:author="Head Crowmoor" w:date="2020-06-02T10:30:00Z"/>
              </w:rPr>
            </w:pPr>
          </w:p>
          <w:p w:rsidR="00C02C95" w:rsidRPr="008A3B64" w:rsidDel="003D09A2" w:rsidRDefault="00C02C95" w:rsidP="00301A60">
            <w:pPr>
              <w:rPr>
                <w:del w:id="2290" w:author="Head Crowmoor" w:date="2020-06-02T10:30:00Z"/>
              </w:rPr>
            </w:pPr>
          </w:p>
          <w:p w:rsidR="00C02C95" w:rsidRPr="008A3B64" w:rsidDel="003D09A2" w:rsidRDefault="00C02C95" w:rsidP="00301A60">
            <w:pPr>
              <w:rPr>
                <w:del w:id="2291" w:author="Head Crowmoor" w:date="2020-06-02T10:30:00Z"/>
              </w:rPr>
            </w:pPr>
          </w:p>
          <w:p w:rsidR="00C02C95" w:rsidRPr="008A3B64" w:rsidDel="003D09A2" w:rsidRDefault="00C02C95" w:rsidP="00301A60">
            <w:pPr>
              <w:rPr>
                <w:del w:id="2292" w:author="Head Crowmoor" w:date="2020-06-02T10:30:00Z"/>
              </w:rPr>
            </w:pPr>
          </w:p>
          <w:p w:rsidR="00C02C95" w:rsidRPr="008A3B64" w:rsidDel="003D09A2" w:rsidRDefault="00C02C95" w:rsidP="00301A60">
            <w:pPr>
              <w:rPr>
                <w:del w:id="2293" w:author="Head Crowmoor" w:date="2020-06-02T10:30:00Z"/>
              </w:rPr>
            </w:pPr>
          </w:p>
          <w:p w:rsidR="00C02C95" w:rsidRPr="008A3B64" w:rsidDel="003D09A2" w:rsidRDefault="00C02C95" w:rsidP="00301A60">
            <w:pPr>
              <w:rPr>
                <w:del w:id="2294" w:author="Head Crowmoor" w:date="2020-06-02T10:30:00Z"/>
              </w:rPr>
            </w:pPr>
          </w:p>
          <w:p w:rsidR="00C02C95" w:rsidRPr="008A3B64" w:rsidDel="003D09A2" w:rsidRDefault="00C02C95" w:rsidP="00301A60">
            <w:pPr>
              <w:rPr>
                <w:del w:id="2295" w:author="Head Crowmoor" w:date="2020-06-02T10:30:00Z"/>
              </w:rPr>
            </w:pPr>
          </w:p>
          <w:p w:rsidR="00C02C95" w:rsidRPr="008A3B64" w:rsidDel="003D09A2" w:rsidRDefault="00C02C95" w:rsidP="00301A60">
            <w:pPr>
              <w:rPr>
                <w:del w:id="2296" w:author="Head Crowmoor" w:date="2020-06-02T10:30:00Z"/>
              </w:rPr>
            </w:pPr>
          </w:p>
          <w:p w:rsidR="00C02C95" w:rsidRPr="008A3B64" w:rsidDel="003D09A2" w:rsidRDefault="00C02C95" w:rsidP="00301A60">
            <w:pPr>
              <w:rPr>
                <w:del w:id="2297" w:author="Head Crowmoor" w:date="2020-06-02T10:30:00Z"/>
              </w:rPr>
            </w:pPr>
          </w:p>
          <w:p w:rsidR="00C02C95" w:rsidRPr="008A3B64" w:rsidDel="003D09A2" w:rsidRDefault="00C02C95" w:rsidP="00301A60">
            <w:pPr>
              <w:rPr>
                <w:del w:id="2298" w:author="Head Crowmoor" w:date="2020-06-02T10:30:00Z"/>
              </w:rPr>
            </w:pPr>
          </w:p>
          <w:p w:rsidR="00C02C95" w:rsidRPr="008A3B64" w:rsidDel="003D09A2" w:rsidRDefault="00C02C95" w:rsidP="00301A60">
            <w:pPr>
              <w:rPr>
                <w:del w:id="2299" w:author="Head Crowmoor" w:date="2020-06-02T10:30:00Z"/>
              </w:rPr>
            </w:pPr>
          </w:p>
          <w:p w:rsidR="00C02C95" w:rsidRPr="008A3B64" w:rsidDel="003D09A2" w:rsidRDefault="00C02C95" w:rsidP="00301A60">
            <w:pPr>
              <w:rPr>
                <w:del w:id="2300" w:author="Head Crowmoor" w:date="2020-06-02T10:30:00Z"/>
              </w:rPr>
            </w:pPr>
          </w:p>
          <w:p w:rsidR="00C02C95" w:rsidRPr="008A3B64" w:rsidDel="003D09A2" w:rsidRDefault="00C02C95" w:rsidP="00301A60">
            <w:pPr>
              <w:rPr>
                <w:del w:id="2301" w:author="Head Crowmoor" w:date="2020-06-02T10:30:00Z"/>
              </w:rPr>
            </w:pPr>
          </w:p>
          <w:p w:rsidR="007C65DF" w:rsidRPr="008A3B64" w:rsidDel="003D09A2" w:rsidRDefault="007C65DF" w:rsidP="00301A60">
            <w:pPr>
              <w:rPr>
                <w:del w:id="2302" w:author="Head Crowmoor" w:date="2020-06-02T10:30:00Z"/>
              </w:rPr>
            </w:pPr>
          </w:p>
          <w:p w:rsidR="007C65DF" w:rsidRPr="008A3B64" w:rsidDel="003D09A2" w:rsidRDefault="007C65DF" w:rsidP="00301A60">
            <w:pPr>
              <w:rPr>
                <w:del w:id="2303" w:author="Head Crowmoor" w:date="2020-06-02T10:30:00Z"/>
              </w:rPr>
            </w:pPr>
          </w:p>
          <w:p w:rsidR="007C65DF" w:rsidRPr="008A3B64" w:rsidDel="003D09A2" w:rsidRDefault="007C65DF" w:rsidP="00301A60">
            <w:pPr>
              <w:rPr>
                <w:del w:id="2304" w:author="Head Crowmoor" w:date="2020-06-02T10:30:00Z"/>
              </w:rPr>
            </w:pPr>
          </w:p>
          <w:p w:rsidR="007C65DF" w:rsidRPr="008A3B64" w:rsidDel="003D09A2" w:rsidRDefault="007C65DF" w:rsidP="00301A60">
            <w:pPr>
              <w:rPr>
                <w:del w:id="2305" w:author="Head Crowmoor" w:date="2020-06-02T10:30:00Z"/>
              </w:rPr>
            </w:pPr>
          </w:p>
          <w:p w:rsidR="007C65DF" w:rsidRPr="008A3B64" w:rsidDel="003D09A2" w:rsidRDefault="007C65DF" w:rsidP="00301A60">
            <w:pPr>
              <w:rPr>
                <w:del w:id="2306" w:author="Head Crowmoor" w:date="2020-06-02T10:30:00Z"/>
              </w:rPr>
            </w:pPr>
          </w:p>
          <w:p w:rsidR="007C65DF" w:rsidRPr="008A3B64" w:rsidDel="003D09A2" w:rsidRDefault="007C65DF" w:rsidP="00301A60">
            <w:pPr>
              <w:rPr>
                <w:del w:id="2307" w:author="Head Crowmoor" w:date="2020-06-02T10:30:00Z"/>
              </w:rPr>
            </w:pPr>
          </w:p>
          <w:p w:rsidR="007C65DF" w:rsidRPr="008A3B64" w:rsidDel="003D09A2" w:rsidRDefault="007C65DF" w:rsidP="00301A60">
            <w:pPr>
              <w:rPr>
                <w:del w:id="2308" w:author="Head Crowmoor" w:date="2020-06-02T10:30:00Z"/>
              </w:rPr>
            </w:pPr>
          </w:p>
          <w:p w:rsidR="00C02C95" w:rsidRPr="008A3B64" w:rsidRDefault="00C02C95" w:rsidP="00A03355"/>
        </w:tc>
        <w:tc>
          <w:tcPr>
            <w:tcW w:w="1276" w:type="dxa"/>
            <w:gridSpan w:val="2"/>
            <w:tcBorders>
              <w:top w:val="single" w:sz="6" w:space="0" w:color="000000"/>
              <w:left w:val="single" w:sz="6" w:space="0" w:color="000000"/>
              <w:bottom w:val="single" w:sz="6" w:space="0" w:color="000000"/>
              <w:right w:val="single" w:sz="6" w:space="0" w:color="000000"/>
            </w:tcBorders>
            <w:tcPrChange w:id="2309" w:author="Head Crowmoor" w:date="2020-06-01T00:13:00Z">
              <w:tcPr>
                <w:tcW w:w="1276" w:type="dxa"/>
                <w:gridSpan w:val="2"/>
                <w:tcBorders>
                  <w:top w:val="single" w:sz="6" w:space="0" w:color="000000"/>
                  <w:left w:val="single" w:sz="6" w:space="0" w:color="000000"/>
                  <w:bottom w:val="single" w:sz="6" w:space="0" w:color="000000"/>
                  <w:right w:val="single" w:sz="6" w:space="0" w:color="000000"/>
                </w:tcBorders>
              </w:tcPr>
            </w:tcPrChange>
          </w:tcPr>
          <w:p w:rsidR="00384D3D" w:rsidRPr="00957D4C" w:rsidRDefault="008A3B64" w:rsidP="00E84DC0">
            <w:pPr>
              <w:jc w:val="center"/>
              <w:rPr>
                <w:bCs/>
              </w:rPr>
            </w:pPr>
            <w:ins w:id="2310" w:author="Head Crowmoor" w:date="2020-06-01T07:13:00Z">
              <w:r w:rsidRPr="008A3B64">
                <w:rPr>
                  <w:bCs/>
                  <w:highlight w:val="green"/>
                  <w:rPrChange w:id="2311" w:author="Head Crowmoor" w:date="2020-06-01T07:13:00Z">
                    <w:rPr>
                      <w:bCs/>
                    </w:rPr>
                  </w:rPrChange>
                </w:rPr>
                <w:lastRenderedPageBreak/>
                <w:t>Low</w:t>
              </w:r>
              <w:r>
                <w:rPr>
                  <w:bCs/>
                </w:rPr>
                <w:t xml:space="preserve"> </w:t>
              </w:r>
            </w:ins>
          </w:p>
        </w:tc>
        <w:tc>
          <w:tcPr>
            <w:tcW w:w="851" w:type="dxa"/>
            <w:gridSpan w:val="2"/>
            <w:tcBorders>
              <w:top w:val="single" w:sz="6" w:space="0" w:color="000000"/>
              <w:left w:val="single" w:sz="6" w:space="0" w:color="000000"/>
              <w:bottom w:val="single" w:sz="6" w:space="0" w:color="000000"/>
              <w:right w:val="single" w:sz="6" w:space="0" w:color="000000"/>
            </w:tcBorders>
            <w:tcPrChange w:id="2312" w:author="Head Crowmoor" w:date="2020-06-01T00:13:00Z">
              <w:tcPr>
                <w:tcW w:w="851" w:type="dxa"/>
                <w:gridSpan w:val="2"/>
                <w:tcBorders>
                  <w:top w:val="single" w:sz="6" w:space="0" w:color="000000"/>
                  <w:left w:val="single" w:sz="6" w:space="0" w:color="000000"/>
                  <w:bottom w:val="single" w:sz="6" w:space="0" w:color="000000"/>
                  <w:right w:val="single" w:sz="6" w:space="0" w:color="000000"/>
                </w:tcBorders>
              </w:tcPr>
            </w:tcPrChange>
          </w:tcPr>
          <w:p w:rsidR="00384D3D" w:rsidRDefault="003D09A2" w:rsidP="00E84DC0">
            <w:ins w:id="2313" w:author="Head Crowmoor" w:date="2020-06-02T10:27:00Z">
              <w:r>
                <w:t xml:space="preserve">Cleaning </w:t>
              </w:r>
              <w:proofErr w:type="spellStart"/>
              <w:r>
                <w:t>Staff,TAs</w:t>
              </w:r>
              <w:proofErr w:type="spellEnd"/>
              <w:r>
                <w:t xml:space="preserve"> ,SBM</w:t>
              </w:r>
            </w:ins>
          </w:p>
        </w:tc>
        <w:tc>
          <w:tcPr>
            <w:tcW w:w="984" w:type="dxa"/>
            <w:gridSpan w:val="2"/>
            <w:tcBorders>
              <w:top w:val="single" w:sz="6" w:space="0" w:color="000000"/>
              <w:left w:val="single" w:sz="6" w:space="0" w:color="000000"/>
              <w:bottom w:val="single" w:sz="6" w:space="0" w:color="000000"/>
              <w:right w:val="single" w:sz="6" w:space="0" w:color="000000"/>
            </w:tcBorders>
            <w:tcPrChange w:id="2314" w:author="Head Crowmoor" w:date="2020-06-01T00:13:00Z">
              <w:tcPr>
                <w:tcW w:w="984" w:type="dxa"/>
                <w:gridSpan w:val="2"/>
                <w:tcBorders>
                  <w:top w:val="single" w:sz="6" w:space="0" w:color="000000"/>
                  <w:left w:val="single" w:sz="6" w:space="0" w:color="000000"/>
                  <w:bottom w:val="single" w:sz="6" w:space="0" w:color="000000"/>
                  <w:right w:val="single" w:sz="6" w:space="0" w:color="000000"/>
                </w:tcBorders>
              </w:tcPr>
            </w:tcPrChange>
          </w:tcPr>
          <w:p w:rsidR="00384D3D" w:rsidRDefault="0037359E" w:rsidP="00E84DC0">
            <w:ins w:id="2315" w:author="Head Crowmoor" w:date="2020-06-01T07:38:00Z">
              <w:r>
                <w:t>From 8</w:t>
              </w:r>
              <w:r w:rsidRPr="0037359E">
                <w:rPr>
                  <w:vertAlign w:val="superscript"/>
                  <w:rPrChange w:id="2316" w:author="Head Crowmoor" w:date="2020-06-01T07:38:00Z">
                    <w:rPr/>
                  </w:rPrChange>
                </w:rPr>
                <w:t>th</w:t>
              </w:r>
              <w:r>
                <w:t xml:space="preserve"> June</w:t>
              </w:r>
            </w:ins>
          </w:p>
        </w:tc>
      </w:tr>
      <w:tr w:rsidR="00384D3D" w:rsidTr="002C26AD">
        <w:trPr>
          <w:gridAfter w:val="1"/>
          <w:wAfter w:w="15" w:type="dxa"/>
          <w:trHeight w:val="3104"/>
          <w:jc w:val="center"/>
          <w:trPrChange w:id="2317" w:author="Head Crowmoor" w:date="2020-06-01T00:13:00Z">
            <w:trPr>
              <w:gridAfter w:val="1"/>
              <w:wAfter w:w="15" w:type="dxa"/>
              <w:trHeight w:val="3104"/>
              <w:jc w:val="center"/>
            </w:trPr>
          </w:trPrChange>
        </w:trPr>
        <w:tc>
          <w:tcPr>
            <w:tcW w:w="537" w:type="dxa"/>
            <w:tcBorders>
              <w:top w:val="single" w:sz="6" w:space="0" w:color="000000"/>
              <w:left w:val="single" w:sz="6" w:space="0" w:color="000000"/>
              <w:bottom w:val="single" w:sz="6" w:space="0" w:color="000000"/>
              <w:right w:val="single" w:sz="6" w:space="0" w:color="000000"/>
            </w:tcBorders>
            <w:tcPrChange w:id="2318" w:author="Head Crowmoor" w:date="2020-06-01T00:13:00Z">
              <w:tcPr>
                <w:tcW w:w="537" w:type="dxa"/>
                <w:tcBorders>
                  <w:top w:val="single" w:sz="6" w:space="0" w:color="000000"/>
                  <w:left w:val="single" w:sz="6" w:space="0" w:color="000000"/>
                  <w:bottom w:val="single" w:sz="6" w:space="0" w:color="000000"/>
                  <w:right w:val="single" w:sz="6" w:space="0" w:color="000000"/>
                </w:tcBorders>
              </w:tcPr>
            </w:tcPrChange>
          </w:tcPr>
          <w:p w:rsidR="00384D3D" w:rsidRDefault="000576E6" w:rsidP="00E84DC0">
            <w:pPr>
              <w:jc w:val="center"/>
            </w:pPr>
            <w:r>
              <w:lastRenderedPageBreak/>
              <w:t>6</w:t>
            </w:r>
          </w:p>
        </w:tc>
        <w:tc>
          <w:tcPr>
            <w:tcW w:w="2197" w:type="dxa"/>
            <w:tcBorders>
              <w:top w:val="single" w:sz="6" w:space="0" w:color="000000"/>
              <w:left w:val="single" w:sz="6" w:space="0" w:color="000000"/>
              <w:bottom w:val="single" w:sz="6" w:space="0" w:color="000000"/>
              <w:right w:val="single" w:sz="6" w:space="0" w:color="000000"/>
            </w:tcBorders>
            <w:tcPrChange w:id="2319" w:author="Head Crowmoor" w:date="2020-06-01T00:13:00Z">
              <w:tcPr>
                <w:tcW w:w="1985" w:type="dxa"/>
                <w:tcBorders>
                  <w:top w:val="single" w:sz="6" w:space="0" w:color="000000"/>
                  <w:left w:val="single" w:sz="6" w:space="0" w:color="000000"/>
                  <w:bottom w:val="single" w:sz="6" w:space="0" w:color="000000"/>
                  <w:right w:val="single" w:sz="6" w:space="0" w:color="000000"/>
                </w:tcBorders>
              </w:tcPr>
            </w:tcPrChange>
          </w:tcPr>
          <w:p w:rsidR="000576E6" w:rsidRDefault="001C58FA" w:rsidP="00957D4C">
            <w:pPr>
              <w:rPr>
                <w:b/>
                <w:bCs/>
              </w:rPr>
            </w:pPr>
            <w:ins w:id="2320" w:author="Head Crowmoor" w:date="2020-05-19T11:53:00Z">
              <w:r>
                <w:rPr>
                  <w:b/>
                  <w:bCs/>
                </w:rPr>
                <w:t>Requirement</w:t>
              </w:r>
            </w:ins>
            <w:del w:id="2321" w:author="Head Crowmoor" w:date="2020-05-19T11:53:00Z">
              <w:r w:rsidR="00AF5952" w:rsidRPr="000576E6" w:rsidDel="001C58FA">
                <w:rPr>
                  <w:b/>
                  <w:bCs/>
                </w:rPr>
                <w:delText>Use</w:delText>
              </w:r>
            </w:del>
            <w:r w:rsidR="00AF5952" w:rsidRPr="000576E6">
              <w:rPr>
                <w:b/>
                <w:bCs/>
              </w:rPr>
              <w:t xml:space="preserve"> of </w:t>
            </w:r>
            <w:r w:rsidR="00252BE3" w:rsidRPr="000576E6">
              <w:rPr>
                <w:b/>
                <w:bCs/>
              </w:rPr>
              <w:t>Personal protective equipment (PPE)</w:t>
            </w:r>
            <w:r w:rsidR="00AF5952" w:rsidRPr="000576E6">
              <w:rPr>
                <w:b/>
                <w:bCs/>
              </w:rPr>
              <w:t xml:space="preserve"> in School settings </w:t>
            </w:r>
            <w:ins w:id="2322" w:author="Head Crowmoor" w:date="2020-05-19T11:54:00Z">
              <w:r>
                <w:rPr>
                  <w:b/>
                  <w:bCs/>
                </w:rPr>
                <w:t xml:space="preserve">to protect </w:t>
              </w:r>
            </w:ins>
            <w:r w:rsidR="00AF5952" w:rsidRPr="000576E6">
              <w:rPr>
                <w:b/>
                <w:bCs/>
              </w:rPr>
              <w:t>against</w:t>
            </w:r>
            <w:ins w:id="2323" w:author="Head Crowmoor" w:date="2020-05-19T11:54:00Z">
              <w:r>
                <w:rPr>
                  <w:b/>
                  <w:bCs/>
                </w:rPr>
                <w:t xml:space="preserve"> infection by and of other people </w:t>
              </w:r>
            </w:ins>
            <w:r w:rsidR="00AF5952" w:rsidRPr="000576E6">
              <w:rPr>
                <w:b/>
                <w:bCs/>
              </w:rPr>
              <w:t xml:space="preserve"> </w:t>
            </w:r>
          </w:p>
          <w:p w:rsidR="00EF6710" w:rsidRDefault="001C58FA" w:rsidP="00957D4C">
            <w:pPr>
              <w:rPr>
                <w:ins w:id="2324" w:author="Head Crowmoor" w:date="2020-05-19T22:11:00Z"/>
                <w:b/>
                <w:bCs/>
              </w:rPr>
            </w:pPr>
            <w:ins w:id="2325" w:author="Head Crowmoor" w:date="2020-05-19T11:54:00Z">
              <w:r>
                <w:rPr>
                  <w:b/>
                  <w:bCs/>
                </w:rPr>
                <w:t>(</w:t>
              </w:r>
            </w:ins>
            <w:r w:rsidR="00AF5952" w:rsidRPr="000576E6">
              <w:rPr>
                <w:b/>
                <w:bCs/>
              </w:rPr>
              <w:t>COVI</w:t>
            </w:r>
            <w:r w:rsidR="000576E6">
              <w:rPr>
                <w:b/>
                <w:bCs/>
              </w:rPr>
              <w:t xml:space="preserve">D </w:t>
            </w:r>
            <w:r w:rsidR="00AF5952" w:rsidRPr="000576E6">
              <w:rPr>
                <w:b/>
                <w:bCs/>
              </w:rPr>
              <w:t>-19</w:t>
            </w:r>
            <w:ins w:id="2326" w:author="Head Crowmoor" w:date="2020-05-19T11:54:00Z">
              <w:r>
                <w:rPr>
                  <w:b/>
                  <w:bCs/>
                </w:rPr>
                <w:t>)</w:t>
              </w:r>
            </w:ins>
          </w:p>
          <w:p w:rsidR="00755CDF" w:rsidRPr="000576E6" w:rsidRDefault="00755CDF" w:rsidP="00957D4C">
            <w:pPr>
              <w:rPr>
                <w:b/>
                <w:bCs/>
              </w:rPr>
            </w:pPr>
            <w:ins w:id="2327" w:author="Head Crowmoor" w:date="2020-05-19T22:11:00Z">
              <w:r>
                <w:rPr>
                  <w:b/>
                  <w:bCs/>
                </w:rPr>
                <w:t>Supply of PPE</w:t>
              </w:r>
            </w:ins>
          </w:p>
          <w:p w:rsidR="00EF6710" w:rsidRDefault="00EF6710" w:rsidP="00957D4C"/>
          <w:p w:rsidR="00384D3D" w:rsidRDefault="00384D3D" w:rsidP="00957D4C"/>
        </w:tc>
        <w:tc>
          <w:tcPr>
            <w:tcW w:w="1095" w:type="dxa"/>
            <w:gridSpan w:val="2"/>
            <w:tcBorders>
              <w:top w:val="single" w:sz="6" w:space="0" w:color="000000"/>
              <w:left w:val="single" w:sz="6" w:space="0" w:color="000000"/>
              <w:bottom w:val="single" w:sz="6" w:space="0" w:color="000000"/>
              <w:right w:val="single" w:sz="6" w:space="0" w:color="000000"/>
            </w:tcBorders>
            <w:tcPrChange w:id="2328" w:author="Head Crowmoor" w:date="2020-06-01T00:13:00Z">
              <w:tcPr>
                <w:tcW w:w="1307" w:type="dxa"/>
                <w:gridSpan w:val="2"/>
                <w:tcBorders>
                  <w:top w:val="single" w:sz="6" w:space="0" w:color="000000"/>
                  <w:left w:val="single" w:sz="6" w:space="0" w:color="000000"/>
                  <w:bottom w:val="single" w:sz="6" w:space="0" w:color="000000"/>
                  <w:right w:val="single" w:sz="6" w:space="0" w:color="000000"/>
                </w:tcBorders>
              </w:tcPr>
            </w:tcPrChange>
          </w:tcPr>
          <w:p w:rsidR="003176D7" w:rsidRDefault="003176D7" w:rsidP="003176D7">
            <w:pPr>
              <w:jc w:val="center"/>
            </w:pPr>
            <w:r>
              <w:t>Staff including cleaning and catering staff, pupils,</w:t>
            </w:r>
          </w:p>
          <w:p w:rsidR="00384D3D" w:rsidRDefault="003176D7" w:rsidP="003176D7">
            <w:pPr>
              <w:jc w:val="center"/>
            </w:pPr>
            <w:r>
              <w:t>Visitors. contractors</w:t>
            </w:r>
          </w:p>
        </w:tc>
        <w:tc>
          <w:tcPr>
            <w:tcW w:w="5898" w:type="dxa"/>
            <w:gridSpan w:val="2"/>
            <w:tcBorders>
              <w:top w:val="single" w:sz="6" w:space="0" w:color="000000"/>
              <w:left w:val="single" w:sz="6" w:space="0" w:color="000000"/>
              <w:bottom w:val="single" w:sz="6" w:space="0" w:color="000000"/>
              <w:right w:val="single" w:sz="6" w:space="0" w:color="000000"/>
            </w:tcBorders>
            <w:tcPrChange w:id="2329" w:author="Head Crowmoor" w:date="2020-06-01T00:13:00Z">
              <w:tcPr>
                <w:tcW w:w="5898" w:type="dxa"/>
                <w:gridSpan w:val="2"/>
                <w:tcBorders>
                  <w:top w:val="single" w:sz="6" w:space="0" w:color="000000"/>
                  <w:left w:val="single" w:sz="6" w:space="0" w:color="000000"/>
                  <w:bottom w:val="single" w:sz="6" w:space="0" w:color="000000"/>
                  <w:right w:val="single" w:sz="6" w:space="0" w:color="000000"/>
                </w:tcBorders>
              </w:tcPr>
            </w:tcPrChange>
          </w:tcPr>
          <w:p w:rsidR="003A400C" w:rsidRDefault="00AF5952" w:rsidP="004B6E7F">
            <w:pPr>
              <w:numPr>
                <w:ilvl w:val="0"/>
                <w:numId w:val="33"/>
              </w:numPr>
              <w:spacing w:before="100" w:beforeAutospacing="1" w:after="100" w:afterAutospacing="1"/>
              <w:rPr>
                <w:ins w:id="2330" w:author="Head Crowmoor" w:date="2020-06-02T10:35:00Z"/>
                <w:lang w:val="en"/>
              </w:rPr>
            </w:pPr>
            <w:del w:id="2331" w:author="Head Crowmoor" w:date="2020-05-19T11:54:00Z">
              <w:r w:rsidRPr="00B873C7" w:rsidDel="001C58FA">
                <w:rPr>
                  <w:lang w:val="en"/>
                </w:rPr>
                <w:delText xml:space="preserve">Wearing a face covering or </w:delText>
              </w:r>
            </w:del>
            <w:r w:rsidRPr="00B873C7">
              <w:rPr>
                <w:lang w:val="en"/>
              </w:rPr>
              <w:t>face mask</w:t>
            </w:r>
            <w:ins w:id="2332" w:author="Head Crowmoor" w:date="2020-06-01T07:38:00Z">
              <w:r w:rsidR="0037359E">
                <w:rPr>
                  <w:lang w:val="en"/>
                </w:rPr>
                <w:t>s/coverings</w:t>
              </w:r>
            </w:ins>
            <w:ins w:id="2333" w:author="Head Crowmoor" w:date="2020-05-19T11:54:00Z">
              <w:r w:rsidR="001C58FA">
                <w:rPr>
                  <w:lang w:val="en"/>
                </w:rPr>
                <w:t xml:space="preserve"> </w:t>
              </w:r>
            </w:ins>
            <w:ins w:id="2334" w:author="Head Crowmoor" w:date="2020-09-01T00:10:00Z">
              <w:r w:rsidR="00AC0EF7">
                <w:rPr>
                  <w:lang w:val="en"/>
                </w:rPr>
                <w:t xml:space="preserve">may </w:t>
              </w:r>
            </w:ins>
            <w:ins w:id="2335" w:author="Head Crowmoor" w:date="2020-05-19T11:54:00Z">
              <w:del w:id="2336" w:author="Head Crowmoor" w:date="2020-09-01T00:10:00Z">
                <w:r w:rsidR="001C58FA" w:rsidDel="00AC0EF7">
                  <w:rPr>
                    <w:lang w:val="en"/>
                  </w:rPr>
                  <w:delText xml:space="preserve">will </w:delText>
                </w:r>
              </w:del>
              <w:r w:rsidR="001C58FA">
                <w:rPr>
                  <w:lang w:val="en"/>
                </w:rPr>
                <w:t xml:space="preserve">be worn </w:t>
              </w:r>
            </w:ins>
            <w:ins w:id="2337" w:author="Head Crowmoor" w:date="2020-06-01T07:38:00Z">
              <w:r w:rsidR="0037359E">
                <w:rPr>
                  <w:lang w:val="en"/>
                </w:rPr>
                <w:t xml:space="preserve">by all staff </w:t>
              </w:r>
            </w:ins>
            <w:ins w:id="2338" w:author="Head Crowmoor" w:date="2020-05-19T11:54:00Z">
              <w:r w:rsidR="001C58FA">
                <w:rPr>
                  <w:lang w:val="en"/>
                </w:rPr>
                <w:t xml:space="preserve">as Government advice states they should in </w:t>
              </w:r>
            </w:ins>
            <w:ins w:id="2339" w:author="Head Crowmoor" w:date="2020-05-19T11:55:00Z">
              <w:r w:rsidR="001C58FA">
                <w:rPr>
                  <w:lang w:val="en"/>
                </w:rPr>
                <w:t>en</w:t>
              </w:r>
            </w:ins>
            <w:ins w:id="2340" w:author="Head Crowmoor" w:date="2020-05-19T11:54:00Z">
              <w:r w:rsidR="001C58FA">
                <w:rPr>
                  <w:lang w:val="en"/>
                </w:rPr>
                <w:t xml:space="preserve">closed spaces where social distancing </w:t>
              </w:r>
              <w:proofErr w:type="spellStart"/>
              <w:r w:rsidR="001C58FA">
                <w:rPr>
                  <w:lang w:val="en"/>
                </w:rPr>
                <w:t>can not</w:t>
              </w:r>
              <w:proofErr w:type="spellEnd"/>
              <w:r w:rsidR="001C58FA">
                <w:rPr>
                  <w:lang w:val="en"/>
                </w:rPr>
                <w:t xml:space="preserve"> be maintained</w:t>
              </w:r>
            </w:ins>
            <w:ins w:id="2341" w:author="Head Crowmoor" w:date="2020-05-19T11:55:00Z">
              <w:r w:rsidR="001C58FA">
                <w:rPr>
                  <w:lang w:val="en"/>
                </w:rPr>
                <w:t>. This practice has al</w:t>
              </w:r>
              <w:del w:id="2342" w:author="Head Crowmoor" w:date="2020-09-01T00:10:00Z">
                <w:r w:rsidR="001C58FA" w:rsidDel="00AC0EF7">
                  <w:rPr>
                    <w:lang w:val="en"/>
                  </w:rPr>
                  <w:delText>o</w:delText>
                </w:r>
              </w:del>
              <w:r w:rsidR="001C58FA">
                <w:rPr>
                  <w:lang w:val="en"/>
                </w:rPr>
                <w:t>s</w:t>
              </w:r>
            </w:ins>
            <w:ins w:id="2343" w:author="Head Crowmoor" w:date="2020-09-01T00:10:00Z">
              <w:r w:rsidR="00AC0EF7">
                <w:rPr>
                  <w:lang w:val="en"/>
                </w:rPr>
                <w:t>o</w:t>
              </w:r>
            </w:ins>
            <w:ins w:id="2344" w:author="Head Crowmoor" w:date="2020-05-19T11:55:00Z">
              <w:r w:rsidR="001C58FA">
                <w:rPr>
                  <w:lang w:val="en"/>
                </w:rPr>
                <w:t xml:space="preserve"> been supported by a medical article in the Lancet. </w:t>
              </w:r>
            </w:ins>
          </w:p>
          <w:p w:rsidR="00AF5952" w:rsidRDefault="003A400C" w:rsidP="004B6E7F">
            <w:pPr>
              <w:numPr>
                <w:ilvl w:val="0"/>
                <w:numId w:val="33"/>
              </w:numPr>
              <w:spacing w:before="100" w:beforeAutospacing="1" w:after="100" w:afterAutospacing="1"/>
              <w:rPr>
                <w:lang w:val="en"/>
              </w:rPr>
            </w:pPr>
            <w:ins w:id="2345" w:author="Head Crowmoor" w:date="2020-06-02T10:35:00Z">
              <w:r>
                <w:rPr>
                  <w:lang w:val="en"/>
                </w:rPr>
                <w:t xml:space="preserve">Visors </w:t>
              </w:r>
            </w:ins>
            <w:ins w:id="2346" w:author="Head Crowmoor" w:date="2020-09-01T00:10:00Z">
              <w:r w:rsidR="00AC0EF7">
                <w:rPr>
                  <w:lang w:val="en"/>
                </w:rPr>
                <w:t xml:space="preserve">have been </w:t>
              </w:r>
            </w:ins>
            <w:ins w:id="2347" w:author="Head Crowmoor" w:date="2020-06-02T10:35:00Z">
              <w:del w:id="2348" w:author="Head Crowmoor" w:date="2020-09-01T00:10:00Z">
                <w:r w:rsidDel="00AC0EF7">
                  <w:rPr>
                    <w:lang w:val="en"/>
                  </w:rPr>
                  <w:delText xml:space="preserve">are being </w:delText>
                </w:r>
              </w:del>
              <w:r>
                <w:rPr>
                  <w:lang w:val="en"/>
                </w:rPr>
                <w:t>sourced as they protect both wearers and people they are with.</w:t>
              </w:r>
            </w:ins>
            <w:del w:id="2349" w:author="Head Crowmoor" w:date="2020-05-19T11:55:00Z">
              <w:r w:rsidR="00AF5952" w:rsidRPr="00B873C7" w:rsidDel="001C58FA">
                <w:rPr>
                  <w:lang w:val="en"/>
                </w:rPr>
                <w:delText xml:space="preserve"> in schools or other education settings is </w:delText>
              </w:r>
              <w:r w:rsidR="00AF5952" w:rsidRPr="00B873C7" w:rsidDel="001C58FA">
                <w:rPr>
                  <w:b/>
                  <w:bCs/>
                  <w:lang w:val="en"/>
                </w:rPr>
                <w:delText>not recommended</w:delText>
              </w:r>
              <w:r w:rsidR="00AF5952" w:rsidRPr="00B873C7" w:rsidDel="001C58FA">
                <w:rPr>
                  <w:lang w:val="en"/>
                </w:rPr>
                <w:delText xml:space="preserve">. </w:delText>
              </w:r>
            </w:del>
          </w:p>
          <w:p w:rsidR="00AF5952" w:rsidRDefault="00AF5952" w:rsidP="004B6E7F">
            <w:pPr>
              <w:numPr>
                <w:ilvl w:val="0"/>
                <w:numId w:val="33"/>
              </w:numPr>
              <w:spacing w:before="100" w:beforeAutospacing="1" w:after="100" w:afterAutospacing="1"/>
              <w:rPr>
                <w:lang w:val="en"/>
              </w:rPr>
            </w:pPr>
            <w:del w:id="2350" w:author="Head Crowmoor" w:date="2020-05-19T11:56:00Z">
              <w:r w:rsidRPr="00B873C7" w:rsidDel="001C58FA">
                <w:rPr>
                  <w:lang w:val="en"/>
                </w:rPr>
                <w:delText xml:space="preserve">Schools and other education or childcare settings should not require staff, children and learners to wear face coverings. Changing habits, cleaning and hygiene are effective measures in controlling the spread of the virus. </w:delText>
              </w:r>
            </w:del>
            <w:ins w:id="2351" w:author="Head Crowmoor" w:date="2020-05-19T11:56:00Z">
              <w:r w:rsidR="001C58FA">
                <w:rPr>
                  <w:lang w:val="en"/>
                </w:rPr>
                <w:t xml:space="preserve">Government advice not backed by scientific evidence is that children should not wear face coverings which goes against procedures adopted by other European Countries. </w:t>
              </w:r>
            </w:ins>
          </w:p>
          <w:p w:rsidR="00AF5952" w:rsidRPr="00B873C7" w:rsidDel="001C58FA" w:rsidRDefault="001C58FA" w:rsidP="004B6E7F">
            <w:pPr>
              <w:numPr>
                <w:ilvl w:val="0"/>
                <w:numId w:val="33"/>
              </w:numPr>
              <w:spacing w:before="100" w:beforeAutospacing="1" w:after="100" w:afterAutospacing="1"/>
              <w:rPr>
                <w:del w:id="2352" w:author="Head Crowmoor" w:date="2020-05-19T11:57:00Z"/>
                <w:lang w:val="en"/>
              </w:rPr>
            </w:pPr>
            <w:ins w:id="2353" w:author="Head Crowmoor" w:date="2020-05-19T11:58:00Z">
              <w:r>
                <w:rPr>
                  <w:lang w:val="en"/>
                </w:rPr>
                <w:t xml:space="preserve">With regards to </w:t>
              </w:r>
            </w:ins>
            <w:ins w:id="2354" w:author="Head Crowmoor" w:date="2020-09-01T00:10:00Z">
              <w:r w:rsidR="00AC0EF7">
                <w:rPr>
                  <w:lang w:val="en"/>
                </w:rPr>
                <w:t xml:space="preserve">SEND </w:t>
              </w:r>
            </w:ins>
            <w:del w:id="2355" w:author="Head Crowmoor" w:date="2020-05-19T11:57:00Z">
              <w:r w:rsidR="00AF5952" w:rsidRPr="00B873C7" w:rsidDel="001C58FA">
                <w:rPr>
                  <w:lang w:val="en"/>
                </w:rPr>
                <w:delText>Face coverings (or any form of medical mask where instructed to be used for specific clinical reasons) should not be worn in any circumstance by those who may not be able to handle them as directed (for example, young children, or those with special educational needs or disabilities) as it may inadvertently increase the risk of transmission.</w:delText>
              </w:r>
            </w:del>
          </w:p>
          <w:p w:rsidR="00AF5952" w:rsidRPr="00B873C7" w:rsidDel="001C58FA" w:rsidRDefault="00AF5952" w:rsidP="004B6E7F">
            <w:pPr>
              <w:numPr>
                <w:ilvl w:val="0"/>
                <w:numId w:val="33"/>
              </w:numPr>
              <w:spacing w:before="100" w:beforeAutospacing="1" w:after="100" w:afterAutospacing="1"/>
              <w:rPr>
                <w:del w:id="2356" w:author="Head Crowmoor" w:date="2020-05-19T11:58:00Z"/>
                <w:lang w:val="en"/>
              </w:rPr>
            </w:pPr>
            <w:del w:id="2357" w:author="Head Crowmoor" w:date="2020-05-19T11:57:00Z">
              <w:r w:rsidRPr="00B873C7" w:rsidDel="001C58FA">
                <w:rPr>
                  <w:b/>
                  <w:bCs/>
                  <w:lang w:val="en"/>
                </w:rPr>
                <w:delText xml:space="preserve">The majority of staff in education settings will not require PPE beyond what they would normally need for their work, </w:delText>
              </w:r>
              <w:r w:rsidRPr="00B873C7" w:rsidDel="001C58FA">
                <w:rPr>
                  <w:lang w:val="en"/>
                </w:rPr>
                <w:delText xml:space="preserve">even if </w:delText>
              </w:r>
            </w:del>
            <w:del w:id="2358" w:author="Head Crowmoor" w:date="2020-05-19T11:58:00Z">
              <w:r w:rsidRPr="00B873C7" w:rsidDel="001C58FA">
                <w:rPr>
                  <w:lang w:val="en"/>
                </w:rPr>
                <w:delText xml:space="preserve">they are not always able to maintain a distance of 2 metres from others. </w:delText>
              </w:r>
            </w:del>
            <w:del w:id="2359" w:author="Head Crowmoor" w:date="2020-05-19T11:57:00Z">
              <w:r w:rsidRPr="00B873C7" w:rsidDel="001C58FA">
                <w:rPr>
                  <w:lang w:val="en"/>
                </w:rPr>
                <w:delText>PPE is only needed in a very small number of cases including:</w:delText>
              </w:r>
            </w:del>
          </w:p>
          <w:p w:rsidR="00AF5952" w:rsidRPr="00B873C7" w:rsidRDefault="001C58FA" w:rsidP="00204807">
            <w:pPr>
              <w:numPr>
                <w:ilvl w:val="0"/>
                <w:numId w:val="14"/>
              </w:numPr>
              <w:spacing w:before="100" w:beforeAutospacing="1" w:after="100" w:afterAutospacing="1"/>
              <w:rPr>
                <w:lang w:val="en"/>
              </w:rPr>
            </w:pPr>
            <w:ins w:id="2360" w:author="Head Crowmoor" w:date="2020-05-19T11:58:00Z">
              <w:r>
                <w:rPr>
                  <w:lang w:val="en"/>
                </w:rPr>
                <w:t>c</w:t>
              </w:r>
            </w:ins>
            <w:del w:id="2361" w:author="Head Crowmoor" w:date="2020-05-19T11:58:00Z">
              <w:r w:rsidR="00AF5952" w:rsidRPr="00B873C7" w:rsidDel="001C58FA">
                <w:rPr>
                  <w:lang w:val="en"/>
                </w:rPr>
                <w:delText>c</w:delText>
              </w:r>
            </w:del>
            <w:r w:rsidR="00AF5952" w:rsidRPr="00B873C7">
              <w:rPr>
                <w:lang w:val="en"/>
              </w:rPr>
              <w:t xml:space="preserve">hildren, </w:t>
            </w:r>
            <w:ins w:id="2362" w:author="Head Crowmoor" w:date="2020-05-19T12:13:00Z">
              <w:r w:rsidR="000A4D8C">
                <w:rPr>
                  <w:lang w:val="en"/>
                </w:rPr>
                <w:t xml:space="preserve"> </w:t>
              </w:r>
            </w:ins>
            <w:del w:id="2363" w:author="Head Crowmoor" w:date="2020-05-19T11:58:00Z">
              <w:r w:rsidR="00AF5952" w:rsidRPr="00B873C7" w:rsidDel="001C58FA">
                <w:rPr>
                  <w:lang w:val="en"/>
                </w:rPr>
                <w:delText xml:space="preserve">young people and students </w:delText>
              </w:r>
            </w:del>
            <w:r w:rsidR="00AF5952" w:rsidRPr="00B873C7">
              <w:rPr>
                <w:lang w:val="en"/>
              </w:rPr>
              <w:t xml:space="preserve">whose care </w:t>
            </w:r>
            <w:del w:id="2364" w:author="Head Crowmoor" w:date="2020-05-19T12:14:00Z">
              <w:r w:rsidR="00AF5952" w:rsidRPr="00B873C7" w:rsidDel="000A4D8C">
                <w:rPr>
                  <w:lang w:val="en"/>
                </w:rPr>
                <w:delText xml:space="preserve">routinely </w:delText>
              </w:r>
            </w:del>
            <w:del w:id="2365" w:author="Head Crowmoor" w:date="2020-05-19T12:13:00Z">
              <w:r w:rsidR="00AF5952" w:rsidRPr="00B873C7" w:rsidDel="000A4D8C">
                <w:rPr>
                  <w:lang w:val="en"/>
                </w:rPr>
                <w:delText xml:space="preserve">already </w:delText>
              </w:r>
            </w:del>
            <w:r w:rsidR="00AF5952" w:rsidRPr="00B873C7">
              <w:rPr>
                <w:lang w:val="en"/>
              </w:rPr>
              <w:t xml:space="preserve">involves the use of PPE due to their intimate care needs </w:t>
            </w:r>
            <w:ins w:id="2366" w:author="Head Crowmoor" w:date="2020-05-19T12:14:00Z">
              <w:r w:rsidR="000A4D8C">
                <w:rPr>
                  <w:lang w:val="en"/>
                </w:rPr>
                <w:t>they will</w:t>
              </w:r>
            </w:ins>
            <w:del w:id="2367" w:author="Head Crowmoor" w:date="2020-05-19T12:14:00Z">
              <w:r w:rsidR="00AF5952" w:rsidRPr="00B873C7" w:rsidDel="000A4D8C">
                <w:rPr>
                  <w:lang w:val="en"/>
                </w:rPr>
                <w:delText>should</w:delText>
              </w:r>
            </w:del>
            <w:r w:rsidR="00AF5952" w:rsidRPr="00B873C7">
              <w:rPr>
                <w:lang w:val="en"/>
              </w:rPr>
              <w:t xml:space="preserve"> continue to receive their care in the same way</w:t>
            </w:r>
            <w:ins w:id="2368" w:author="Head Crowmoor" w:date="2020-05-19T12:14:00Z">
              <w:r w:rsidR="000A4D8C">
                <w:rPr>
                  <w:lang w:val="en"/>
                </w:rPr>
                <w:t xml:space="preserve"> but with </w:t>
              </w:r>
              <w:proofErr w:type="spellStart"/>
              <w:r w:rsidR="000A4D8C">
                <w:rPr>
                  <w:lang w:val="en"/>
                </w:rPr>
                <w:t>enahnced</w:t>
              </w:r>
              <w:proofErr w:type="spellEnd"/>
              <w:r w:rsidR="000A4D8C">
                <w:rPr>
                  <w:lang w:val="en"/>
                </w:rPr>
                <w:t xml:space="preserve"> </w:t>
              </w:r>
              <w:proofErr w:type="spellStart"/>
              <w:r w:rsidR="000A4D8C">
                <w:rPr>
                  <w:lang w:val="en"/>
                </w:rPr>
                <w:t>PPE,so</w:t>
              </w:r>
              <w:proofErr w:type="spellEnd"/>
              <w:r w:rsidR="000A4D8C">
                <w:rPr>
                  <w:lang w:val="en"/>
                </w:rPr>
                <w:t xml:space="preserve"> </w:t>
              </w:r>
              <w:proofErr w:type="spellStart"/>
              <w:r w:rsidR="000A4D8C">
                <w:rPr>
                  <w:lang w:val="en"/>
                </w:rPr>
                <w:t>maks,gloves</w:t>
              </w:r>
              <w:proofErr w:type="spellEnd"/>
              <w:r w:rsidR="000A4D8C">
                <w:rPr>
                  <w:lang w:val="en"/>
                </w:rPr>
                <w:t xml:space="preserve"> and apron</w:t>
              </w:r>
            </w:ins>
          </w:p>
          <w:p w:rsidR="000A4D8C" w:rsidRDefault="00AF5952" w:rsidP="00204807">
            <w:pPr>
              <w:numPr>
                <w:ilvl w:val="0"/>
                <w:numId w:val="14"/>
              </w:numPr>
              <w:spacing w:before="100" w:beforeAutospacing="1" w:after="100" w:afterAutospacing="1"/>
              <w:rPr>
                <w:ins w:id="2369" w:author="Head Crowmoor" w:date="2020-05-19T12:15:00Z"/>
                <w:lang w:val="en"/>
              </w:rPr>
            </w:pPr>
            <w:r w:rsidRPr="00B873C7">
              <w:rPr>
                <w:lang w:val="en"/>
              </w:rPr>
              <w:t xml:space="preserve">if a child, young person or other learner becomes unwell with symptoms of coronavirus while in their setting and needs direct personal care until they can return home. A fluid-resistant surgical face mask should be worn by the supervising adult if a distance of 2 metres cannot be maintained. </w:t>
            </w:r>
          </w:p>
          <w:p w:rsidR="00AF5952" w:rsidDel="008A3B64" w:rsidRDefault="00AF5952" w:rsidP="00204807">
            <w:pPr>
              <w:numPr>
                <w:ilvl w:val="0"/>
                <w:numId w:val="14"/>
              </w:numPr>
              <w:spacing w:before="100" w:beforeAutospacing="1" w:after="100" w:afterAutospacing="1"/>
              <w:rPr>
                <w:ins w:id="2370" w:author="Head Crowmoor" w:date="2020-05-19T12:15:00Z"/>
                <w:del w:id="2371" w:author="Head Crowmoor" w:date="2020-06-01T07:15:00Z"/>
                <w:lang w:val="en"/>
              </w:rPr>
            </w:pPr>
            <w:r w:rsidRPr="00B873C7">
              <w:rPr>
                <w:lang w:val="en"/>
              </w:rPr>
              <w:t xml:space="preserve">If </w:t>
            </w:r>
            <w:ins w:id="2372" w:author="Head Crowmoor" w:date="2020-05-19T12:15:00Z">
              <w:r w:rsidR="000A4D8C">
                <w:rPr>
                  <w:lang w:val="en"/>
                </w:rPr>
                <w:t xml:space="preserve">any </w:t>
              </w:r>
            </w:ins>
            <w:r w:rsidRPr="00B873C7">
              <w:rPr>
                <w:lang w:val="en"/>
              </w:rPr>
              <w:t>contact with</w:t>
            </w:r>
            <w:ins w:id="2373" w:author="Head Crowmoor" w:date="2020-05-19T12:15:00Z">
              <w:r w:rsidR="000A4D8C">
                <w:rPr>
                  <w:lang w:val="en"/>
                </w:rPr>
                <w:t xml:space="preserve"> this</w:t>
              </w:r>
            </w:ins>
            <w:del w:id="2374" w:author="Head Crowmoor" w:date="2020-05-19T12:15:00Z">
              <w:r w:rsidRPr="00B873C7" w:rsidDel="000A4D8C">
                <w:rPr>
                  <w:lang w:val="en"/>
                </w:rPr>
                <w:delText xml:space="preserve"> the</w:delText>
              </w:r>
            </w:del>
            <w:r w:rsidRPr="00B873C7">
              <w:rPr>
                <w:lang w:val="en"/>
              </w:rPr>
              <w:t xml:space="preserv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t>
            </w:r>
            <w:proofErr w:type="spellStart"/>
            <w:r w:rsidRPr="00B873C7">
              <w:rPr>
                <w:lang w:val="en"/>
              </w:rPr>
              <w:t>worn</w:t>
            </w:r>
            <w:ins w:id="2375" w:author="Head Crowmoor" w:date="2020-05-19T12:15:00Z">
              <w:r w:rsidR="000A4D8C">
                <w:rPr>
                  <w:lang w:val="en"/>
                </w:rPr>
                <w:t>.</w:t>
              </w:r>
            </w:ins>
          </w:p>
          <w:p w:rsidR="000A4D8C" w:rsidRPr="00275A93" w:rsidDel="000A4D8C" w:rsidRDefault="000A4D8C" w:rsidP="00275A93">
            <w:pPr>
              <w:numPr>
                <w:ilvl w:val="0"/>
                <w:numId w:val="14"/>
              </w:numPr>
              <w:spacing w:before="100" w:beforeAutospacing="1" w:after="100" w:afterAutospacing="1"/>
              <w:rPr>
                <w:del w:id="2376" w:author="Head Crowmoor" w:date="2020-05-19T12:23:00Z"/>
                <w:lang w:val="en"/>
              </w:rPr>
            </w:pPr>
          </w:p>
          <w:p w:rsidR="008A3B64" w:rsidRDefault="000A4D8C">
            <w:pPr>
              <w:numPr>
                <w:ilvl w:val="0"/>
                <w:numId w:val="14"/>
              </w:numPr>
              <w:spacing w:before="100" w:beforeAutospacing="1" w:after="100" w:afterAutospacing="1"/>
              <w:rPr>
                <w:ins w:id="2377" w:author="Head Crowmoor" w:date="2020-06-01T07:15:00Z"/>
                <w:lang w:val="en"/>
              </w:rPr>
              <w:pPrChange w:id="2378" w:author="Head Crowmoor" w:date="2020-06-01T07:15:00Z">
                <w:pPr>
                  <w:spacing w:before="100" w:beforeAutospacing="1" w:after="100" w:afterAutospacing="1"/>
                </w:pPr>
              </w:pPrChange>
            </w:pPr>
            <w:ins w:id="2379" w:author="Head Crowmoor" w:date="2020-05-19T12:16:00Z">
              <w:r>
                <w:rPr>
                  <w:lang w:val="en"/>
                </w:rPr>
                <w:t>PPE</w:t>
              </w:r>
              <w:proofErr w:type="spellEnd"/>
              <w:r>
                <w:rPr>
                  <w:lang w:val="en"/>
                </w:rPr>
                <w:t xml:space="preserve"> is to be supplied by the </w:t>
              </w:r>
              <w:proofErr w:type="spellStart"/>
              <w:proofErr w:type="gramStart"/>
              <w:r>
                <w:rPr>
                  <w:lang w:val="en"/>
                </w:rPr>
                <w:t>employer,the</w:t>
              </w:r>
              <w:proofErr w:type="spellEnd"/>
              <w:proofErr w:type="gramEnd"/>
              <w:r>
                <w:rPr>
                  <w:lang w:val="en"/>
                </w:rPr>
                <w:t xml:space="preserve"> Local Authority</w:t>
              </w:r>
            </w:ins>
            <w:ins w:id="2380" w:author="Head Crowmoor" w:date="2020-06-01T07:15:00Z">
              <w:r w:rsidR="008A3B64">
                <w:rPr>
                  <w:lang w:val="en"/>
                </w:rPr>
                <w:t>.</w:t>
              </w:r>
            </w:ins>
          </w:p>
          <w:p w:rsidR="003D09A2" w:rsidRDefault="008A3B64">
            <w:pPr>
              <w:numPr>
                <w:ilvl w:val="0"/>
                <w:numId w:val="14"/>
              </w:numPr>
              <w:spacing w:before="100" w:beforeAutospacing="1" w:after="100" w:afterAutospacing="1"/>
              <w:rPr>
                <w:ins w:id="2381" w:author="Head Crowmoor" w:date="2020-06-02T10:31:00Z"/>
                <w:lang w:val="en"/>
              </w:rPr>
              <w:pPrChange w:id="2382" w:author="Head Crowmoor" w:date="2020-06-01T07:15:00Z">
                <w:pPr>
                  <w:spacing w:before="100" w:beforeAutospacing="1" w:after="100" w:afterAutospacing="1"/>
                </w:pPr>
              </w:pPrChange>
            </w:pPr>
            <w:proofErr w:type="spellStart"/>
            <w:ins w:id="2383" w:author="Head Crowmoor" w:date="2020-06-01T07:15:00Z">
              <w:r>
                <w:rPr>
                  <w:lang w:val="en"/>
                </w:rPr>
                <w:t>Quarrantine</w:t>
              </w:r>
              <w:proofErr w:type="spellEnd"/>
              <w:r>
                <w:rPr>
                  <w:lang w:val="en"/>
                </w:rPr>
                <w:t xml:space="preserve"> rooms will be the meeting rooms in the </w:t>
              </w:r>
            </w:ins>
            <w:ins w:id="2384" w:author="Head Crowmoor" w:date="2020-09-01T00:11:00Z">
              <w:r w:rsidR="00AC0EF7">
                <w:rPr>
                  <w:lang w:val="en"/>
                </w:rPr>
                <w:t>A</w:t>
              </w:r>
            </w:ins>
            <w:ins w:id="2385" w:author="Head Crowmoor" w:date="2020-06-01T07:15:00Z">
              <w:del w:id="2386" w:author="Head Crowmoor" w:date="2020-09-01T00:11:00Z">
                <w:r w:rsidDel="00AC0EF7">
                  <w:rPr>
                    <w:lang w:val="en"/>
                  </w:rPr>
                  <w:delText>a</w:delText>
                </w:r>
              </w:del>
              <w:r>
                <w:rPr>
                  <w:lang w:val="en"/>
                </w:rPr>
                <w:t>dmin area of the school.</w:t>
              </w:r>
            </w:ins>
            <w:ins w:id="2387" w:author="Head Crowmoor" w:date="2020-05-19T22:13:00Z">
              <w:r w:rsidR="0083720F">
                <w:rPr>
                  <w:lang w:val="en"/>
                </w:rPr>
                <w:t xml:space="preserve"> </w:t>
              </w:r>
            </w:ins>
          </w:p>
          <w:p w:rsidR="00082326" w:rsidDel="000A4D8C" w:rsidRDefault="003A400C" w:rsidP="00AF5952">
            <w:pPr>
              <w:spacing w:before="100" w:beforeAutospacing="1" w:after="100" w:afterAutospacing="1"/>
              <w:rPr>
                <w:del w:id="2388" w:author="Head Crowmoor" w:date="2020-05-19T12:16:00Z"/>
                <w:lang w:val="en"/>
              </w:rPr>
            </w:pPr>
            <w:ins w:id="2389" w:author="Head Crowmoor" w:date="2020-06-02T10:31:00Z">
              <w:r>
                <w:rPr>
                  <w:lang w:val="en"/>
                </w:rPr>
                <w:t xml:space="preserve">SEND pupils whose </w:t>
              </w:r>
              <w:proofErr w:type="spellStart"/>
              <w:r>
                <w:rPr>
                  <w:lang w:val="en"/>
                </w:rPr>
                <w:t>be</w:t>
              </w:r>
              <w:r w:rsidR="003D09A2">
                <w:rPr>
                  <w:lang w:val="en"/>
                </w:rPr>
                <w:t>h</w:t>
              </w:r>
            </w:ins>
            <w:ins w:id="2390" w:author="Head Crowmoor" w:date="2020-06-02T10:34:00Z">
              <w:r>
                <w:rPr>
                  <w:lang w:val="en"/>
                </w:rPr>
                <w:t>a</w:t>
              </w:r>
            </w:ins>
            <w:ins w:id="2391" w:author="Head Crowmoor" w:date="2020-06-02T10:31:00Z">
              <w:r w:rsidR="003D09A2">
                <w:rPr>
                  <w:lang w:val="en"/>
                </w:rPr>
                <w:t>viour</w:t>
              </w:r>
            </w:ins>
            <w:proofErr w:type="spellEnd"/>
            <w:ins w:id="2392" w:author="Head Crowmoor" w:date="2020-06-02T10:32:00Z">
              <w:r>
                <w:rPr>
                  <w:lang w:val="en"/>
                </w:rPr>
                <w:t xml:space="preserve"> means that </w:t>
              </w:r>
            </w:ins>
            <w:ins w:id="2393" w:author="Head Crowmoor" w:date="2020-06-02T10:34:00Z">
              <w:r>
                <w:rPr>
                  <w:lang w:val="en"/>
                </w:rPr>
                <w:t>they are unable t</w:t>
              </w:r>
              <w:r w:rsidR="00966766">
                <w:rPr>
                  <w:lang w:val="en"/>
                </w:rPr>
                <w:t>o socially distance will have i</w:t>
              </w:r>
              <w:r>
                <w:rPr>
                  <w:lang w:val="en"/>
                </w:rPr>
                <w:t>ndividual risk assessments before being allowed</w:t>
              </w:r>
            </w:ins>
            <w:ins w:id="2394" w:author="Head Crowmoor" w:date="2020-06-02T10:35:00Z">
              <w:r>
                <w:rPr>
                  <w:lang w:val="en"/>
                </w:rPr>
                <w:t xml:space="preserve"> </w:t>
              </w:r>
            </w:ins>
            <w:ins w:id="2395" w:author="Head Crowmoor" w:date="2020-06-02T10:34:00Z">
              <w:r>
                <w:rPr>
                  <w:lang w:val="en"/>
                </w:rPr>
                <w:t xml:space="preserve">to </w:t>
              </w:r>
              <w:proofErr w:type="spellStart"/>
              <w:r>
                <w:rPr>
                  <w:lang w:val="en"/>
                </w:rPr>
                <w:t>return</w:t>
              </w:r>
            </w:ins>
            <w:ins w:id="2396" w:author="Head Crowmoor" w:date="2020-06-02T10:35:00Z">
              <w:r>
                <w:rPr>
                  <w:lang w:val="en"/>
                </w:rPr>
                <w:t>.If</w:t>
              </w:r>
              <w:proofErr w:type="spellEnd"/>
              <w:r>
                <w:rPr>
                  <w:lang w:val="en"/>
                </w:rPr>
                <w:t xml:space="preserve"> they did full PPE would be worn</w:t>
              </w:r>
            </w:ins>
            <w:ins w:id="2397" w:author="Head Crowmoor" w:date="2020-09-01T00:11:00Z">
              <w:r w:rsidR="00AC0EF7">
                <w:rPr>
                  <w:lang w:val="en"/>
                </w:rPr>
                <w:t xml:space="preserve"> or they might need a part-time timetable.</w:t>
              </w:r>
            </w:ins>
            <w:ins w:id="2398" w:author="Head Crowmoor" w:date="2020-06-02T10:35:00Z">
              <w:del w:id="2399" w:author="Head Crowmoor" w:date="2020-09-01T00:11:00Z">
                <w:r w:rsidDel="00AC0EF7">
                  <w:rPr>
                    <w:lang w:val="en"/>
                  </w:rPr>
                  <w:delText>.</w:delText>
                </w:r>
              </w:del>
            </w:ins>
            <w:ins w:id="2400" w:author="Head Crowmoor" w:date="2020-05-19T22:13:00Z">
              <w:del w:id="2401" w:author="Head Crowmoor" w:date="2020-06-01T07:15:00Z">
                <w:r w:rsidR="0083720F" w:rsidDel="008A3B64">
                  <w:rPr>
                    <w:lang w:val="en"/>
                  </w:rPr>
                  <w:delText>( informed of what on 19/5)</w:delText>
                </w:r>
              </w:del>
            </w:ins>
            <w:del w:id="2402" w:author="Head Crowmoor" w:date="2020-05-19T12:16:00Z">
              <w:r w:rsidR="00AF5952" w:rsidRPr="00B873C7" w:rsidDel="000A4D8C">
                <w:rPr>
                  <w:lang w:val="en"/>
                </w:rPr>
                <w:delText xml:space="preserve">Education, childcare and children’s social care settings and providers should use their local supply chains to obtain PPE. </w:delText>
              </w:r>
            </w:del>
          </w:p>
          <w:p w:rsidR="00AF5952" w:rsidRPr="00AF5952" w:rsidRDefault="00AF5952">
            <w:pPr>
              <w:numPr>
                <w:ilvl w:val="0"/>
                <w:numId w:val="14"/>
              </w:numPr>
              <w:spacing w:before="100" w:beforeAutospacing="1" w:after="100" w:afterAutospacing="1"/>
              <w:rPr>
                <w:lang w:val="en"/>
              </w:rPr>
              <w:pPrChange w:id="2403" w:author="Head Crowmoor" w:date="2020-06-01T07:15:00Z">
                <w:pPr>
                  <w:spacing w:before="100" w:beforeAutospacing="1" w:after="100" w:afterAutospacing="1"/>
                </w:pPr>
              </w:pPrChange>
            </w:pPr>
          </w:p>
        </w:tc>
        <w:tc>
          <w:tcPr>
            <w:tcW w:w="851" w:type="dxa"/>
            <w:gridSpan w:val="2"/>
            <w:tcBorders>
              <w:top w:val="single" w:sz="6" w:space="0" w:color="000000"/>
              <w:left w:val="single" w:sz="6" w:space="0" w:color="000000"/>
              <w:bottom w:val="single" w:sz="6" w:space="0" w:color="000000"/>
              <w:right w:val="single" w:sz="6" w:space="0" w:color="000000"/>
            </w:tcBorders>
            <w:tcPrChange w:id="2404" w:author="Head Crowmoor" w:date="2020-06-01T00:13:00Z">
              <w:tcPr>
                <w:tcW w:w="851" w:type="dxa"/>
                <w:gridSpan w:val="2"/>
                <w:tcBorders>
                  <w:top w:val="single" w:sz="6" w:space="0" w:color="000000"/>
                  <w:left w:val="single" w:sz="6" w:space="0" w:color="000000"/>
                  <w:bottom w:val="single" w:sz="6" w:space="0" w:color="000000"/>
                  <w:right w:val="single" w:sz="6" w:space="0" w:color="000000"/>
                </w:tcBorders>
              </w:tcPr>
            </w:tcPrChange>
          </w:tcPr>
          <w:p w:rsidR="00384D3D" w:rsidRPr="00FD4043" w:rsidRDefault="00FD4043" w:rsidP="00E84DC0">
            <w:pPr>
              <w:rPr>
                <w:highlight w:val="red"/>
                <w:rPrChange w:id="2405" w:author="Head Crowmoor" w:date="2020-05-19T23:24:00Z">
                  <w:rPr/>
                </w:rPrChange>
              </w:rPr>
            </w:pPr>
            <w:ins w:id="2406" w:author="Head Crowmoor" w:date="2020-05-19T23:24:00Z">
              <w:r w:rsidRPr="00FD4043">
                <w:rPr>
                  <w:highlight w:val="red"/>
                  <w:rPrChange w:id="2407" w:author="Head Crowmoor" w:date="2020-05-19T23:24:00Z">
                    <w:rPr/>
                  </w:rPrChange>
                </w:rPr>
                <w:t>High</w:t>
              </w:r>
            </w:ins>
          </w:p>
        </w:tc>
        <w:tc>
          <w:tcPr>
            <w:tcW w:w="1984" w:type="dxa"/>
            <w:gridSpan w:val="2"/>
            <w:tcBorders>
              <w:top w:val="single" w:sz="6" w:space="0" w:color="000000"/>
              <w:left w:val="single" w:sz="6" w:space="0" w:color="000000"/>
              <w:bottom w:val="single" w:sz="6" w:space="0" w:color="000000"/>
              <w:right w:val="single" w:sz="6" w:space="0" w:color="000000"/>
            </w:tcBorders>
            <w:tcPrChange w:id="2408" w:author="Head Crowmoor" w:date="2020-06-01T00:13:00Z">
              <w:tcPr>
                <w:tcW w:w="1984" w:type="dxa"/>
                <w:gridSpan w:val="2"/>
                <w:tcBorders>
                  <w:top w:val="single" w:sz="6" w:space="0" w:color="000000"/>
                  <w:left w:val="single" w:sz="6" w:space="0" w:color="000000"/>
                  <w:bottom w:val="single" w:sz="6" w:space="0" w:color="000000"/>
                  <w:right w:val="single" w:sz="6" w:space="0" w:color="000000"/>
                </w:tcBorders>
              </w:tcPr>
            </w:tcPrChange>
          </w:tcPr>
          <w:p w:rsidR="00AC0EF7" w:rsidRDefault="00755CDF">
            <w:pPr>
              <w:rPr>
                <w:ins w:id="2409" w:author="Head Crowmoor" w:date="2020-09-01T00:12:00Z"/>
              </w:rPr>
            </w:pPr>
            <w:ins w:id="2410" w:author="Head Crowmoor" w:date="2020-05-19T22:09:00Z">
              <w:r>
                <w:t xml:space="preserve">Our employer the Council </w:t>
              </w:r>
            </w:ins>
            <w:ins w:id="2411" w:author="Head Crowmoor" w:date="2020-09-01T00:11:00Z">
              <w:r w:rsidR="00AC0EF7">
                <w:t xml:space="preserve">and the DFE </w:t>
              </w:r>
            </w:ins>
            <w:ins w:id="2412" w:author="Head Crowmoor" w:date="2020-05-19T22:09:00Z">
              <w:r>
                <w:t>h</w:t>
              </w:r>
            </w:ins>
            <w:ins w:id="2413" w:author="Head Crowmoor" w:date="2020-09-01T00:11:00Z">
              <w:r w:rsidR="00AC0EF7">
                <w:t xml:space="preserve">ave both </w:t>
              </w:r>
            </w:ins>
            <w:ins w:id="2414" w:author="Head Crowmoor" w:date="2020-05-19T22:09:00Z">
              <w:del w:id="2415" w:author="Head Crowmoor" w:date="2020-09-01T00:11:00Z">
                <w:r w:rsidDel="00AC0EF7">
                  <w:delText>as in an anonymous letter stated that they will charge us for</w:delText>
                </w:r>
              </w:del>
              <w:r>
                <w:t xml:space="preserve"> provid</w:t>
              </w:r>
            </w:ins>
            <w:ins w:id="2416" w:author="Head Crowmoor" w:date="2020-09-01T00:11:00Z">
              <w:r w:rsidR="00AC0EF7">
                <w:t>ed</w:t>
              </w:r>
            </w:ins>
            <w:ins w:id="2417" w:author="Head Crowmoor" w:date="2020-05-19T22:09:00Z">
              <w:del w:id="2418" w:author="Head Crowmoor" w:date="2020-09-01T00:11:00Z">
                <w:r w:rsidDel="00AC0EF7">
                  <w:delText>ing</w:delText>
                </w:r>
              </w:del>
              <w:r>
                <w:t xml:space="preserve"> </w:t>
              </w:r>
              <w:proofErr w:type="spellStart"/>
              <w:r>
                <w:t>an</w:t>
              </w:r>
            </w:ins>
            <w:ins w:id="2419" w:author="Head Crowmoor" w:date="2020-05-19T22:10:00Z">
              <w:r>
                <w:t>”emergency</w:t>
              </w:r>
              <w:proofErr w:type="spellEnd"/>
              <w:r>
                <w:t xml:space="preserve"> pack of PPE”.</w:t>
              </w:r>
              <w:del w:id="2420" w:author="Head Crowmoor" w:date="2020-09-01T00:12:00Z">
                <w:r w:rsidDel="00AC0EF7">
                  <w:delText>They have taken no account of individual setting</w:delText>
                </w:r>
              </w:del>
            </w:ins>
            <w:ins w:id="2421" w:author="Head Crowmoor" w:date="2020-06-02T10:36:00Z">
              <w:del w:id="2422" w:author="Head Crowmoor" w:date="2020-09-01T00:12:00Z">
                <w:r w:rsidR="003A400C" w:rsidDel="00AC0EF7">
                  <w:delText>’s</w:delText>
                </w:r>
              </w:del>
            </w:ins>
            <w:ins w:id="2423" w:author="Head Crowmoor" w:date="2020-05-19T22:10:00Z">
              <w:del w:id="2424" w:author="Head Crowmoor" w:date="2020-09-01T00:12:00Z">
                <w:r w:rsidDel="00AC0EF7">
                  <w:delText xml:space="preserve"> risk assessments in producing</w:delText>
                </w:r>
              </w:del>
            </w:ins>
            <w:ins w:id="2425" w:author="Head Crowmoor" w:date="2020-09-01T00:12:00Z">
              <w:r w:rsidR="00AC0EF7" w:rsidDel="00AC0EF7">
                <w:t xml:space="preserve"> </w:t>
              </w:r>
            </w:ins>
            <w:ins w:id="2426" w:author="Head Crowmoor" w:date="2020-05-19T22:10:00Z">
              <w:del w:id="2427" w:author="Head Crowmoor" w:date="2020-09-01T00:12:00Z">
                <w:r w:rsidDel="00AC0EF7">
                  <w:delText xml:space="preserve"> a completely abitary list and there</w:delText>
                </w:r>
              </w:del>
            </w:ins>
            <w:ins w:id="2428" w:author="Head Crowmoor" w:date="2020-06-02T10:36:00Z">
              <w:del w:id="2429" w:author="Head Crowmoor" w:date="2020-09-01T00:12:00Z">
                <w:r w:rsidR="003A400C" w:rsidDel="00AC0EF7">
                  <w:delText xml:space="preserve"> has been no official</w:delText>
                </w:r>
              </w:del>
            </w:ins>
            <w:ins w:id="2430" w:author="Head Crowmoor" w:date="2020-05-19T22:10:00Z">
              <w:del w:id="2431" w:author="Head Crowmoor" w:date="2020-09-01T00:12:00Z">
                <w:r w:rsidDel="00AC0EF7">
                  <w:delText xml:space="preserve"> is no mention of further supplies being forth comin</w:delText>
                </w:r>
              </w:del>
            </w:ins>
            <w:ins w:id="2432" w:author="Head Crowmoor" w:date="2020-05-19T22:11:00Z">
              <w:del w:id="2433" w:author="Head Crowmoor" w:date="2020-09-01T00:12:00Z">
                <w:r w:rsidDel="00AC0EF7">
                  <w:delText>g.</w:delText>
                </w:r>
              </w:del>
              <w:r w:rsidR="0083720F">
                <w:t xml:space="preserve">The </w:t>
              </w:r>
            </w:ins>
            <w:ins w:id="2434" w:author="Head Crowmoor" w:date="2020-09-01T00:12:00Z">
              <w:r w:rsidR="00AC0EF7">
                <w:t xml:space="preserve">Council </w:t>
              </w:r>
            </w:ins>
            <w:ins w:id="2435" w:author="Head Crowmoor" w:date="2020-05-19T22:11:00Z">
              <w:r w:rsidR="0083720F">
                <w:t xml:space="preserve">kit has </w:t>
              </w:r>
              <w:del w:id="2436" w:author="Head Crowmoor" w:date="2020-09-01T00:12:00Z">
                <w:r w:rsidR="0083720F" w:rsidDel="00AC0EF7">
                  <w:delText>50 pa</w:delText>
                </w:r>
              </w:del>
            </w:ins>
            <w:ins w:id="2437" w:author="Head Crowmoor" w:date="2020-06-01T07:13:00Z">
              <w:del w:id="2438" w:author="Head Crowmoor" w:date="2020-09-01T00:12:00Z">
                <w:r w:rsidR="008A3B64" w:rsidDel="00AC0EF7">
                  <w:delText>i</w:delText>
                </w:r>
              </w:del>
            </w:ins>
            <w:ins w:id="2439" w:author="Head Crowmoor" w:date="2020-05-19T22:11:00Z">
              <w:del w:id="2440" w:author="Head Crowmoor" w:date="2020-06-01T07:13:00Z">
                <w:r w:rsidR="0083720F" w:rsidDel="008A3B64">
                  <w:delText>o</w:delText>
                </w:r>
              </w:del>
              <w:del w:id="2441" w:author="Head Crowmoor" w:date="2020-09-01T00:12:00Z">
                <w:r w:rsidR="0083720F" w:rsidDel="00AC0EF7">
                  <w:delText>rs of gloves,</w:delText>
                </w:r>
              </w:del>
              <w:r w:rsidR="0083720F">
                <w:t>2</w:t>
              </w:r>
              <w:r>
                <w:t>00 masks ,100 gloves</w:t>
              </w:r>
            </w:ins>
            <w:ins w:id="2442" w:author="Head Crowmoor" w:date="2020-05-19T22:12:00Z">
              <w:r w:rsidR="0083720F">
                <w:t>,100 aprons,3 x 60ml of sanitizer,2x googles and 2x re</w:t>
              </w:r>
            </w:ins>
            <w:ins w:id="2443" w:author="Head Crowmoor" w:date="2020-06-02T10:37:00Z">
              <w:r w:rsidR="003A400C">
                <w:t>s</w:t>
              </w:r>
            </w:ins>
            <w:ins w:id="2444" w:author="Head Crowmoor" w:date="2020-05-19T22:12:00Z">
              <w:r w:rsidR="0083720F">
                <w:t>us shields.</w:t>
              </w:r>
            </w:ins>
          </w:p>
          <w:p w:rsidR="00384D3D" w:rsidRPr="00957D4C" w:rsidRDefault="008A3B64">
            <w:ins w:id="2445" w:author="Head Crowmoor" w:date="2020-06-01T07:14:00Z">
              <w:r>
                <w:t xml:space="preserve">The school has </w:t>
              </w:r>
            </w:ins>
            <w:ins w:id="2446" w:author="Head Crowmoor" w:date="2020-09-01T00:12:00Z">
              <w:r w:rsidR="00AC0EF7">
                <w:t xml:space="preserve">sourced </w:t>
              </w:r>
            </w:ins>
            <w:ins w:id="2447" w:author="Head Crowmoor" w:date="2020-06-01T07:14:00Z">
              <w:del w:id="2448" w:author="Head Crowmoor" w:date="2020-09-01T00:12:00Z">
                <w:r w:rsidDel="00AC0EF7">
                  <w:delText xml:space="preserve">ordered </w:delText>
                </w:r>
              </w:del>
              <w:r>
                <w:t xml:space="preserve">additional supplies to supplement this </w:t>
              </w:r>
              <w:proofErr w:type="spellStart"/>
              <w:r>
                <w:t>pack.If</w:t>
              </w:r>
              <w:proofErr w:type="spellEnd"/>
              <w:r>
                <w:t xml:space="preserve"> sanitizer ,soap ,water or anything else was to become unavailable the school would </w:t>
              </w:r>
            </w:ins>
            <w:ins w:id="2449" w:author="Head Crowmoor" w:date="2020-09-01T00:12:00Z">
              <w:r w:rsidR="00AC0EF7">
                <w:t xml:space="preserve">need to consider </w:t>
              </w:r>
            </w:ins>
            <w:ins w:id="2450" w:author="Head Crowmoor" w:date="2020-06-01T07:14:00Z">
              <w:r>
                <w:t>clos</w:t>
              </w:r>
            </w:ins>
            <w:ins w:id="2451" w:author="Head Crowmoor" w:date="2020-09-01T00:13:00Z">
              <w:r w:rsidR="00AC0EF7">
                <w:t>ing</w:t>
              </w:r>
            </w:ins>
            <w:ins w:id="2452" w:author="Head Crowmoor" w:date="2020-06-01T07:14:00Z">
              <w:del w:id="2453" w:author="Head Crowmoor" w:date="2020-09-01T00:13:00Z">
                <w:r w:rsidDel="00AC0EF7">
                  <w:delText>e</w:delText>
                </w:r>
              </w:del>
              <w:r>
                <w:t>.</w:t>
              </w:r>
            </w:ins>
            <w:ins w:id="2454" w:author="Head Crowmoor" w:date="2020-05-19T22:12:00Z">
              <w:del w:id="2455" w:author="Head Crowmoor" w:date="2020-06-01T07:14:00Z">
                <w:r w:rsidR="0083720F" w:rsidRPr="0083720F" w:rsidDel="008A3B64">
                  <w:rPr>
                    <w:b/>
                    <w:rPrChange w:id="2456" w:author="Head Crowmoor" w:date="2020-05-19T22:14:00Z">
                      <w:rPr/>
                    </w:rPrChange>
                  </w:rPr>
                  <w:delText>This is a totally inadequate supply to met the needs of the staff</w:delText>
                </w:r>
                <w:r w:rsidR="00FD4043" w:rsidRPr="0041196F" w:rsidDel="008A3B64">
                  <w:rPr>
                    <w:b/>
                  </w:rPr>
                  <w:delText xml:space="preserve"> and they are charging £175</w:delText>
                </w:r>
              </w:del>
            </w:ins>
          </w:p>
        </w:tc>
        <w:tc>
          <w:tcPr>
            <w:tcW w:w="1276" w:type="dxa"/>
            <w:gridSpan w:val="2"/>
            <w:tcBorders>
              <w:top w:val="single" w:sz="6" w:space="0" w:color="000000"/>
              <w:left w:val="single" w:sz="6" w:space="0" w:color="000000"/>
              <w:bottom w:val="single" w:sz="6" w:space="0" w:color="000000"/>
              <w:right w:val="single" w:sz="6" w:space="0" w:color="000000"/>
            </w:tcBorders>
            <w:tcPrChange w:id="2457" w:author="Head Crowmoor" w:date="2020-06-01T00:13:00Z">
              <w:tcPr>
                <w:tcW w:w="1276" w:type="dxa"/>
                <w:gridSpan w:val="2"/>
                <w:tcBorders>
                  <w:top w:val="single" w:sz="6" w:space="0" w:color="000000"/>
                  <w:left w:val="single" w:sz="6" w:space="0" w:color="000000"/>
                  <w:bottom w:val="single" w:sz="6" w:space="0" w:color="000000"/>
                  <w:right w:val="single" w:sz="6" w:space="0" w:color="000000"/>
                </w:tcBorders>
              </w:tcPr>
            </w:tcPrChange>
          </w:tcPr>
          <w:p w:rsidR="00384D3D" w:rsidRPr="00957D4C" w:rsidRDefault="0037359E" w:rsidP="00E84DC0">
            <w:pPr>
              <w:jc w:val="center"/>
              <w:rPr>
                <w:bCs/>
              </w:rPr>
            </w:pPr>
            <w:ins w:id="2458" w:author="Head Crowmoor" w:date="2020-06-01T07:39:00Z">
              <w:r w:rsidRPr="0037359E">
                <w:rPr>
                  <w:bCs/>
                  <w:highlight w:val="green"/>
                  <w:rPrChange w:id="2459" w:author="Head Crowmoor" w:date="2020-06-01T07:39:00Z">
                    <w:rPr>
                      <w:bCs/>
                      <w:highlight w:val="red"/>
                    </w:rPr>
                  </w:rPrChange>
                </w:rPr>
                <w:t>Low</w:t>
              </w:r>
            </w:ins>
            <w:ins w:id="2460" w:author="Head Crowmoor" w:date="2020-05-19T23:24:00Z">
              <w:del w:id="2461" w:author="Head Crowmoor" w:date="2020-06-01T07:39:00Z">
                <w:r w:rsidR="00FD4043" w:rsidRPr="00FD4043" w:rsidDel="0037359E">
                  <w:rPr>
                    <w:bCs/>
                    <w:highlight w:val="red"/>
                    <w:rPrChange w:id="2462" w:author="Head Crowmoor" w:date="2020-05-19T23:24:00Z">
                      <w:rPr>
                        <w:bCs/>
                      </w:rPr>
                    </w:rPrChange>
                  </w:rPr>
                  <w:delText>High</w:delText>
                </w:r>
              </w:del>
            </w:ins>
          </w:p>
        </w:tc>
        <w:tc>
          <w:tcPr>
            <w:tcW w:w="851" w:type="dxa"/>
            <w:gridSpan w:val="2"/>
            <w:tcBorders>
              <w:top w:val="single" w:sz="6" w:space="0" w:color="000000"/>
              <w:left w:val="single" w:sz="6" w:space="0" w:color="000000"/>
              <w:bottom w:val="single" w:sz="6" w:space="0" w:color="000000"/>
              <w:right w:val="single" w:sz="6" w:space="0" w:color="000000"/>
            </w:tcBorders>
            <w:tcPrChange w:id="2463" w:author="Head Crowmoor" w:date="2020-06-01T00:13:00Z">
              <w:tcPr>
                <w:tcW w:w="851" w:type="dxa"/>
                <w:gridSpan w:val="2"/>
                <w:tcBorders>
                  <w:top w:val="single" w:sz="6" w:space="0" w:color="000000"/>
                  <w:left w:val="single" w:sz="6" w:space="0" w:color="000000"/>
                  <w:bottom w:val="single" w:sz="6" w:space="0" w:color="000000"/>
                  <w:right w:val="single" w:sz="6" w:space="0" w:color="000000"/>
                </w:tcBorders>
              </w:tcPr>
            </w:tcPrChange>
          </w:tcPr>
          <w:p w:rsidR="00384D3D" w:rsidRDefault="0037359E" w:rsidP="00E84DC0">
            <w:ins w:id="2464" w:author="Head Crowmoor" w:date="2020-06-01T07:39:00Z">
              <w:r>
                <w:t>All staff</w:t>
              </w:r>
            </w:ins>
          </w:p>
        </w:tc>
        <w:tc>
          <w:tcPr>
            <w:tcW w:w="984" w:type="dxa"/>
            <w:gridSpan w:val="2"/>
            <w:tcBorders>
              <w:top w:val="single" w:sz="6" w:space="0" w:color="000000"/>
              <w:left w:val="single" w:sz="6" w:space="0" w:color="000000"/>
              <w:bottom w:val="single" w:sz="6" w:space="0" w:color="000000"/>
              <w:right w:val="single" w:sz="6" w:space="0" w:color="000000"/>
            </w:tcBorders>
            <w:tcPrChange w:id="2465" w:author="Head Crowmoor" w:date="2020-06-01T00:13:00Z">
              <w:tcPr>
                <w:tcW w:w="984" w:type="dxa"/>
                <w:gridSpan w:val="2"/>
                <w:tcBorders>
                  <w:top w:val="single" w:sz="6" w:space="0" w:color="000000"/>
                  <w:left w:val="single" w:sz="6" w:space="0" w:color="000000"/>
                  <w:bottom w:val="single" w:sz="6" w:space="0" w:color="000000"/>
                  <w:right w:val="single" w:sz="6" w:space="0" w:color="000000"/>
                </w:tcBorders>
              </w:tcPr>
            </w:tcPrChange>
          </w:tcPr>
          <w:p w:rsidR="00384D3D" w:rsidRDefault="0037359E" w:rsidP="00E84DC0">
            <w:ins w:id="2466" w:author="Head Crowmoor" w:date="2020-06-01T07:39:00Z">
              <w:r>
                <w:t>From 8</w:t>
              </w:r>
              <w:r w:rsidRPr="0037359E">
                <w:rPr>
                  <w:vertAlign w:val="superscript"/>
                  <w:rPrChange w:id="2467" w:author="Head Crowmoor" w:date="2020-06-01T07:39:00Z">
                    <w:rPr/>
                  </w:rPrChange>
                </w:rPr>
                <w:t>th</w:t>
              </w:r>
              <w:r>
                <w:t xml:space="preserve"> June</w:t>
              </w:r>
            </w:ins>
          </w:p>
        </w:tc>
      </w:tr>
      <w:tr w:rsidR="004B6E7F" w:rsidTr="002C26AD">
        <w:trPr>
          <w:gridAfter w:val="1"/>
          <w:wAfter w:w="15" w:type="dxa"/>
          <w:trHeight w:val="509"/>
          <w:jc w:val="center"/>
          <w:trPrChange w:id="2468" w:author="Head Crowmoor" w:date="2020-06-01T00:13:00Z">
            <w:trPr>
              <w:gridAfter w:val="1"/>
              <w:wAfter w:w="15" w:type="dxa"/>
              <w:trHeight w:val="509"/>
              <w:jc w:val="center"/>
            </w:trPr>
          </w:trPrChange>
        </w:trPr>
        <w:tc>
          <w:tcPr>
            <w:tcW w:w="537" w:type="dxa"/>
            <w:tcBorders>
              <w:top w:val="single" w:sz="6" w:space="0" w:color="000000"/>
              <w:left w:val="single" w:sz="6" w:space="0" w:color="000000"/>
              <w:bottom w:val="single" w:sz="6" w:space="0" w:color="000000"/>
              <w:right w:val="single" w:sz="6" w:space="0" w:color="000000"/>
            </w:tcBorders>
            <w:tcPrChange w:id="2469" w:author="Head Crowmoor" w:date="2020-06-01T00:13:00Z">
              <w:tcPr>
                <w:tcW w:w="537" w:type="dxa"/>
                <w:tcBorders>
                  <w:top w:val="single" w:sz="6" w:space="0" w:color="000000"/>
                  <w:left w:val="single" w:sz="6" w:space="0" w:color="000000"/>
                  <w:bottom w:val="single" w:sz="6" w:space="0" w:color="000000"/>
                  <w:right w:val="single" w:sz="6" w:space="0" w:color="000000"/>
                </w:tcBorders>
              </w:tcPr>
            </w:tcPrChange>
          </w:tcPr>
          <w:p w:rsidR="004B6E7F" w:rsidRDefault="004B6E7F" w:rsidP="00E84DC0">
            <w:pPr>
              <w:jc w:val="center"/>
            </w:pPr>
            <w:r>
              <w:lastRenderedPageBreak/>
              <w:t>7</w:t>
            </w:r>
          </w:p>
        </w:tc>
        <w:tc>
          <w:tcPr>
            <w:tcW w:w="2197" w:type="dxa"/>
            <w:tcBorders>
              <w:top w:val="single" w:sz="6" w:space="0" w:color="000000"/>
              <w:left w:val="single" w:sz="6" w:space="0" w:color="000000"/>
              <w:bottom w:val="single" w:sz="6" w:space="0" w:color="000000"/>
              <w:right w:val="single" w:sz="6" w:space="0" w:color="000000"/>
            </w:tcBorders>
            <w:tcPrChange w:id="2470" w:author="Head Crowmoor" w:date="2020-06-01T00:13:00Z">
              <w:tcPr>
                <w:tcW w:w="1985" w:type="dxa"/>
                <w:tcBorders>
                  <w:top w:val="single" w:sz="6" w:space="0" w:color="000000"/>
                  <w:left w:val="single" w:sz="6" w:space="0" w:color="000000"/>
                  <w:bottom w:val="single" w:sz="6" w:space="0" w:color="000000"/>
                  <w:right w:val="single" w:sz="6" w:space="0" w:color="000000"/>
                </w:tcBorders>
              </w:tcPr>
            </w:tcPrChange>
          </w:tcPr>
          <w:p w:rsidR="004B6E7F" w:rsidRDefault="004B6E7F" w:rsidP="00957D4C">
            <w:pPr>
              <w:rPr>
                <w:b/>
                <w:bCs/>
                <w:lang w:val="en"/>
              </w:rPr>
            </w:pPr>
            <w:r>
              <w:rPr>
                <w:b/>
                <w:bCs/>
                <w:lang w:val="en"/>
              </w:rPr>
              <w:t xml:space="preserve">Catering </w:t>
            </w:r>
            <w:del w:id="2471" w:author="Head Crowmoor" w:date="2020-05-19T12:17:00Z">
              <w:r w:rsidDel="000A4D8C">
                <w:rPr>
                  <w:b/>
                  <w:bCs/>
                  <w:lang w:val="en"/>
                </w:rPr>
                <w:delText>facilities</w:delText>
              </w:r>
            </w:del>
          </w:p>
        </w:tc>
        <w:tc>
          <w:tcPr>
            <w:tcW w:w="1095" w:type="dxa"/>
            <w:gridSpan w:val="2"/>
            <w:tcBorders>
              <w:top w:val="single" w:sz="6" w:space="0" w:color="000000"/>
              <w:left w:val="single" w:sz="6" w:space="0" w:color="000000"/>
              <w:bottom w:val="single" w:sz="6" w:space="0" w:color="000000"/>
              <w:right w:val="single" w:sz="6" w:space="0" w:color="000000"/>
            </w:tcBorders>
            <w:tcPrChange w:id="2472" w:author="Head Crowmoor" w:date="2020-06-01T00:13:00Z">
              <w:tcPr>
                <w:tcW w:w="1307" w:type="dxa"/>
                <w:gridSpan w:val="2"/>
                <w:tcBorders>
                  <w:top w:val="single" w:sz="6" w:space="0" w:color="000000"/>
                  <w:left w:val="single" w:sz="6" w:space="0" w:color="000000"/>
                  <w:bottom w:val="single" w:sz="6" w:space="0" w:color="000000"/>
                  <w:right w:val="single" w:sz="6" w:space="0" w:color="000000"/>
                </w:tcBorders>
              </w:tcPr>
            </w:tcPrChange>
          </w:tcPr>
          <w:p w:rsidR="004B6E7F" w:rsidRDefault="004B6E7F" w:rsidP="003176D7">
            <w:pPr>
              <w:jc w:val="center"/>
            </w:pPr>
          </w:p>
        </w:tc>
        <w:tc>
          <w:tcPr>
            <w:tcW w:w="5898" w:type="dxa"/>
            <w:gridSpan w:val="2"/>
            <w:tcBorders>
              <w:top w:val="single" w:sz="6" w:space="0" w:color="000000"/>
              <w:left w:val="single" w:sz="6" w:space="0" w:color="000000"/>
              <w:bottom w:val="single" w:sz="6" w:space="0" w:color="000000"/>
              <w:right w:val="single" w:sz="6" w:space="0" w:color="000000"/>
            </w:tcBorders>
            <w:tcPrChange w:id="2473" w:author="Head Crowmoor" w:date="2020-06-01T00:13:00Z">
              <w:tcPr>
                <w:tcW w:w="5898" w:type="dxa"/>
                <w:gridSpan w:val="2"/>
                <w:tcBorders>
                  <w:top w:val="single" w:sz="6" w:space="0" w:color="000000"/>
                  <w:left w:val="single" w:sz="6" w:space="0" w:color="000000"/>
                  <w:bottom w:val="single" w:sz="6" w:space="0" w:color="000000"/>
                  <w:right w:val="single" w:sz="6" w:space="0" w:color="000000"/>
                </w:tcBorders>
              </w:tcPr>
            </w:tcPrChange>
          </w:tcPr>
          <w:p w:rsidR="000A4D8C" w:rsidRDefault="000A4D8C" w:rsidP="004B6E7F">
            <w:pPr>
              <w:pStyle w:val="NormalWeb"/>
              <w:numPr>
                <w:ilvl w:val="0"/>
                <w:numId w:val="32"/>
              </w:numPr>
              <w:rPr>
                <w:ins w:id="2474" w:author="Head Crowmoor" w:date="2020-05-19T12:17:00Z"/>
                <w:rFonts w:ascii="Arial" w:hAnsi="Arial" w:cs="Arial"/>
                <w:sz w:val="24"/>
                <w:szCs w:val="24"/>
              </w:rPr>
            </w:pPr>
            <w:ins w:id="2475" w:author="Head Crowmoor" w:date="2020-05-19T12:17:00Z">
              <w:r>
                <w:rPr>
                  <w:rFonts w:ascii="Arial" w:hAnsi="Arial" w:cs="Arial"/>
                  <w:sz w:val="24"/>
                  <w:szCs w:val="24"/>
                </w:rPr>
                <w:t xml:space="preserve">Shire </w:t>
              </w:r>
            </w:ins>
            <w:ins w:id="2476" w:author="Head Crowmoor" w:date="2020-06-02T11:08:00Z">
              <w:r w:rsidR="00966766">
                <w:rPr>
                  <w:rFonts w:ascii="Arial" w:hAnsi="Arial" w:cs="Arial"/>
                  <w:sz w:val="24"/>
                  <w:szCs w:val="24"/>
                </w:rPr>
                <w:t>S</w:t>
              </w:r>
            </w:ins>
            <w:ins w:id="2477" w:author="Head Crowmoor" w:date="2020-05-19T12:17:00Z">
              <w:del w:id="2478" w:author="Head Crowmoor" w:date="2020-06-02T11:08:00Z">
                <w:r w:rsidDel="00966766">
                  <w:rPr>
                    <w:rFonts w:ascii="Arial" w:hAnsi="Arial" w:cs="Arial"/>
                    <w:sz w:val="24"/>
                    <w:szCs w:val="24"/>
                  </w:rPr>
                  <w:delText>s</w:delText>
                </w:r>
              </w:del>
              <w:r>
                <w:rPr>
                  <w:rFonts w:ascii="Arial" w:hAnsi="Arial" w:cs="Arial"/>
                  <w:sz w:val="24"/>
                  <w:szCs w:val="24"/>
                </w:rPr>
                <w:t>ervices are the catering supplier.</w:t>
              </w:r>
            </w:ins>
          </w:p>
          <w:p w:rsidR="004B6E7F" w:rsidRPr="004B6E7F" w:rsidDel="000A4D8C" w:rsidRDefault="000A4D8C" w:rsidP="004B6E7F">
            <w:pPr>
              <w:pStyle w:val="NormalWeb"/>
              <w:numPr>
                <w:ilvl w:val="0"/>
                <w:numId w:val="32"/>
              </w:numPr>
              <w:rPr>
                <w:del w:id="2479" w:author="Head Crowmoor" w:date="2020-05-19T12:17:00Z"/>
                <w:rFonts w:ascii="Arial" w:hAnsi="Arial" w:cs="Arial"/>
                <w:sz w:val="24"/>
                <w:szCs w:val="24"/>
              </w:rPr>
            </w:pPr>
            <w:ins w:id="2480" w:author="Head Crowmoor" w:date="2020-05-19T12:17:00Z">
              <w:r>
                <w:rPr>
                  <w:rFonts w:ascii="Arial" w:hAnsi="Arial" w:cs="Arial"/>
                  <w:sz w:val="24"/>
                  <w:szCs w:val="24"/>
                </w:rPr>
                <w:t xml:space="preserve">It has been stressed to staff that they must observe </w:t>
              </w:r>
            </w:ins>
            <w:del w:id="2481" w:author="Head Crowmoor" w:date="2020-05-19T12:17:00Z">
              <w:r w:rsidR="004B6E7F" w:rsidDel="000A4D8C">
                <w:rPr>
                  <w:rFonts w:ascii="Arial" w:hAnsi="Arial" w:cs="Arial"/>
                  <w:sz w:val="24"/>
                  <w:szCs w:val="24"/>
                </w:rPr>
                <w:delText>consult with the catering company if separate from school staff, see what they are able to provide</w:delText>
              </w:r>
            </w:del>
          </w:p>
          <w:p w:rsidR="004B6E7F" w:rsidDel="000A4D8C" w:rsidRDefault="004B6E7F" w:rsidP="004B6E7F">
            <w:pPr>
              <w:pStyle w:val="NormalWeb"/>
              <w:numPr>
                <w:ilvl w:val="0"/>
                <w:numId w:val="32"/>
              </w:numPr>
              <w:rPr>
                <w:del w:id="2482" w:author="Head Crowmoor" w:date="2020-05-19T12:17:00Z"/>
                <w:rFonts w:ascii="Arial" w:hAnsi="Arial" w:cs="Arial"/>
                <w:sz w:val="24"/>
                <w:szCs w:val="24"/>
              </w:rPr>
            </w:pPr>
            <w:del w:id="2483" w:author="Head Crowmoor" w:date="2020-05-19T12:17:00Z">
              <w:r w:rsidDel="000A4D8C">
                <w:rPr>
                  <w:rFonts w:ascii="Arial" w:hAnsi="Arial" w:cs="Arial"/>
                  <w:sz w:val="24"/>
                  <w:szCs w:val="24"/>
                </w:rPr>
                <w:delText>Practicalitiy</w:delText>
              </w:r>
            </w:del>
            <w:ins w:id="2484" w:author="Sharon Burt" w:date="2020-05-15T14:25:00Z">
              <w:del w:id="2485" w:author="Head Crowmoor" w:date="2020-05-19T12:17:00Z">
                <w:r w:rsidR="002B2A84" w:rsidDel="000A4D8C">
                  <w:rPr>
                    <w:rFonts w:ascii="Arial" w:hAnsi="Arial" w:cs="Arial"/>
                    <w:sz w:val="24"/>
                    <w:szCs w:val="24"/>
                  </w:rPr>
                  <w:delText>Practicality</w:delText>
                </w:r>
              </w:del>
            </w:ins>
            <w:del w:id="2486" w:author="Head Crowmoor" w:date="2020-05-19T12:17:00Z">
              <w:r w:rsidDel="000A4D8C">
                <w:rPr>
                  <w:rFonts w:ascii="Arial" w:hAnsi="Arial" w:cs="Arial"/>
                  <w:sz w:val="24"/>
                  <w:szCs w:val="24"/>
                </w:rPr>
                <w:delText xml:space="preserve"> of providing food for pupils and staff</w:delText>
              </w:r>
            </w:del>
          </w:p>
          <w:p w:rsidR="000A4D8C" w:rsidRDefault="004B6E7F">
            <w:pPr>
              <w:pStyle w:val="NormalWeb"/>
              <w:ind w:left="720"/>
              <w:rPr>
                <w:ins w:id="2487" w:author="Head Crowmoor" w:date="2020-05-19T12:18:00Z"/>
                <w:rFonts w:ascii="Arial" w:hAnsi="Arial" w:cs="Arial"/>
                <w:sz w:val="24"/>
                <w:szCs w:val="24"/>
              </w:rPr>
              <w:pPrChange w:id="2488" w:author="Head Crowmoor" w:date="2020-05-19T12:18:00Z">
                <w:pPr>
                  <w:pStyle w:val="NormalWeb"/>
                  <w:numPr>
                    <w:numId w:val="32"/>
                  </w:numPr>
                  <w:ind w:left="720" w:hanging="360"/>
                </w:pPr>
              </w:pPrChange>
            </w:pPr>
            <w:del w:id="2489" w:author="Head Crowmoor" w:date="2020-05-19T12:17:00Z">
              <w:r w:rsidDel="000A4D8C">
                <w:rPr>
                  <w:rFonts w:ascii="Arial" w:hAnsi="Arial" w:cs="Arial"/>
                  <w:sz w:val="24"/>
                  <w:szCs w:val="24"/>
                </w:rPr>
                <w:delText>Can</w:delText>
              </w:r>
            </w:del>
            <w:r>
              <w:rPr>
                <w:rFonts w:ascii="Arial" w:hAnsi="Arial" w:cs="Arial"/>
                <w:sz w:val="24"/>
                <w:szCs w:val="24"/>
              </w:rPr>
              <w:t xml:space="preserve"> social </w:t>
            </w:r>
            <w:proofErr w:type="gramStart"/>
            <w:r>
              <w:rPr>
                <w:rFonts w:ascii="Arial" w:hAnsi="Arial" w:cs="Arial"/>
                <w:sz w:val="24"/>
                <w:szCs w:val="24"/>
              </w:rPr>
              <w:t xml:space="preserve">distancing </w:t>
            </w:r>
            <w:ins w:id="2490" w:author="Head Crowmoor" w:date="2020-05-19T12:18:00Z">
              <w:r w:rsidR="000A4D8C">
                <w:rPr>
                  <w:rFonts w:ascii="Arial" w:hAnsi="Arial" w:cs="Arial"/>
                  <w:sz w:val="24"/>
                  <w:szCs w:val="24"/>
                </w:rPr>
                <w:t xml:space="preserve"> in</w:t>
              </w:r>
              <w:proofErr w:type="gramEnd"/>
              <w:r w:rsidR="000A4D8C">
                <w:rPr>
                  <w:rFonts w:ascii="Arial" w:hAnsi="Arial" w:cs="Arial"/>
                  <w:sz w:val="24"/>
                  <w:szCs w:val="24"/>
                </w:rPr>
                <w:t xml:space="preserve"> their working </w:t>
              </w:r>
              <w:proofErr w:type="spellStart"/>
              <w:r w:rsidR="000A4D8C">
                <w:rPr>
                  <w:rFonts w:ascii="Arial" w:hAnsi="Arial" w:cs="Arial"/>
                  <w:sz w:val="24"/>
                  <w:szCs w:val="24"/>
                </w:rPr>
                <w:t>practices.</w:t>
              </w:r>
            </w:ins>
            <w:ins w:id="2491" w:author="Head Crowmoor" w:date="2020-09-01T00:13:00Z">
              <w:r w:rsidR="00AC0EF7">
                <w:rPr>
                  <w:rFonts w:ascii="Arial" w:hAnsi="Arial" w:cs="Arial"/>
                  <w:sz w:val="24"/>
                  <w:szCs w:val="24"/>
                </w:rPr>
                <w:t>They</w:t>
              </w:r>
              <w:proofErr w:type="spellEnd"/>
              <w:r w:rsidR="00AC0EF7">
                <w:rPr>
                  <w:rFonts w:ascii="Arial" w:hAnsi="Arial" w:cs="Arial"/>
                  <w:sz w:val="24"/>
                  <w:szCs w:val="24"/>
                </w:rPr>
                <w:t xml:space="preserve"> will from September provide a full hot menu ,served from outside the classrooms.</w:t>
              </w:r>
            </w:ins>
          </w:p>
          <w:p w:rsidR="004B6E7F" w:rsidDel="000A4D8C" w:rsidRDefault="004B6E7F">
            <w:pPr>
              <w:pStyle w:val="NormalWeb"/>
              <w:rPr>
                <w:del w:id="2492" w:author="Head Crowmoor" w:date="2020-05-19T12:18:00Z"/>
                <w:rFonts w:ascii="Arial" w:hAnsi="Arial" w:cs="Arial"/>
                <w:sz w:val="24"/>
                <w:szCs w:val="24"/>
              </w:rPr>
              <w:pPrChange w:id="2493" w:author="Head Crowmoor" w:date="2020-05-19T12:23:00Z">
                <w:pPr>
                  <w:pStyle w:val="NormalWeb"/>
                  <w:numPr>
                    <w:numId w:val="32"/>
                  </w:numPr>
                  <w:ind w:left="720" w:hanging="360"/>
                </w:pPr>
              </w:pPrChange>
            </w:pPr>
            <w:del w:id="2494" w:author="Head Crowmoor" w:date="2020-05-19T12:18:00Z">
              <w:r w:rsidDel="000A4D8C">
                <w:rPr>
                  <w:rFonts w:ascii="Arial" w:hAnsi="Arial" w:cs="Arial"/>
                  <w:sz w:val="24"/>
                  <w:szCs w:val="24"/>
                </w:rPr>
                <w:delText>be achieved in the kitchen</w:delText>
              </w:r>
            </w:del>
          </w:p>
          <w:p w:rsidR="004B6E7F" w:rsidDel="000A4D8C" w:rsidRDefault="004B6E7F">
            <w:pPr>
              <w:pStyle w:val="NormalWeb"/>
              <w:rPr>
                <w:del w:id="2495" w:author="Head Crowmoor" w:date="2020-05-19T12:18:00Z"/>
                <w:rFonts w:ascii="Arial" w:hAnsi="Arial" w:cs="Arial"/>
                <w:sz w:val="24"/>
                <w:szCs w:val="24"/>
              </w:rPr>
              <w:pPrChange w:id="2496" w:author="Head Crowmoor" w:date="2020-05-19T12:23:00Z">
                <w:pPr>
                  <w:pStyle w:val="NormalWeb"/>
                  <w:numPr>
                    <w:numId w:val="32"/>
                  </w:numPr>
                  <w:ind w:left="720" w:hanging="360"/>
                </w:pPr>
              </w:pPrChange>
            </w:pPr>
            <w:del w:id="2497" w:author="Head Crowmoor" w:date="2020-05-19T12:18:00Z">
              <w:r w:rsidDel="000A4D8C">
                <w:rPr>
                  <w:rFonts w:ascii="Arial" w:hAnsi="Arial" w:cs="Arial"/>
                  <w:sz w:val="24"/>
                  <w:szCs w:val="24"/>
                </w:rPr>
                <w:delText>Will separate sittings be viable for reduced numbers</w:delText>
              </w:r>
            </w:del>
          </w:p>
          <w:p w:rsidR="004B6E7F" w:rsidDel="000A4D8C" w:rsidRDefault="004B6E7F">
            <w:pPr>
              <w:pStyle w:val="NormalWeb"/>
              <w:rPr>
                <w:del w:id="2498" w:author="Head Crowmoor" w:date="2020-05-19T12:18:00Z"/>
                <w:rFonts w:ascii="Arial" w:hAnsi="Arial" w:cs="Arial"/>
                <w:sz w:val="24"/>
                <w:szCs w:val="24"/>
              </w:rPr>
              <w:pPrChange w:id="2499" w:author="Head Crowmoor" w:date="2020-05-19T12:23:00Z">
                <w:pPr>
                  <w:pStyle w:val="NormalWeb"/>
                  <w:numPr>
                    <w:numId w:val="32"/>
                  </w:numPr>
                  <w:ind w:left="720" w:hanging="360"/>
                </w:pPr>
              </w:pPrChange>
            </w:pPr>
            <w:del w:id="2500" w:author="Head Crowmoor" w:date="2020-05-19T12:18:00Z">
              <w:r w:rsidDel="000A4D8C">
                <w:rPr>
                  <w:rFonts w:ascii="Arial" w:hAnsi="Arial" w:cs="Arial"/>
                  <w:sz w:val="24"/>
                  <w:szCs w:val="24"/>
                </w:rPr>
                <w:delText>Additional time needed to clean areas between sittings</w:delText>
              </w:r>
            </w:del>
          </w:p>
          <w:p w:rsidR="004B6E7F" w:rsidDel="000A4D8C" w:rsidRDefault="004B6E7F">
            <w:pPr>
              <w:pStyle w:val="NormalWeb"/>
              <w:rPr>
                <w:del w:id="2501" w:author="Head Crowmoor" w:date="2020-05-19T12:18:00Z"/>
                <w:rFonts w:ascii="Arial" w:hAnsi="Arial" w:cs="Arial"/>
                <w:sz w:val="24"/>
                <w:szCs w:val="24"/>
              </w:rPr>
              <w:pPrChange w:id="2502" w:author="Head Crowmoor" w:date="2020-05-19T12:23:00Z">
                <w:pPr>
                  <w:pStyle w:val="NormalWeb"/>
                  <w:numPr>
                    <w:numId w:val="32"/>
                  </w:numPr>
                  <w:ind w:left="720" w:hanging="360"/>
                </w:pPr>
              </w:pPrChange>
            </w:pPr>
            <w:del w:id="2503" w:author="Head Crowmoor" w:date="2020-05-19T12:18:00Z">
              <w:r w:rsidDel="000A4D8C">
                <w:rPr>
                  <w:rFonts w:ascii="Arial" w:hAnsi="Arial" w:cs="Arial"/>
                  <w:sz w:val="24"/>
                  <w:szCs w:val="24"/>
                </w:rPr>
                <w:delText xml:space="preserve">Use disposable plates, cups and cutlery </w:delText>
              </w:r>
            </w:del>
          </w:p>
          <w:p w:rsidR="004B6E7F" w:rsidRDefault="004B6E7F" w:rsidP="0021583F">
            <w:pPr>
              <w:pStyle w:val="NormalWeb"/>
              <w:rPr>
                <w:rFonts w:ascii="Arial" w:hAnsi="Arial" w:cs="Arial"/>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tcPrChange w:id="2504" w:author="Head Crowmoor" w:date="2020-06-01T00:13:00Z">
              <w:tcPr>
                <w:tcW w:w="851" w:type="dxa"/>
                <w:gridSpan w:val="2"/>
                <w:tcBorders>
                  <w:top w:val="single" w:sz="6" w:space="0" w:color="000000"/>
                  <w:left w:val="single" w:sz="6" w:space="0" w:color="000000"/>
                  <w:bottom w:val="single" w:sz="6" w:space="0" w:color="000000"/>
                  <w:right w:val="single" w:sz="6" w:space="0" w:color="000000"/>
                </w:tcBorders>
              </w:tcPr>
            </w:tcPrChange>
          </w:tcPr>
          <w:p w:rsidR="004B6E7F" w:rsidRDefault="00FD4043" w:rsidP="00E84DC0">
            <w:ins w:id="2505" w:author="Head Crowmoor" w:date="2020-05-19T23:25:00Z">
              <w:r w:rsidRPr="00FD4043">
                <w:rPr>
                  <w:highlight w:val="yellow"/>
                  <w:rPrChange w:id="2506" w:author="Head Crowmoor" w:date="2020-05-19T23:25:00Z">
                    <w:rPr/>
                  </w:rPrChange>
                </w:rPr>
                <w:t>Med</w:t>
              </w:r>
            </w:ins>
          </w:p>
        </w:tc>
        <w:tc>
          <w:tcPr>
            <w:tcW w:w="1984" w:type="dxa"/>
            <w:gridSpan w:val="2"/>
            <w:tcBorders>
              <w:top w:val="single" w:sz="6" w:space="0" w:color="000000"/>
              <w:left w:val="single" w:sz="6" w:space="0" w:color="000000"/>
              <w:bottom w:val="single" w:sz="6" w:space="0" w:color="000000"/>
              <w:right w:val="single" w:sz="6" w:space="0" w:color="000000"/>
            </w:tcBorders>
            <w:tcPrChange w:id="2507" w:author="Head Crowmoor" w:date="2020-06-01T00:13:00Z">
              <w:tcPr>
                <w:tcW w:w="1984" w:type="dxa"/>
                <w:gridSpan w:val="2"/>
                <w:tcBorders>
                  <w:top w:val="single" w:sz="6" w:space="0" w:color="000000"/>
                  <w:left w:val="single" w:sz="6" w:space="0" w:color="000000"/>
                  <w:bottom w:val="single" w:sz="6" w:space="0" w:color="000000"/>
                  <w:right w:val="single" w:sz="6" w:space="0" w:color="000000"/>
                </w:tcBorders>
              </w:tcPr>
            </w:tcPrChange>
          </w:tcPr>
          <w:p w:rsidR="004B6E7F" w:rsidRPr="00957D4C" w:rsidRDefault="000A4D8C" w:rsidP="00301A60">
            <w:ins w:id="2508" w:author="Head Crowmoor" w:date="2020-05-19T12:23:00Z">
              <w:del w:id="2509" w:author="Head Crowmoor" w:date="2020-09-01T00:13:00Z">
                <w:r w:rsidRPr="000A4D8C" w:rsidDel="00AC0EF7">
                  <w:delText>To avoid possible contamination only packed lunches will be provided</w:delText>
                </w:r>
              </w:del>
              <w:r>
                <w:t>.Staff preparing the food to wea</w:t>
              </w:r>
              <w:r w:rsidRPr="000A4D8C">
                <w:t xml:space="preserve">r masks and </w:t>
              </w:r>
              <w:proofErr w:type="spellStart"/>
              <w:r w:rsidRPr="000A4D8C">
                <w:t>gloves</w:t>
              </w:r>
            </w:ins>
            <w:ins w:id="2510" w:author="Head Crowmoor" w:date="2020-09-01T00:13:00Z">
              <w:r w:rsidR="00AC0EF7">
                <w:t>.Packed</w:t>
              </w:r>
              <w:proofErr w:type="spellEnd"/>
              <w:r w:rsidR="00AC0EF7">
                <w:t xml:space="preserve"> lunches should be in disposable bags.</w:t>
              </w:r>
            </w:ins>
          </w:p>
        </w:tc>
        <w:tc>
          <w:tcPr>
            <w:tcW w:w="1276" w:type="dxa"/>
            <w:gridSpan w:val="2"/>
            <w:tcBorders>
              <w:top w:val="single" w:sz="6" w:space="0" w:color="000000"/>
              <w:left w:val="single" w:sz="6" w:space="0" w:color="000000"/>
              <w:bottom w:val="single" w:sz="6" w:space="0" w:color="000000"/>
              <w:right w:val="single" w:sz="6" w:space="0" w:color="000000"/>
            </w:tcBorders>
            <w:tcPrChange w:id="2511" w:author="Head Crowmoor" w:date="2020-06-01T00:13:00Z">
              <w:tcPr>
                <w:tcW w:w="1276" w:type="dxa"/>
                <w:gridSpan w:val="2"/>
                <w:tcBorders>
                  <w:top w:val="single" w:sz="6" w:space="0" w:color="000000"/>
                  <w:left w:val="single" w:sz="6" w:space="0" w:color="000000"/>
                  <w:bottom w:val="single" w:sz="6" w:space="0" w:color="000000"/>
                  <w:right w:val="single" w:sz="6" w:space="0" w:color="000000"/>
                </w:tcBorders>
              </w:tcPr>
            </w:tcPrChange>
          </w:tcPr>
          <w:p w:rsidR="004B6E7F" w:rsidRPr="00957D4C" w:rsidRDefault="00FD4043" w:rsidP="00E84DC0">
            <w:pPr>
              <w:jc w:val="center"/>
              <w:rPr>
                <w:bCs/>
              </w:rPr>
            </w:pPr>
            <w:ins w:id="2512" w:author="Head Crowmoor" w:date="2020-05-19T23:25:00Z">
              <w:r w:rsidRPr="00FD4043">
                <w:rPr>
                  <w:bCs/>
                  <w:highlight w:val="green"/>
                  <w:rPrChange w:id="2513" w:author="Head Crowmoor" w:date="2020-05-19T23:25:00Z">
                    <w:rPr>
                      <w:bCs/>
                    </w:rPr>
                  </w:rPrChange>
                </w:rPr>
                <w:t>Low</w:t>
              </w:r>
            </w:ins>
          </w:p>
        </w:tc>
        <w:tc>
          <w:tcPr>
            <w:tcW w:w="851" w:type="dxa"/>
            <w:gridSpan w:val="2"/>
            <w:tcBorders>
              <w:top w:val="single" w:sz="6" w:space="0" w:color="000000"/>
              <w:left w:val="single" w:sz="6" w:space="0" w:color="000000"/>
              <w:bottom w:val="single" w:sz="6" w:space="0" w:color="000000"/>
              <w:right w:val="single" w:sz="6" w:space="0" w:color="000000"/>
            </w:tcBorders>
            <w:tcPrChange w:id="2514" w:author="Head Crowmoor" w:date="2020-06-01T00:13:00Z">
              <w:tcPr>
                <w:tcW w:w="851" w:type="dxa"/>
                <w:gridSpan w:val="2"/>
                <w:tcBorders>
                  <w:top w:val="single" w:sz="6" w:space="0" w:color="000000"/>
                  <w:left w:val="single" w:sz="6" w:space="0" w:color="000000"/>
                  <w:bottom w:val="single" w:sz="6" w:space="0" w:color="000000"/>
                  <w:right w:val="single" w:sz="6" w:space="0" w:color="000000"/>
                </w:tcBorders>
              </w:tcPr>
            </w:tcPrChange>
          </w:tcPr>
          <w:p w:rsidR="004B6E7F" w:rsidRDefault="0037359E" w:rsidP="00E84DC0">
            <w:ins w:id="2515" w:author="Head Crowmoor" w:date="2020-06-01T07:39:00Z">
              <w:r>
                <w:t>SBM to confirm with them</w:t>
              </w:r>
            </w:ins>
          </w:p>
        </w:tc>
        <w:tc>
          <w:tcPr>
            <w:tcW w:w="984" w:type="dxa"/>
            <w:gridSpan w:val="2"/>
            <w:tcBorders>
              <w:top w:val="single" w:sz="6" w:space="0" w:color="000000"/>
              <w:left w:val="single" w:sz="6" w:space="0" w:color="000000"/>
              <w:bottom w:val="single" w:sz="6" w:space="0" w:color="000000"/>
              <w:right w:val="single" w:sz="6" w:space="0" w:color="000000"/>
            </w:tcBorders>
            <w:tcPrChange w:id="2516" w:author="Head Crowmoor" w:date="2020-06-01T00:13:00Z">
              <w:tcPr>
                <w:tcW w:w="984" w:type="dxa"/>
                <w:gridSpan w:val="2"/>
                <w:tcBorders>
                  <w:top w:val="single" w:sz="6" w:space="0" w:color="000000"/>
                  <w:left w:val="single" w:sz="6" w:space="0" w:color="000000"/>
                  <w:bottom w:val="single" w:sz="6" w:space="0" w:color="000000"/>
                  <w:right w:val="single" w:sz="6" w:space="0" w:color="000000"/>
                </w:tcBorders>
              </w:tcPr>
            </w:tcPrChange>
          </w:tcPr>
          <w:p w:rsidR="004B6E7F" w:rsidRDefault="0037359E">
            <w:ins w:id="2517" w:author="Head Crowmoor" w:date="2020-06-01T07:40:00Z">
              <w:r>
                <w:t>From 1</w:t>
              </w:r>
              <w:r w:rsidRPr="0037359E">
                <w:rPr>
                  <w:vertAlign w:val="superscript"/>
                  <w:rPrChange w:id="2518" w:author="Head Crowmoor" w:date="2020-06-01T07:40:00Z">
                    <w:rPr/>
                  </w:rPrChange>
                </w:rPr>
                <w:t>st</w:t>
              </w:r>
              <w:r>
                <w:t xml:space="preserve"> </w:t>
              </w:r>
            </w:ins>
            <w:ins w:id="2519" w:author="Head Crowmoor" w:date="2020-09-01T00:14:00Z">
              <w:r w:rsidR="00AC0EF7">
                <w:t>Sept</w:t>
              </w:r>
            </w:ins>
            <w:ins w:id="2520" w:author="Head Crowmoor" w:date="2020-06-01T07:40:00Z">
              <w:del w:id="2521" w:author="Head Crowmoor" w:date="2020-09-01T00:14:00Z">
                <w:r w:rsidDel="00AC0EF7">
                  <w:delText>June</w:delText>
                </w:r>
              </w:del>
            </w:ins>
          </w:p>
        </w:tc>
      </w:tr>
      <w:tr w:rsidR="00373123" w:rsidTr="002C26AD">
        <w:trPr>
          <w:gridAfter w:val="1"/>
          <w:wAfter w:w="15" w:type="dxa"/>
          <w:trHeight w:val="509"/>
          <w:jc w:val="center"/>
          <w:trPrChange w:id="2522" w:author="Head Crowmoor" w:date="2020-06-01T00:13:00Z">
            <w:trPr>
              <w:gridAfter w:val="1"/>
              <w:wAfter w:w="15" w:type="dxa"/>
              <w:trHeight w:val="509"/>
              <w:jc w:val="center"/>
            </w:trPr>
          </w:trPrChange>
        </w:trPr>
        <w:tc>
          <w:tcPr>
            <w:tcW w:w="537" w:type="dxa"/>
            <w:tcBorders>
              <w:top w:val="single" w:sz="6" w:space="0" w:color="000000"/>
              <w:left w:val="single" w:sz="6" w:space="0" w:color="000000"/>
              <w:bottom w:val="single" w:sz="6" w:space="0" w:color="000000"/>
              <w:right w:val="single" w:sz="6" w:space="0" w:color="000000"/>
            </w:tcBorders>
            <w:tcPrChange w:id="2523" w:author="Head Crowmoor" w:date="2020-06-01T00:13:00Z">
              <w:tcPr>
                <w:tcW w:w="537" w:type="dxa"/>
                <w:tcBorders>
                  <w:top w:val="single" w:sz="6" w:space="0" w:color="000000"/>
                  <w:left w:val="single" w:sz="6" w:space="0" w:color="000000"/>
                  <w:bottom w:val="single" w:sz="6" w:space="0" w:color="000000"/>
                  <w:right w:val="single" w:sz="6" w:space="0" w:color="000000"/>
                </w:tcBorders>
              </w:tcPr>
            </w:tcPrChange>
          </w:tcPr>
          <w:p w:rsidR="00373123" w:rsidRDefault="007C359E" w:rsidP="00E84DC0">
            <w:pPr>
              <w:jc w:val="center"/>
            </w:pPr>
            <w:r>
              <w:t>8</w:t>
            </w:r>
          </w:p>
        </w:tc>
        <w:tc>
          <w:tcPr>
            <w:tcW w:w="2197" w:type="dxa"/>
            <w:tcBorders>
              <w:top w:val="single" w:sz="6" w:space="0" w:color="000000"/>
              <w:left w:val="single" w:sz="6" w:space="0" w:color="000000"/>
              <w:bottom w:val="single" w:sz="6" w:space="0" w:color="000000"/>
              <w:right w:val="single" w:sz="6" w:space="0" w:color="000000"/>
            </w:tcBorders>
            <w:tcPrChange w:id="2524" w:author="Head Crowmoor" w:date="2020-06-01T00:13:00Z">
              <w:tcPr>
                <w:tcW w:w="1985" w:type="dxa"/>
                <w:tcBorders>
                  <w:top w:val="single" w:sz="6" w:space="0" w:color="000000"/>
                  <w:left w:val="single" w:sz="6" w:space="0" w:color="000000"/>
                  <w:bottom w:val="single" w:sz="6" w:space="0" w:color="000000"/>
                  <w:right w:val="single" w:sz="6" w:space="0" w:color="000000"/>
                </w:tcBorders>
              </w:tcPr>
            </w:tcPrChange>
          </w:tcPr>
          <w:p w:rsidR="00373123" w:rsidRDefault="00373123" w:rsidP="00957D4C">
            <w:pPr>
              <w:rPr>
                <w:b/>
                <w:bCs/>
                <w:lang w:val="en"/>
              </w:rPr>
            </w:pPr>
            <w:r>
              <w:rPr>
                <w:b/>
                <w:bCs/>
                <w:lang w:val="en"/>
              </w:rPr>
              <w:t>First Aid</w:t>
            </w:r>
          </w:p>
        </w:tc>
        <w:tc>
          <w:tcPr>
            <w:tcW w:w="1095" w:type="dxa"/>
            <w:gridSpan w:val="2"/>
            <w:tcBorders>
              <w:top w:val="single" w:sz="6" w:space="0" w:color="000000"/>
              <w:left w:val="single" w:sz="6" w:space="0" w:color="000000"/>
              <w:bottom w:val="single" w:sz="6" w:space="0" w:color="000000"/>
              <w:right w:val="single" w:sz="6" w:space="0" w:color="000000"/>
            </w:tcBorders>
            <w:tcPrChange w:id="2525" w:author="Head Crowmoor" w:date="2020-06-01T00:13:00Z">
              <w:tcPr>
                <w:tcW w:w="1307" w:type="dxa"/>
                <w:gridSpan w:val="2"/>
                <w:tcBorders>
                  <w:top w:val="single" w:sz="6" w:space="0" w:color="000000"/>
                  <w:left w:val="single" w:sz="6" w:space="0" w:color="000000"/>
                  <w:bottom w:val="single" w:sz="6" w:space="0" w:color="000000"/>
                  <w:right w:val="single" w:sz="6" w:space="0" w:color="000000"/>
                </w:tcBorders>
              </w:tcPr>
            </w:tcPrChange>
          </w:tcPr>
          <w:p w:rsidR="00373123" w:rsidRDefault="00373123" w:rsidP="003176D7">
            <w:pPr>
              <w:jc w:val="center"/>
            </w:pPr>
          </w:p>
        </w:tc>
        <w:tc>
          <w:tcPr>
            <w:tcW w:w="5898" w:type="dxa"/>
            <w:gridSpan w:val="2"/>
            <w:tcBorders>
              <w:top w:val="single" w:sz="6" w:space="0" w:color="000000"/>
              <w:left w:val="single" w:sz="6" w:space="0" w:color="000000"/>
              <w:bottom w:val="single" w:sz="6" w:space="0" w:color="000000"/>
              <w:right w:val="single" w:sz="6" w:space="0" w:color="000000"/>
            </w:tcBorders>
            <w:tcPrChange w:id="2526" w:author="Head Crowmoor" w:date="2020-06-01T00:13:00Z">
              <w:tcPr>
                <w:tcW w:w="5898" w:type="dxa"/>
                <w:gridSpan w:val="2"/>
                <w:tcBorders>
                  <w:top w:val="single" w:sz="6" w:space="0" w:color="000000"/>
                  <w:left w:val="single" w:sz="6" w:space="0" w:color="000000"/>
                  <w:bottom w:val="single" w:sz="6" w:space="0" w:color="000000"/>
                  <w:right w:val="single" w:sz="6" w:space="0" w:color="000000"/>
                </w:tcBorders>
              </w:tcPr>
            </w:tcPrChange>
          </w:tcPr>
          <w:p w:rsidR="00855AED" w:rsidRPr="007C359E" w:rsidRDefault="00373123" w:rsidP="007C359E">
            <w:pPr>
              <w:pStyle w:val="NormalWeb"/>
              <w:numPr>
                <w:ilvl w:val="0"/>
                <w:numId w:val="32"/>
              </w:numPr>
              <w:rPr>
                <w:rFonts w:ascii="Arial" w:hAnsi="Arial" w:cs="Arial"/>
                <w:sz w:val="24"/>
                <w:szCs w:val="24"/>
              </w:rPr>
            </w:pPr>
            <w:r>
              <w:rPr>
                <w:rFonts w:ascii="Arial" w:hAnsi="Arial" w:cs="Arial"/>
                <w:sz w:val="24"/>
                <w:szCs w:val="24"/>
              </w:rPr>
              <w:t xml:space="preserve">First </w:t>
            </w:r>
            <w:ins w:id="2527" w:author="Head Crowmoor" w:date="2020-06-02T11:08:00Z">
              <w:r w:rsidR="00966766">
                <w:rPr>
                  <w:rFonts w:ascii="Arial" w:hAnsi="Arial" w:cs="Arial"/>
                  <w:sz w:val="24"/>
                  <w:szCs w:val="24"/>
                </w:rPr>
                <w:t>A</w:t>
              </w:r>
            </w:ins>
            <w:del w:id="2528" w:author="Head Crowmoor" w:date="2020-06-02T11:08:00Z">
              <w:r w:rsidDel="00966766">
                <w:rPr>
                  <w:rFonts w:ascii="Arial" w:hAnsi="Arial" w:cs="Arial"/>
                  <w:sz w:val="24"/>
                  <w:szCs w:val="24"/>
                </w:rPr>
                <w:delText>a</w:delText>
              </w:r>
            </w:del>
            <w:r>
              <w:rPr>
                <w:rFonts w:ascii="Arial" w:hAnsi="Arial" w:cs="Arial"/>
                <w:sz w:val="24"/>
                <w:szCs w:val="24"/>
              </w:rPr>
              <w:t xml:space="preserve">iders </w:t>
            </w:r>
            <w:ins w:id="2529" w:author="Head Crowmoor" w:date="2020-09-01T00:14:00Z">
              <w:r w:rsidR="00AC0EF7">
                <w:rPr>
                  <w:rFonts w:ascii="Arial" w:hAnsi="Arial" w:cs="Arial"/>
                  <w:sz w:val="24"/>
                  <w:szCs w:val="24"/>
                </w:rPr>
                <w:t xml:space="preserve">have received </w:t>
              </w:r>
            </w:ins>
            <w:del w:id="2530" w:author="Head Crowmoor" w:date="2020-09-01T00:14:00Z">
              <w:r w:rsidDel="00AC0EF7">
                <w:rPr>
                  <w:rFonts w:ascii="Arial" w:hAnsi="Arial" w:cs="Arial"/>
                  <w:sz w:val="24"/>
                  <w:szCs w:val="24"/>
                </w:rPr>
                <w:delText xml:space="preserve">need </w:delText>
              </w:r>
            </w:del>
            <w:r>
              <w:rPr>
                <w:rFonts w:ascii="Arial" w:hAnsi="Arial" w:cs="Arial"/>
                <w:sz w:val="24"/>
                <w:szCs w:val="24"/>
              </w:rPr>
              <w:t>additional support and training in use of additional PPE if</w:t>
            </w:r>
            <w:r w:rsidR="00855AED">
              <w:rPr>
                <w:rFonts w:ascii="Arial" w:hAnsi="Arial" w:cs="Arial"/>
                <w:sz w:val="24"/>
                <w:szCs w:val="24"/>
              </w:rPr>
              <w:t xml:space="preserve"> </w:t>
            </w:r>
            <w:r>
              <w:rPr>
                <w:rFonts w:ascii="Arial" w:hAnsi="Arial" w:cs="Arial"/>
                <w:sz w:val="24"/>
                <w:szCs w:val="24"/>
              </w:rPr>
              <w:t>close contact with a patient is required.</w:t>
            </w:r>
            <w:r w:rsidR="00855AED" w:rsidRPr="00373123">
              <w:rPr>
                <w:rFonts w:ascii="Arial" w:hAnsi="Arial" w:cs="Arial"/>
                <w:sz w:val="24"/>
                <w:szCs w:val="24"/>
              </w:rPr>
              <w:t xml:space="preserve"> </w:t>
            </w:r>
            <w:r w:rsidR="00855AED">
              <w:rPr>
                <w:rFonts w:ascii="Arial" w:hAnsi="Arial" w:cs="Arial"/>
                <w:sz w:val="24"/>
                <w:szCs w:val="24"/>
              </w:rPr>
              <w:t>E.g. c</w:t>
            </w:r>
            <w:r w:rsidR="00855AED" w:rsidRPr="00373123">
              <w:rPr>
                <w:rFonts w:ascii="Arial" w:hAnsi="Arial" w:cs="Arial"/>
                <w:sz w:val="24"/>
                <w:szCs w:val="24"/>
              </w:rPr>
              <w:t>hanges to EAV/CPR due to Covid 19.</w:t>
            </w:r>
          </w:p>
          <w:p w:rsidR="00855AED" w:rsidRPr="007C359E" w:rsidDel="0039396B" w:rsidRDefault="00855AED" w:rsidP="00855AED">
            <w:pPr>
              <w:pStyle w:val="ListParagraph"/>
              <w:numPr>
                <w:ilvl w:val="0"/>
                <w:numId w:val="32"/>
              </w:numPr>
              <w:spacing w:after="0" w:line="240" w:lineRule="auto"/>
              <w:rPr>
                <w:del w:id="2531" w:author="Head Crowmoor" w:date="2020-05-19T12:23:00Z"/>
                <w:rFonts w:ascii="Arial" w:hAnsi="Arial" w:cs="Arial"/>
                <w:sz w:val="24"/>
                <w:szCs w:val="24"/>
              </w:rPr>
            </w:pPr>
            <w:del w:id="2532" w:author="Head Crowmoor" w:date="2020-05-19T12:23:00Z">
              <w:r w:rsidRPr="00E63D3A" w:rsidDel="0039396B">
                <w:rPr>
                  <w:rFonts w:ascii="Arial" w:hAnsi="Arial" w:cs="Arial"/>
                  <w:sz w:val="24"/>
                  <w:szCs w:val="24"/>
                </w:rPr>
                <w:delText>PEEPS (Personal Emergency Evacuation Plan) – may need reviewing for disabled people/people with assistance dogs/use of lifts due to changes in social distancing or evacuation routes.</w:delText>
              </w:r>
            </w:del>
          </w:p>
          <w:p w:rsidR="00855AED" w:rsidRDefault="00855AED" w:rsidP="004B6E7F">
            <w:pPr>
              <w:pStyle w:val="NormalWeb"/>
              <w:numPr>
                <w:ilvl w:val="0"/>
                <w:numId w:val="32"/>
              </w:numPr>
              <w:rPr>
                <w:rFonts w:ascii="Arial" w:hAnsi="Arial" w:cs="Arial"/>
                <w:sz w:val="24"/>
                <w:szCs w:val="24"/>
              </w:rPr>
            </w:pPr>
            <w:del w:id="2533" w:author="Sharon Burt" w:date="2020-05-15T14:26:00Z">
              <w:r w:rsidDel="002B2A84">
                <w:rPr>
                  <w:rFonts w:ascii="Arial" w:hAnsi="Arial" w:cs="Arial"/>
                  <w:sz w:val="24"/>
                  <w:szCs w:val="24"/>
                </w:rPr>
                <w:delText>Additoinal</w:delText>
              </w:r>
            </w:del>
            <w:ins w:id="2534" w:author="Sharon Burt" w:date="2020-05-15T14:26:00Z">
              <w:r w:rsidR="002B2A84">
                <w:rPr>
                  <w:rFonts w:ascii="Arial" w:hAnsi="Arial" w:cs="Arial"/>
                  <w:sz w:val="24"/>
                  <w:szCs w:val="24"/>
                </w:rPr>
                <w:t>Additional</w:t>
              </w:r>
            </w:ins>
            <w:r>
              <w:rPr>
                <w:rFonts w:ascii="Arial" w:hAnsi="Arial" w:cs="Arial"/>
                <w:sz w:val="24"/>
                <w:szCs w:val="24"/>
              </w:rPr>
              <w:t xml:space="preserve"> measures may be required\implemented in view of staff </w:t>
            </w:r>
            <w:proofErr w:type="spellStart"/>
            <w:proofErr w:type="gramStart"/>
            <w:r>
              <w:rPr>
                <w:rFonts w:ascii="Arial" w:hAnsi="Arial" w:cs="Arial"/>
                <w:sz w:val="24"/>
                <w:szCs w:val="24"/>
              </w:rPr>
              <w:t>shortages.</w:t>
            </w:r>
            <w:ins w:id="2535" w:author="Head Crowmoor" w:date="2020-06-02T11:08:00Z">
              <w:r w:rsidR="00966766">
                <w:rPr>
                  <w:rFonts w:ascii="Arial" w:hAnsi="Arial" w:cs="Arial"/>
                  <w:sz w:val="24"/>
                  <w:szCs w:val="24"/>
                </w:rPr>
                <w:t>First</w:t>
              </w:r>
              <w:proofErr w:type="spellEnd"/>
              <w:proofErr w:type="gramEnd"/>
              <w:r w:rsidR="00966766">
                <w:rPr>
                  <w:rFonts w:ascii="Arial" w:hAnsi="Arial" w:cs="Arial"/>
                  <w:sz w:val="24"/>
                  <w:szCs w:val="24"/>
                </w:rPr>
                <w:t xml:space="preserve"> Aiders are being given the option of whether they wish to put themselves at additional risk by continuing to offer first aid</w:t>
              </w:r>
            </w:ins>
          </w:p>
          <w:p w:rsidR="00373123" w:rsidRPr="00373123" w:rsidRDefault="00FD4043">
            <w:pPr>
              <w:pStyle w:val="NormalWeb"/>
              <w:numPr>
                <w:ilvl w:val="0"/>
                <w:numId w:val="32"/>
              </w:numPr>
              <w:rPr>
                <w:rFonts w:ascii="Arial" w:hAnsi="Arial" w:cs="Arial"/>
                <w:b/>
                <w:bCs/>
                <w:sz w:val="24"/>
                <w:szCs w:val="24"/>
                <w:lang w:val="en"/>
              </w:rPr>
              <w:pPrChange w:id="2536" w:author="Head Crowmoor" w:date="2020-05-19T23:24:00Z">
                <w:pPr>
                  <w:pStyle w:val="NormalWeb"/>
                </w:pPr>
              </w:pPrChange>
            </w:pPr>
            <w:ins w:id="2537" w:author="Head Crowmoor" w:date="2020-05-19T23:24:00Z">
              <w:r>
                <w:rPr>
                  <w:rFonts w:ascii="Arial" w:hAnsi="Arial" w:cs="Arial"/>
                  <w:b/>
                  <w:bCs/>
                  <w:sz w:val="24"/>
                  <w:szCs w:val="24"/>
                  <w:lang w:val="en"/>
                </w:rPr>
                <w:t>Full PPE to be warn</w:t>
              </w:r>
            </w:ins>
            <w:ins w:id="2538" w:author="Head Crowmoor" w:date="2020-06-01T07:40:00Z">
              <w:r w:rsidR="0037359E">
                <w:rPr>
                  <w:rFonts w:ascii="Arial" w:hAnsi="Arial" w:cs="Arial"/>
                  <w:b/>
                  <w:bCs/>
                  <w:sz w:val="24"/>
                  <w:szCs w:val="24"/>
                  <w:lang w:val="en"/>
                </w:rPr>
                <w:t xml:space="preserve"> when administering first aid or emotional direct contact !</w:t>
              </w:r>
            </w:ins>
          </w:p>
        </w:tc>
        <w:tc>
          <w:tcPr>
            <w:tcW w:w="851" w:type="dxa"/>
            <w:gridSpan w:val="2"/>
            <w:tcBorders>
              <w:top w:val="single" w:sz="6" w:space="0" w:color="000000"/>
              <w:left w:val="single" w:sz="6" w:space="0" w:color="000000"/>
              <w:bottom w:val="single" w:sz="6" w:space="0" w:color="000000"/>
              <w:right w:val="single" w:sz="6" w:space="0" w:color="000000"/>
            </w:tcBorders>
            <w:tcPrChange w:id="2539" w:author="Head Crowmoor" w:date="2020-06-01T00:13:00Z">
              <w:tcPr>
                <w:tcW w:w="851" w:type="dxa"/>
                <w:gridSpan w:val="2"/>
                <w:tcBorders>
                  <w:top w:val="single" w:sz="6" w:space="0" w:color="000000"/>
                  <w:left w:val="single" w:sz="6" w:space="0" w:color="000000"/>
                  <w:bottom w:val="single" w:sz="6" w:space="0" w:color="000000"/>
                  <w:right w:val="single" w:sz="6" w:space="0" w:color="000000"/>
                </w:tcBorders>
              </w:tcPr>
            </w:tcPrChange>
          </w:tcPr>
          <w:p w:rsidR="00373123" w:rsidRDefault="00FD4043" w:rsidP="00E84DC0">
            <w:ins w:id="2540" w:author="Head Crowmoor" w:date="2020-05-19T23:24:00Z">
              <w:r w:rsidRPr="00FD4043">
                <w:rPr>
                  <w:highlight w:val="red"/>
                  <w:rPrChange w:id="2541" w:author="Head Crowmoor" w:date="2020-05-19T23:24:00Z">
                    <w:rPr/>
                  </w:rPrChange>
                </w:rPr>
                <w:t>High</w:t>
              </w:r>
            </w:ins>
          </w:p>
        </w:tc>
        <w:tc>
          <w:tcPr>
            <w:tcW w:w="1984" w:type="dxa"/>
            <w:gridSpan w:val="2"/>
            <w:tcBorders>
              <w:top w:val="single" w:sz="6" w:space="0" w:color="000000"/>
              <w:left w:val="single" w:sz="6" w:space="0" w:color="000000"/>
              <w:bottom w:val="single" w:sz="6" w:space="0" w:color="000000"/>
              <w:right w:val="single" w:sz="6" w:space="0" w:color="000000"/>
            </w:tcBorders>
            <w:tcPrChange w:id="2542" w:author="Head Crowmoor" w:date="2020-06-01T00:13:00Z">
              <w:tcPr>
                <w:tcW w:w="1984" w:type="dxa"/>
                <w:gridSpan w:val="2"/>
                <w:tcBorders>
                  <w:top w:val="single" w:sz="6" w:space="0" w:color="000000"/>
                  <w:left w:val="single" w:sz="6" w:space="0" w:color="000000"/>
                  <w:bottom w:val="single" w:sz="6" w:space="0" w:color="000000"/>
                  <w:right w:val="single" w:sz="6" w:space="0" w:color="000000"/>
                </w:tcBorders>
              </w:tcPr>
            </w:tcPrChange>
          </w:tcPr>
          <w:p w:rsidR="00373123" w:rsidRDefault="0039396B" w:rsidP="00301A60">
            <w:pPr>
              <w:rPr>
                <w:ins w:id="2543" w:author="Head Crowmoor" w:date="2020-06-02T11:09:00Z"/>
              </w:rPr>
            </w:pPr>
            <w:ins w:id="2544" w:author="Head Crowmoor" w:date="2020-05-19T12:24:00Z">
              <w:r>
                <w:t xml:space="preserve">All First Aiders </w:t>
              </w:r>
              <w:proofErr w:type="spellStart"/>
              <w:r>
                <w:t>t</w:t>
              </w:r>
            </w:ins>
            <w:ins w:id="2545" w:author="Head Crowmoor" w:date="2020-06-02T11:09:00Z">
              <w:r w:rsidR="00966766">
                <w:t>have</w:t>
              </w:r>
              <w:proofErr w:type="spellEnd"/>
              <w:r w:rsidR="00966766">
                <w:t xml:space="preserve"> been briefed</w:t>
              </w:r>
            </w:ins>
            <w:ins w:id="2546" w:author="Head Crowmoor" w:date="2020-05-19T12:24:00Z">
              <w:del w:id="2547" w:author="Head Crowmoor" w:date="2020-06-02T11:09:00Z">
                <w:r w:rsidDel="00966766">
                  <w:delText>o be briefed in a Teams Meeting</w:delText>
                </w:r>
              </w:del>
              <w:r>
                <w:t xml:space="preserve"> on protocols</w:t>
              </w:r>
            </w:ins>
            <w:ins w:id="2548" w:author="Head Crowmoor" w:date="2020-05-19T23:24:00Z">
              <w:r w:rsidR="00FD4043">
                <w:t>.</w:t>
              </w:r>
            </w:ins>
          </w:p>
          <w:p w:rsidR="00966766" w:rsidRDefault="00966766" w:rsidP="00301A60">
            <w:pPr>
              <w:rPr>
                <w:ins w:id="2549" w:author="Head Crowmoor" w:date="2020-05-19T23:24:00Z"/>
              </w:rPr>
            </w:pPr>
            <w:ins w:id="2550" w:author="Head Crowmoor" w:date="2020-06-02T11:09:00Z">
              <w:r>
                <w:t>If Fi</w:t>
              </w:r>
              <w:del w:id="2551" w:author="Head Crowmoor" w:date="2020-09-01T00:14:00Z">
                <w:r w:rsidDel="00AC0EF7">
                  <w:delText>s</w:delText>
                </w:r>
              </w:del>
              <w:r>
                <w:t>r</w:t>
              </w:r>
            </w:ins>
            <w:ins w:id="2552" w:author="Head Crowmoor" w:date="2020-09-01T00:14:00Z">
              <w:r w:rsidR="00AC0EF7">
                <w:t>s</w:t>
              </w:r>
            </w:ins>
            <w:ins w:id="2553" w:author="Head Crowmoor" w:date="2020-06-02T11:09:00Z">
              <w:r>
                <w:t xml:space="preserve">t Aid cover is not </w:t>
              </w:r>
              <w:proofErr w:type="spellStart"/>
              <w:r>
                <w:t>vailable</w:t>
              </w:r>
              <w:proofErr w:type="spellEnd"/>
              <w:r>
                <w:t xml:space="preserve"> the school will shut.</w:t>
              </w:r>
            </w:ins>
          </w:p>
          <w:p w:rsidR="00FD4043" w:rsidRPr="00957D4C" w:rsidRDefault="00FD4043" w:rsidP="00301A60">
            <w:ins w:id="2554" w:author="Head Crowmoor" w:date="2020-05-19T23:25:00Z">
              <w:del w:id="2555" w:author="Head Crowmoor" w:date="2020-06-02T11:09:00Z">
                <w:r w:rsidDel="00966766">
                  <w:delText>More PPE needed.</w:delText>
                </w:r>
              </w:del>
            </w:ins>
          </w:p>
        </w:tc>
        <w:tc>
          <w:tcPr>
            <w:tcW w:w="1276" w:type="dxa"/>
            <w:gridSpan w:val="2"/>
            <w:tcBorders>
              <w:top w:val="single" w:sz="6" w:space="0" w:color="000000"/>
              <w:left w:val="single" w:sz="6" w:space="0" w:color="000000"/>
              <w:bottom w:val="single" w:sz="6" w:space="0" w:color="000000"/>
              <w:right w:val="single" w:sz="6" w:space="0" w:color="000000"/>
            </w:tcBorders>
            <w:tcPrChange w:id="2556" w:author="Head Crowmoor" w:date="2020-06-01T00:13:00Z">
              <w:tcPr>
                <w:tcW w:w="1276" w:type="dxa"/>
                <w:gridSpan w:val="2"/>
                <w:tcBorders>
                  <w:top w:val="single" w:sz="6" w:space="0" w:color="000000"/>
                  <w:left w:val="single" w:sz="6" w:space="0" w:color="000000"/>
                  <w:bottom w:val="single" w:sz="6" w:space="0" w:color="000000"/>
                  <w:right w:val="single" w:sz="6" w:space="0" w:color="000000"/>
                </w:tcBorders>
              </w:tcPr>
            </w:tcPrChange>
          </w:tcPr>
          <w:p w:rsidR="00373123" w:rsidRPr="00957D4C" w:rsidRDefault="00966766" w:rsidP="00E84DC0">
            <w:pPr>
              <w:jc w:val="center"/>
              <w:rPr>
                <w:bCs/>
              </w:rPr>
            </w:pPr>
            <w:ins w:id="2557" w:author="Head Crowmoor" w:date="2020-06-02T11:10:00Z">
              <w:r w:rsidRPr="00966766">
                <w:rPr>
                  <w:bCs/>
                  <w:highlight w:val="green"/>
                  <w:rPrChange w:id="2558" w:author="Head Crowmoor" w:date="2020-06-02T11:10:00Z">
                    <w:rPr>
                      <w:bCs/>
                      <w:highlight w:val="yellow"/>
                    </w:rPr>
                  </w:rPrChange>
                </w:rPr>
                <w:t xml:space="preserve">Low </w:t>
              </w:r>
            </w:ins>
            <w:ins w:id="2559" w:author="Head Crowmoor" w:date="2020-05-19T23:25:00Z">
              <w:del w:id="2560" w:author="Head Crowmoor" w:date="2020-06-02T11:10:00Z">
                <w:r w:rsidR="00FD4043" w:rsidRPr="00966766" w:rsidDel="00966766">
                  <w:rPr>
                    <w:bCs/>
                    <w:highlight w:val="yellow"/>
                    <w:rPrChange w:id="2561" w:author="Head Crowmoor" w:date="2020-06-02T11:10:00Z">
                      <w:rPr>
                        <w:bCs/>
                      </w:rPr>
                    </w:rPrChange>
                  </w:rPr>
                  <w:delText>High</w:delText>
                </w:r>
              </w:del>
            </w:ins>
          </w:p>
        </w:tc>
        <w:tc>
          <w:tcPr>
            <w:tcW w:w="851" w:type="dxa"/>
            <w:gridSpan w:val="2"/>
            <w:tcBorders>
              <w:top w:val="single" w:sz="6" w:space="0" w:color="000000"/>
              <w:left w:val="single" w:sz="6" w:space="0" w:color="000000"/>
              <w:bottom w:val="single" w:sz="6" w:space="0" w:color="000000"/>
              <w:right w:val="single" w:sz="6" w:space="0" w:color="000000"/>
            </w:tcBorders>
            <w:tcPrChange w:id="2562" w:author="Head Crowmoor" w:date="2020-06-01T00:13:00Z">
              <w:tcPr>
                <w:tcW w:w="851" w:type="dxa"/>
                <w:gridSpan w:val="2"/>
                <w:tcBorders>
                  <w:top w:val="single" w:sz="6" w:space="0" w:color="000000"/>
                  <w:left w:val="single" w:sz="6" w:space="0" w:color="000000"/>
                  <w:bottom w:val="single" w:sz="6" w:space="0" w:color="000000"/>
                  <w:right w:val="single" w:sz="6" w:space="0" w:color="000000"/>
                </w:tcBorders>
              </w:tcPr>
            </w:tcPrChange>
          </w:tcPr>
          <w:p w:rsidR="00373123" w:rsidRDefault="00E5542D" w:rsidP="00E84DC0">
            <w:pPr>
              <w:rPr>
                <w:ins w:id="2563" w:author="Head Crowmoor" w:date="2020-05-19T23:29:00Z"/>
              </w:rPr>
            </w:pPr>
            <w:ins w:id="2564" w:author="Head Crowmoor" w:date="2020-05-19T23:29:00Z">
              <w:r>
                <w:t>First Aiders</w:t>
              </w:r>
            </w:ins>
          </w:p>
          <w:p w:rsidR="00E5542D" w:rsidRDefault="00E5542D" w:rsidP="00E84DC0">
            <w:ins w:id="2565" w:author="Head Crowmoor" w:date="2020-05-19T23:29:00Z">
              <w:r>
                <w:t>LA</w:t>
              </w:r>
            </w:ins>
          </w:p>
        </w:tc>
        <w:tc>
          <w:tcPr>
            <w:tcW w:w="984" w:type="dxa"/>
            <w:gridSpan w:val="2"/>
            <w:tcBorders>
              <w:top w:val="single" w:sz="6" w:space="0" w:color="000000"/>
              <w:left w:val="single" w:sz="6" w:space="0" w:color="000000"/>
              <w:bottom w:val="single" w:sz="6" w:space="0" w:color="000000"/>
              <w:right w:val="single" w:sz="6" w:space="0" w:color="000000"/>
            </w:tcBorders>
            <w:tcPrChange w:id="2566" w:author="Head Crowmoor" w:date="2020-06-01T00:13:00Z">
              <w:tcPr>
                <w:tcW w:w="984" w:type="dxa"/>
                <w:gridSpan w:val="2"/>
                <w:tcBorders>
                  <w:top w:val="single" w:sz="6" w:space="0" w:color="000000"/>
                  <w:left w:val="single" w:sz="6" w:space="0" w:color="000000"/>
                  <w:bottom w:val="single" w:sz="6" w:space="0" w:color="000000"/>
                  <w:right w:val="single" w:sz="6" w:space="0" w:color="000000"/>
                </w:tcBorders>
              </w:tcPr>
            </w:tcPrChange>
          </w:tcPr>
          <w:p w:rsidR="00373123" w:rsidRDefault="0037359E" w:rsidP="00E84DC0">
            <w:ins w:id="2567" w:author="Head Crowmoor" w:date="2020-06-01T07:40:00Z">
              <w:r>
                <w:t>immediate</w:t>
              </w:r>
            </w:ins>
          </w:p>
        </w:tc>
      </w:tr>
      <w:tr w:rsidR="00DA75E5" w:rsidTr="002C26AD">
        <w:trPr>
          <w:gridAfter w:val="1"/>
          <w:wAfter w:w="15" w:type="dxa"/>
          <w:trHeight w:val="509"/>
          <w:jc w:val="center"/>
          <w:trPrChange w:id="2568" w:author="Head Crowmoor" w:date="2020-06-01T00:13:00Z">
            <w:trPr>
              <w:gridAfter w:val="1"/>
              <w:wAfter w:w="15" w:type="dxa"/>
              <w:trHeight w:val="509"/>
              <w:jc w:val="center"/>
            </w:trPr>
          </w:trPrChange>
        </w:trPr>
        <w:tc>
          <w:tcPr>
            <w:tcW w:w="537" w:type="dxa"/>
            <w:tcBorders>
              <w:top w:val="single" w:sz="6" w:space="0" w:color="000000"/>
              <w:left w:val="single" w:sz="6" w:space="0" w:color="000000"/>
              <w:bottom w:val="single" w:sz="6" w:space="0" w:color="000000"/>
              <w:right w:val="single" w:sz="6" w:space="0" w:color="000000"/>
            </w:tcBorders>
            <w:tcPrChange w:id="2569" w:author="Head Crowmoor" w:date="2020-06-01T00:13:00Z">
              <w:tcPr>
                <w:tcW w:w="537" w:type="dxa"/>
                <w:tcBorders>
                  <w:top w:val="single" w:sz="6" w:space="0" w:color="000000"/>
                  <w:left w:val="single" w:sz="6" w:space="0" w:color="000000"/>
                  <w:bottom w:val="single" w:sz="6" w:space="0" w:color="000000"/>
                  <w:right w:val="single" w:sz="6" w:space="0" w:color="000000"/>
                </w:tcBorders>
              </w:tcPr>
            </w:tcPrChange>
          </w:tcPr>
          <w:p w:rsidR="00DA75E5" w:rsidRDefault="007C359E" w:rsidP="00E84DC0">
            <w:pPr>
              <w:jc w:val="center"/>
            </w:pPr>
            <w:r>
              <w:t>9</w:t>
            </w:r>
          </w:p>
        </w:tc>
        <w:tc>
          <w:tcPr>
            <w:tcW w:w="2197" w:type="dxa"/>
            <w:tcBorders>
              <w:top w:val="single" w:sz="6" w:space="0" w:color="000000"/>
              <w:left w:val="single" w:sz="6" w:space="0" w:color="000000"/>
              <w:bottom w:val="single" w:sz="6" w:space="0" w:color="000000"/>
              <w:right w:val="single" w:sz="6" w:space="0" w:color="000000"/>
            </w:tcBorders>
            <w:tcPrChange w:id="2570" w:author="Head Crowmoor" w:date="2020-06-01T00:13:00Z">
              <w:tcPr>
                <w:tcW w:w="1985" w:type="dxa"/>
                <w:tcBorders>
                  <w:top w:val="single" w:sz="6" w:space="0" w:color="000000"/>
                  <w:left w:val="single" w:sz="6" w:space="0" w:color="000000"/>
                  <w:bottom w:val="single" w:sz="6" w:space="0" w:color="000000"/>
                  <w:right w:val="single" w:sz="6" w:space="0" w:color="000000"/>
                </w:tcBorders>
              </w:tcPr>
            </w:tcPrChange>
          </w:tcPr>
          <w:p w:rsidR="00DA75E5" w:rsidRDefault="00D93BF7" w:rsidP="00957D4C">
            <w:pPr>
              <w:rPr>
                <w:b/>
                <w:bCs/>
                <w:lang w:val="en"/>
              </w:rPr>
            </w:pPr>
            <w:r>
              <w:rPr>
                <w:b/>
                <w:bCs/>
                <w:lang w:val="en"/>
              </w:rPr>
              <w:t>Accidents\</w:t>
            </w:r>
            <w:r>
              <w:rPr>
                <w:b/>
                <w:bCs/>
                <w:lang w:val="en"/>
              </w:rPr>
              <w:br/>
              <w:t>incidents</w:t>
            </w:r>
          </w:p>
        </w:tc>
        <w:tc>
          <w:tcPr>
            <w:tcW w:w="1095" w:type="dxa"/>
            <w:gridSpan w:val="2"/>
            <w:tcBorders>
              <w:top w:val="single" w:sz="6" w:space="0" w:color="000000"/>
              <w:left w:val="single" w:sz="6" w:space="0" w:color="000000"/>
              <w:bottom w:val="single" w:sz="6" w:space="0" w:color="000000"/>
              <w:right w:val="single" w:sz="6" w:space="0" w:color="000000"/>
            </w:tcBorders>
            <w:tcPrChange w:id="2571" w:author="Head Crowmoor" w:date="2020-06-01T00:13:00Z">
              <w:tcPr>
                <w:tcW w:w="1307" w:type="dxa"/>
                <w:gridSpan w:val="2"/>
                <w:tcBorders>
                  <w:top w:val="single" w:sz="6" w:space="0" w:color="000000"/>
                  <w:left w:val="single" w:sz="6" w:space="0" w:color="000000"/>
                  <w:bottom w:val="single" w:sz="6" w:space="0" w:color="000000"/>
                  <w:right w:val="single" w:sz="6" w:space="0" w:color="000000"/>
                </w:tcBorders>
              </w:tcPr>
            </w:tcPrChange>
          </w:tcPr>
          <w:p w:rsidR="00DA75E5" w:rsidRDefault="00DA75E5" w:rsidP="003176D7">
            <w:pPr>
              <w:jc w:val="center"/>
            </w:pPr>
          </w:p>
        </w:tc>
        <w:tc>
          <w:tcPr>
            <w:tcW w:w="5898" w:type="dxa"/>
            <w:gridSpan w:val="2"/>
            <w:tcBorders>
              <w:top w:val="single" w:sz="6" w:space="0" w:color="000000"/>
              <w:left w:val="single" w:sz="6" w:space="0" w:color="000000"/>
              <w:bottom w:val="single" w:sz="6" w:space="0" w:color="000000"/>
              <w:right w:val="single" w:sz="6" w:space="0" w:color="000000"/>
            </w:tcBorders>
            <w:tcPrChange w:id="2572" w:author="Head Crowmoor" w:date="2020-06-01T00:13:00Z">
              <w:tcPr>
                <w:tcW w:w="5898" w:type="dxa"/>
                <w:gridSpan w:val="2"/>
                <w:tcBorders>
                  <w:top w:val="single" w:sz="6" w:space="0" w:color="000000"/>
                  <w:left w:val="single" w:sz="6" w:space="0" w:color="000000"/>
                  <w:bottom w:val="single" w:sz="6" w:space="0" w:color="000000"/>
                  <w:right w:val="single" w:sz="6" w:space="0" w:color="000000"/>
                </w:tcBorders>
              </w:tcPr>
            </w:tcPrChange>
          </w:tcPr>
          <w:p w:rsidR="00D93BF7" w:rsidRDefault="00D93BF7" w:rsidP="00284D9A">
            <w:pPr>
              <w:pStyle w:val="ListParagraph"/>
              <w:numPr>
                <w:ilvl w:val="0"/>
                <w:numId w:val="27"/>
              </w:numPr>
              <w:spacing w:after="0" w:line="240" w:lineRule="auto"/>
              <w:rPr>
                <w:rFonts w:ascii="Arial" w:hAnsi="Arial" w:cs="Arial"/>
                <w:sz w:val="24"/>
                <w:szCs w:val="24"/>
              </w:rPr>
            </w:pPr>
            <w:r w:rsidRPr="00D93BF7">
              <w:rPr>
                <w:rFonts w:ascii="Arial" w:hAnsi="Arial" w:cs="Arial"/>
                <w:sz w:val="24"/>
                <w:szCs w:val="24"/>
              </w:rPr>
              <w:t>Normal reporting to various parties e.g.</w:t>
            </w:r>
            <w:r>
              <w:rPr>
                <w:rFonts w:ascii="Arial" w:hAnsi="Arial" w:cs="Arial"/>
                <w:sz w:val="24"/>
                <w:szCs w:val="24"/>
              </w:rPr>
              <w:t xml:space="preserve"> </w:t>
            </w:r>
            <w:r w:rsidRPr="00D93BF7">
              <w:rPr>
                <w:rFonts w:ascii="Arial" w:hAnsi="Arial" w:cs="Arial"/>
                <w:sz w:val="24"/>
                <w:szCs w:val="24"/>
              </w:rPr>
              <w:t xml:space="preserve">Reporting to Governors </w:t>
            </w:r>
            <w:del w:id="2573" w:author="Head Crowmoor" w:date="2020-05-19T12:24:00Z">
              <w:r w:rsidRPr="00D93BF7" w:rsidDel="0039396B">
                <w:rPr>
                  <w:rFonts w:ascii="Arial" w:hAnsi="Arial" w:cs="Arial"/>
                  <w:sz w:val="24"/>
                  <w:szCs w:val="24"/>
                </w:rPr>
                <w:delText>/ Trustees</w:delText>
              </w:r>
            </w:del>
            <w:r w:rsidRPr="00D93BF7">
              <w:rPr>
                <w:rFonts w:ascii="Arial" w:hAnsi="Arial" w:cs="Arial"/>
                <w:sz w:val="24"/>
                <w:szCs w:val="24"/>
              </w:rPr>
              <w:t xml:space="preserve"> / Local Authority. </w:t>
            </w:r>
          </w:p>
          <w:p w:rsidR="00D93BF7" w:rsidRDefault="00D93BF7" w:rsidP="00284D9A">
            <w:pPr>
              <w:pStyle w:val="ListParagraph"/>
              <w:numPr>
                <w:ilvl w:val="0"/>
                <w:numId w:val="27"/>
              </w:numPr>
              <w:spacing w:after="0" w:line="240" w:lineRule="auto"/>
              <w:rPr>
                <w:rFonts w:ascii="Arial" w:hAnsi="Arial" w:cs="Arial"/>
                <w:sz w:val="24"/>
                <w:szCs w:val="24"/>
              </w:rPr>
            </w:pPr>
            <w:r w:rsidRPr="00D93BF7">
              <w:rPr>
                <w:rFonts w:ascii="Arial" w:hAnsi="Arial" w:cs="Arial"/>
                <w:sz w:val="24"/>
                <w:szCs w:val="24"/>
              </w:rPr>
              <w:t>Reporting of COVID-19 cases to Health &amp; Safety Team. (RIDDOR 2013 requirements for HSE reporting)</w:t>
            </w:r>
          </w:p>
          <w:p w:rsidR="00D93BF7" w:rsidRPr="00D93BF7" w:rsidDel="0039396B" w:rsidRDefault="00D93BF7">
            <w:pPr>
              <w:pStyle w:val="ListParagraph"/>
              <w:spacing w:after="0" w:line="240" w:lineRule="auto"/>
              <w:rPr>
                <w:del w:id="2574" w:author="Head Crowmoor" w:date="2020-05-19T12:24:00Z"/>
                <w:rFonts w:ascii="Arial" w:hAnsi="Arial" w:cs="Arial"/>
                <w:sz w:val="24"/>
                <w:szCs w:val="24"/>
              </w:rPr>
              <w:pPrChange w:id="2575" w:author="Head Crowmoor" w:date="2020-05-19T12:24:00Z">
                <w:pPr>
                  <w:pStyle w:val="ListParagraph"/>
                  <w:numPr>
                    <w:numId w:val="27"/>
                  </w:numPr>
                  <w:spacing w:after="0" w:line="240" w:lineRule="auto"/>
                  <w:ind w:hanging="360"/>
                </w:pPr>
              </w:pPrChange>
            </w:pPr>
            <w:del w:id="2576" w:author="Head Crowmoor" w:date="2020-05-19T12:24:00Z">
              <w:r w:rsidDel="0039396B">
                <w:rPr>
                  <w:rFonts w:ascii="Arial" w:hAnsi="Arial" w:cs="Arial"/>
                  <w:sz w:val="24"/>
                  <w:szCs w:val="24"/>
                </w:rPr>
                <w:delText>Consider looking at high risk activities to minimise the potential for accidents and the need for staff to assist children\students</w:delText>
              </w:r>
            </w:del>
          </w:p>
          <w:p w:rsidR="00DA75E5" w:rsidRDefault="00DA75E5">
            <w:pPr>
              <w:pStyle w:val="ListParagraph"/>
              <w:spacing w:after="0" w:line="240" w:lineRule="auto"/>
              <w:rPr>
                <w:rFonts w:ascii="Arial" w:hAnsi="Arial" w:cs="Arial"/>
                <w:sz w:val="24"/>
                <w:szCs w:val="24"/>
              </w:rPr>
              <w:pPrChange w:id="2577" w:author="Head Crowmoor" w:date="2020-05-19T12:24:00Z">
                <w:pPr>
                  <w:pStyle w:val="NormalWeb"/>
                </w:pPr>
              </w:pPrChange>
            </w:pPr>
          </w:p>
        </w:tc>
        <w:tc>
          <w:tcPr>
            <w:tcW w:w="851" w:type="dxa"/>
            <w:gridSpan w:val="2"/>
            <w:tcBorders>
              <w:top w:val="single" w:sz="6" w:space="0" w:color="000000"/>
              <w:left w:val="single" w:sz="6" w:space="0" w:color="000000"/>
              <w:bottom w:val="single" w:sz="6" w:space="0" w:color="000000"/>
              <w:right w:val="single" w:sz="6" w:space="0" w:color="000000"/>
            </w:tcBorders>
            <w:tcPrChange w:id="2578" w:author="Head Crowmoor" w:date="2020-06-01T00:13:00Z">
              <w:tcPr>
                <w:tcW w:w="851" w:type="dxa"/>
                <w:gridSpan w:val="2"/>
                <w:tcBorders>
                  <w:top w:val="single" w:sz="6" w:space="0" w:color="000000"/>
                  <w:left w:val="single" w:sz="6" w:space="0" w:color="000000"/>
                  <w:bottom w:val="single" w:sz="6" w:space="0" w:color="000000"/>
                  <w:right w:val="single" w:sz="6" w:space="0" w:color="000000"/>
                </w:tcBorders>
              </w:tcPr>
            </w:tcPrChange>
          </w:tcPr>
          <w:p w:rsidR="00DA75E5" w:rsidRDefault="00FD4043" w:rsidP="00E84DC0">
            <w:ins w:id="2579" w:author="Head Crowmoor" w:date="2020-05-19T23:25:00Z">
              <w:r w:rsidRPr="00966766">
                <w:rPr>
                  <w:highlight w:val="green"/>
                  <w:rPrChange w:id="2580" w:author="Head Crowmoor" w:date="2020-06-02T11:10:00Z">
                    <w:rPr/>
                  </w:rPrChange>
                </w:rPr>
                <w:t>Low</w:t>
              </w:r>
            </w:ins>
          </w:p>
        </w:tc>
        <w:tc>
          <w:tcPr>
            <w:tcW w:w="1984" w:type="dxa"/>
            <w:gridSpan w:val="2"/>
            <w:tcBorders>
              <w:top w:val="single" w:sz="6" w:space="0" w:color="000000"/>
              <w:left w:val="single" w:sz="6" w:space="0" w:color="000000"/>
              <w:bottom w:val="single" w:sz="6" w:space="0" w:color="000000"/>
              <w:right w:val="single" w:sz="6" w:space="0" w:color="000000"/>
            </w:tcBorders>
            <w:tcPrChange w:id="2581" w:author="Head Crowmoor" w:date="2020-06-01T00:13:00Z">
              <w:tcPr>
                <w:tcW w:w="1984" w:type="dxa"/>
                <w:gridSpan w:val="2"/>
                <w:tcBorders>
                  <w:top w:val="single" w:sz="6" w:space="0" w:color="000000"/>
                  <w:left w:val="single" w:sz="6" w:space="0" w:color="000000"/>
                  <w:bottom w:val="single" w:sz="6" w:space="0" w:color="000000"/>
                  <w:right w:val="single" w:sz="6" w:space="0" w:color="000000"/>
                </w:tcBorders>
              </w:tcPr>
            </w:tcPrChange>
          </w:tcPr>
          <w:p w:rsidR="00DA75E5" w:rsidRPr="00957D4C" w:rsidRDefault="00DA75E5" w:rsidP="00301A60"/>
        </w:tc>
        <w:tc>
          <w:tcPr>
            <w:tcW w:w="1276" w:type="dxa"/>
            <w:gridSpan w:val="2"/>
            <w:tcBorders>
              <w:top w:val="single" w:sz="6" w:space="0" w:color="000000"/>
              <w:left w:val="single" w:sz="6" w:space="0" w:color="000000"/>
              <w:bottom w:val="single" w:sz="6" w:space="0" w:color="000000"/>
              <w:right w:val="single" w:sz="6" w:space="0" w:color="000000"/>
            </w:tcBorders>
            <w:tcPrChange w:id="2582" w:author="Head Crowmoor" w:date="2020-06-01T00:13:00Z">
              <w:tcPr>
                <w:tcW w:w="1276" w:type="dxa"/>
                <w:gridSpan w:val="2"/>
                <w:tcBorders>
                  <w:top w:val="single" w:sz="6" w:space="0" w:color="000000"/>
                  <w:left w:val="single" w:sz="6" w:space="0" w:color="000000"/>
                  <w:bottom w:val="single" w:sz="6" w:space="0" w:color="000000"/>
                  <w:right w:val="single" w:sz="6" w:space="0" w:color="000000"/>
                </w:tcBorders>
              </w:tcPr>
            </w:tcPrChange>
          </w:tcPr>
          <w:p w:rsidR="00DA75E5" w:rsidRPr="00957D4C" w:rsidRDefault="00FD4043" w:rsidP="00E84DC0">
            <w:pPr>
              <w:jc w:val="center"/>
              <w:rPr>
                <w:bCs/>
              </w:rPr>
            </w:pPr>
            <w:ins w:id="2583" w:author="Head Crowmoor" w:date="2020-05-19T23:25:00Z">
              <w:r w:rsidRPr="00966766">
                <w:rPr>
                  <w:bCs/>
                  <w:highlight w:val="green"/>
                  <w:rPrChange w:id="2584" w:author="Head Crowmoor" w:date="2020-06-02T11:10:00Z">
                    <w:rPr>
                      <w:bCs/>
                    </w:rPr>
                  </w:rPrChange>
                </w:rPr>
                <w:t>Low</w:t>
              </w:r>
            </w:ins>
          </w:p>
        </w:tc>
        <w:tc>
          <w:tcPr>
            <w:tcW w:w="851" w:type="dxa"/>
            <w:gridSpan w:val="2"/>
            <w:tcBorders>
              <w:top w:val="single" w:sz="6" w:space="0" w:color="000000"/>
              <w:left w:val="single" w:sz="6" w:space="0" w:color="000000"/>
              <w:bottom w:val="single" w:sz="6" w:space="0" w:color="000000"/>
              <w:right w:val="single" w:sz="6" w:space="0" w:color="000000"/>
            </w:tcBorders>
            <w:tcPrChange w:id="2585" w:author="Head Crowmoor" w:date="2020-06-01T00:13:00Z">
              <w:tcPr>
                <w:tcW w:w="851" w:type="dxa"/>
                <w:gridSpan w:val="2"/>
                <w:tcBorders>
                  <w:top w:val="single" w:sz="6" w:space="0" w:color="000000"/>
                  <w:left w:val="single" w:sz="6" w:space="0" w:color="000000"/>
                  <w:bottom w:val="single" w:sz="6" w:space="0" w:color="000000"/>
                  <w:right w:val="single" w:sz="6" w:space="0" w:color="000000"/>
                </w:tcBorders>
              </w:tcPr>
            </w:tcPrChange>
          </w:tcPr>
          <w:p w:rsidR="00DA75E5" w:rsidRDefault="00E5542D" w:rsidP="00E84DC0">
            <w:ins w:id="2586" w:author="Head Crowmoor" w:date="2020-05-19T23:29:00Z">
              <w:r>
                <w:t>SBM</w:t>
              </w:r>
            </w:ins>
          </w:p>
        </w:tc>
        <w:tc>
          <w:tcPr>
            <w:tcW w:w="984" w:type="dxa"/>
            <w:gridSpan w:val="2"/>
            <w:tcBorders>
              <w:top w:val="single" w:sz="6" w:space="0" w:color="000000"/>
              <w:left w:val="single" w:sz="6" w:space="0" w:color="000000"/>
              <w:bottom w:val="single" w:sz="6" w:space="0" w:color="000000"/>
              <w:right w:val="single" w:sz="6" w:space="0" w:color="000000"/>
            </w:tcBorders>
            <w:tcPrChange w:id="2587" w:author="Head Crowmoor" w:date="2020-06-01T00:13:00Z">
              <w:tcPr>
                <w:tcW w:w="984" w:type="dxa"/>
                <w:gridSpan w:val="2"/>
                <w:tcBorders>
                  <w:top w:val="single" w:sz="6" w:space="0" w:color="000000"/>
                  <w:left w:val="single" w:sz="6" w:space="0" w:color="000000"/>
                  <w:bottom w:val="single" w:sz="6" w:space="0" w:color="000000"/>
                  <w:right w:val="single" w:sz="6" w:space="0" w:color="000000"/>
                </w:tcBorders>
              </w:tcPr>
            </w:tcPrChange>
          </w:tcPr>
          <w:p w:rsidR="00DA75E5" w:rsidRDefault="0037359E" w:rsidP="00E84DC0">
            <w:ins w:id="2588" w:author="Head Crowmoor" w:date="2020-06-01T07:40:00Z">
              <w:r>
                <w:t>immediate</w:t>
              </w:r>
            </w:ins>
          </w:p>
        </w:tc>
      </w:tr>
      <w:tr w:rsidR="00630123" w:rsidTr="002C26AD">
        <w:trPr>
          <w:gridAfter w:val="1"/>
          <w:wAfter w:w="15" w:type="dxa"/>
          <w:trHeight w:val="509"/>
          <w:jc w:val="center"/>
          <w:trPrChange w:id="2589" w:author="Head Crowmoor" w:date="2020-06-01T00:13:00Z">
            <w:trPr>
              <w:gridAfter w:val="1"/>
              <w:wAfter w:w="15" w:type="dxa"/>
              <w:trHeight w:val="509"/>
              <w:jc w:val="center"/>
            </w:trPr>
          </w:trPrChange>
        </w:trPr>
        <w:tc>
          <w:tcPr>
            <w:tcW w:w="537" w:type="dxa"/>
            <w:tcBorders>
              <w:top w:val="single" w:sz="6" w:space="0" w:color="000000"/>
              <w:left w:val="single" w:sz="6" w:space="0" w:color="000000"/>
              <w:bottom w:val="single" w:sz="6" w:space="0" w:color="000000"/>
              <w:right w:val="single" w:sz="6" w:space="0" w:color="000000"/>
            </w:tcBorders>
            <w:tcPrChange w:id="2590" w:author="Head Crowmoor" w:date="2020-06-01T00:13:00Z">
              <w:tcPr>
                <w:tcW w:w="537" w:type="dxa"/>
                <w:tcBorders>
                  <w:top w:val="single" w:sz="6" w:space="0" w:color="000000"/>
                  <w:left w:val="single" w:sz="6" w:space="0" w:color="000000"/>
                  <w:bottom w:val="single" w:sz="6" w:space="0" w:color="000000"/>
                  <w:right w:val="single" w:sz="6" w:space="0" w:color="000000"/>
                </w:tcBorders>
              </w:tcPr>
            </w:tcPrChange>
          </w:tcPr>
          <w:p w:rsidR="00630123" w:rsidRDefault="007C359E" w:rsidP="00E84DC0">
            <w:pPr>
              <w:jc w:val="center"/>
            </w:pPr>
            <w:r>
              <w:t>10</w:t>
            </w:r>
          </w:p>
        </w:tc>
        <w:tc>
          <w:tcPr>
            <w:tcW w:w="2197" w:type="dxa"/>
            <w:tcBorders>
              <w:top w:val="single" w:sz="6" w:space="0" w:color="000000"/>
              <w:left w:val="single" w:sz="6" w:space="0" w:color="000000"/>
              <w:bottom w:val="single" w:sz="6" w:space="0" w:color="000000"/>
              <w:right w:val="single" w:sz="6" w:space="0" w:color="000000"/>
            </w:tcBorders>
            <w:tcPrChange w:id="2591" w:author="Head Crowmoor" w:date="2020-06-01T00:13:00Z">
              <w:tcPr>
                <w:tcW w:w="1985" w:type="dxa"/>
                <w:tcBorders>
                  <w:top w:val="single" w:sz="6" w:space="0" w:color="000000"/>
                  <w:left w:val="single" w:sz="6" w:space="0" w:color="000000"/>
                  <w:bottom w:val="single" w:sz="6" w:space="0" w:color="000000"/>
                  <w:right w:val="single" w:sz="6" w:space="0" w:color="000000"/>
                </w:tcBorders>
              </w:tcPr>
            </w:tcPrChange>
          </w:tcPr>
          <w:p w:rsidR="00630123" w:rsidRDefault="00630123" w:rsidP="00957D4C">
            <w:pPr>
              <w:rPr>
                <w:b/>
              </w:rPr>
            </w:pPr>
            <w:r w:rsidRPr="005D0310">
              <w:rPr>
                <w:b/>
              </w:rPr>
              <w:t xml:space="preserve">Emotional distress of the staff </w:t>
            </w:r>
            <w:r w:rsidR="00D41AD3">
              <w:rPr>
                <w:b/>
              </w:rPr>
              <w:t xml:space="preserve">- </w:t>
            </w:r>
            <w:r>
              <w:rPr>
                <w:b/>
              </w:rPr>
              <w:t xml:space="preserve">including </w:t>
            </w:r>
            <w:r w:rsidRPr="005D0310">
              <w:rPr>
                <w:b/>
              </w:rPr>
              <w:t>anxiety</w:t>
            </w:r>
          </w:p>
          <w:p w:rsidR="00D41AD3" w:rsidRDefault="00E5542D" w:rsidP="00957D4C">
            <w:pPr>
              <w:rPr>
                <w:b/>
              </w:rPr>
            </w:pPr>
            <w:ins w:id="2592" w:author="Head Crowmoor" w:date="2020-05-19T23:35:00Z">
              <w:r>
                <w:rPr>
                  <w:b/>
                </w:rPr>
                <w:t>Leading to staff absence</w:t>
              </w:r>
            </w:ins>
          </w:p>
          <w:p w:rsidR="00D41AD3" w:rsidRDefault="00D41AD3" w:rsidP="00957D4C">
            <w:pPr>
              <w:rPr>
                <w:b/>
              </w:rPr>
            </w:pPr>
          </w:p>
          <w:p w:rsidR="00D41AD3" w:rsidRDefault="00D41AD3" w:rsidP="00957D4C">
            <w:pPr>
              <w:rPr>
                <w:b/>
              </w:rPr>
            </w:pPr>
          </w:p>
          <w:p w:rsidR="00D41AD3" w:rsidRDefault="00D41AD3" w:rsidP="00957D4C">
            <w:pPr>
              <w:rPr>
                <w:b/>
                <w:bCs/>
                <w:lang w:val="en"/>
              </w:rPr>
            </w:pPr>
            <w:r w:rsidRPr="005D0310">
              <w:rPr>
                <w:b/>
              </w:rPr>
              <w:t xml:space="preserve">Emotional distress of the </w:t>
            </w:r>
            <w:r>
              <w:rPr>
                <w:b/>
              </w:rPr>
              <w:t>pupils</w:t>
            </w:r>
            <w:ins w:id="2593" w:author="Head Crowmoor" w:date="2020-05-19T23:35:00Z">
              <w:r w:rsidR="00E5542D">
                <w:rPr>
                  <w:b/>
                </w:rPr>
                <w:t>-including disclosing safeguarding concerns and distress over lock-down and the pandemic</w:t>
              </w:r>
            </w:ins>
          </w:p>
        </w:tc>
        <w:tc>
          <w:tcPr>
            <w:tcW w:w="1095" w:type="dxa"/>
            <w:gridSpan w:val="2"/>
            <w:tcBorders>
              <w:top w:val="single" w:sz="6" w:space="0" w:color="000000"/>
              <w:left w:val="single" w:sz="6" w:space="0" w:color="000000"/>
              <w:bottom w:val="single" w:sz="6" w:space="0" w:color="000000"/>
              <w:right w:val="single" w:sz="6" w:space="0" w:color="000000"/>
            </w:tcBorders>
            <w:tcPrChange w:id="2594" w:author="Head Crowmoor" w:date="2020-06-01T00:13:00Z">
              <w:tcPr>
                <w:tcW w:w="1307" w:type="dxa"/>
                <w:gridSpan w:val="2"/>
                <w:tcBorders>
                  <w:top w:val="single" w:sz="6" w:space="0" w:color="000000"/>
                  <w:left w:val="single" w:sz="6" w:space="0" w:color="000000"/>
                  <w:bottom w:val="single" w:sz="6" w:space="0" w:color="000000"/>
                  <w:right w:val="single" w:sz="6" w:space="0" w:color="000000"/>
                </w:tcBorders>
              </w:tcPr>
            </w:tcPrChange>
          </w:tcPr>
          <w:p w:rsidR="00630123" w:rsidRDefault="00630123" w:rsidP="003176D7">
            <w:pPr>
              <w:jc w:val="center"/>
            </w:pPr>
          </w:p>
        </w:tc>
        <w:tc>
          <w:tcPr>
            <w:tcW w:w="5898" w:type="dxa"/>
            <w:gridSpan w:val="2"/>
            <w:tcBorders>
              <w:top w:val="single" w:sz="6" w:space="0" w:color="000000"/>
              <w:left w:val="single" w:sz="6" w:space="0" w:color="000000"/>
              <w:bottom w:val="single" w:sz="6" w:space="0" w:color="000000"/>
              <w:right w:val="single" w:sz="6" w:space="0" w:color="000000"/>
            </w:tcBorders>
            <w:tcPrChange w:id="2595" w:author="Head Crowmoor" w:date="2020-06-01T00:13:00Z">
              <w:tcPr>
                <w:tcW w:w="5898" w:type="dxa"/>
                <w:gridSpan w:val="2"/>
                <w:tcBorders>
                  <w:top w:val="single" w:sz="6" w:space="0" w:color="000000"/>
                  <w:left w:val="single" w:sz="6" w:space="0" w:color="000000"/>
                  <w:bottom w:val="single" w:sz="6" w:space="0" w:color="000000"/>
                  <w:right w:val="single" w:sz="6" w:space="0" w:color="000000"/>
                </w:tcBorders>
              </w:tcPr>
            </w:tcPrChange>
          </w:tcPr>
          <w:p w:rsidR="00630123" w:rsidRDefault="00630123" w:rsidP="00630123">
            <w:pPr>
              <w:pStyle w:val="NoSpacing"/>
              <w:numPr>
                <w:ilvl w:val="0"/>
                <w:numId w:val="31"/>
              </w:numPr>
              <w:rPr>
                <w:rFonts w:ascii="Arial" w:hAnsi="Arial" w:cs="Arial"/>
                <w:sz w:val="24"/>
                <w:szCs w:val="24"/>
              </w:rPr>
            </w:pPr>
            <w:r w:rsidRPr="00630123">
              <w:rPr>
                <w:rFonts w:ascii="Arial" w:hAnsi="Arial" w:cs="Arial"/>
                <w:sz w:val="24"/>
                <w:szCs w:val="24"/>
              </w:rPr>
              <w:t>At least one SLT</w:t>
            </w:r>
            <w:ins w:id="2596" w:author="Head Crowmoor" w:date="2020-09-01T00:15:00Z">
              <w:r w:rsidR="00AC0EF7">
                <w:rPr>
                  <w:rFonts w:ascii="Arial" w:hAnsi="Arial" w:cs="Arial"/>
                  <w:sz w:val="24"/>
                  <w:szCs w:val="24"/>
                </w:rPr>
                <w:t>/</w:t>
              </w:r>
            </w:ins>
            <w:ins w:id="2597" w:author="Head Crowmoor" w:date="2020-05-19T12:24:00Z">
              <w:del w:id="2598" w:author="Head Crowmoor" w:date="2020-09-01T00:15:00Z">
                <w:r w:rsidR="0039396B" w:rsidDel="00AC0EF7">
                  <w:rPr>
                    <w:rFonts w:ascii="Arial" w:hAnsi="Arial" w:cs="Arial"/>
                    <w:sz w:val="24"/>
                    <w:szCs w:val="24"/>
                  </w:rPr>
                  <w:delText xml:space="preserve"> and </w:delText>
                </w:r>
              </w:del>
              <w:r w:rsidR="0039396B">
                <w:rPr>
                  <w:rFonts w:ascii="Arial" w:hAnsi="Arial" w:cs="Arial"/>
                  <w:sz w:val="24"/>
                  <w:szCs w:val="24"/>
                </w:rPr>
                <w:t>DSL</w:t>
              </w:r>
            </w:ins>
            <w:r w:rsidRPr="00630123">
              <w:rPr>
                <w:rFonts w:ascii="Arial" w:hAnsi="Arial" w:cs="Arial"/>
                <w:sz w:val="24"/>
                <w:szCs w:val="24"/>
              </w:rPr>
              <w:t xml:space="preserve"> member of staff </w:t>
            </w:r>
            <w:ins w:id="2599" w:author="Head Crowmoor" w:date="2020-09-01T00:15:00Z">
              <w:r w:rsidR="00AC0EF7">
                <w:rPr>
                  <w:rFonts w:ascii="Arial" w:hAnsi="Arial" w:cs="Arial"/>
                  <w:sz w:val="24"/>
                  <w:szCs w:val="24"/>
                </w:rPr>
                <w:t>will aim to be on site or contactable by staff</w:t>
              </w:r>
            </w:ins>
            <w:del w:id="2600" w:author="Head Crowmoor" w:date="2020-09-01T00:15:00Z">
              <w:r w:rsidRPr="00630123" w:rsidDel="00AC0EF7">
                <w:rPr>
                  <w:rFonts w:ascii="Arial" w:hAnsi="Arial" w:cs="Arial"/>
                  <w:sz w:val="24"/>
                  <w:szCs w:val="24"/>
                </w:rPr>
                <w:delText>on site</w:delText>
              </w:r>
            </w:del>
            <w:r w:rsidRPr="00630123">
              <w:rPr>
                <w:rFonts w:ascii="Arial" w:hAnsi="Arial" w:cs="Arial"/>
                <w:sz w:val="24"/>
                <w:szCs w:val="24"/>
              </w:rPr>
              <w:t xml:space="preserve"> </w:t>
            </w:r>
            <w:del w:id="2601" w:author="Sharon Burt" w:date="2020-05-15T14:26:00Z">
              <w:r w:rsidRPr="00630123" w:rsidDel="002B2A84">
                <w:rPr>
                  <w:rFonts w:ascii="Arial" w:hAnsi="Arial" w:cs="Arial"/>
                  <w:sz w:val="24"/>
                  <w:szCs w:val="24"/>
                </w:rPr>
                <w:delText>everyday</w:delText>
              </w:r>
            </w:del>
            <w:ins w:id="2602" w:author="Sharon Burt" w:date="2020-05-15T14:26:00Z">
              <w:r w:rsidR="002B2A84" w:rsidRPr="00630123">
                <w:rPr>
                  <w:rFonts w:ascii="Arial" w:hAnsi="Arial" w:cs="Arial"/>
                  <w:sz w:val="24"/>
                  <w:szCs w:val="24"/>
                </w:rPr>
                <w:t>every day</w:t>
              </w:r>
            </w:ins>
            <w:r w:rsidRPr="00630123">
              <w:rPr>
                <w:rFonts w:ascii="Arial" w:hAnsi="Arial" w:cs="Arial"/>
                <w:sz w:val="24"/>
                <w:szCs w:val="24"/>
              </w:rPr>
              <w:t xml:space="preserve"> </w:t>
            </w:r>
            <w:ins w:id="2603" w:author="Head Crowmoor" w:date="2020-09-01T00:16:00Z">
              <w:r w:rsidR="00AC0EF7">
                <w:rPr>
                  <w:rFonts w:ascii="Arial" w:hAnsi="Arial" w:cs="Arial"/>
                  <w:sz w:val="24"/>
                  <w:szCs w:val="24"/>
                </w:rPr>
                <w:t>.to enable</w:t>
              </w:r>
            </w:ins>
            <w:del w:id="2604" w:author="Head Crowmoor" w:date="2020-09-01T00:16:00Z">
              <w:r w:rsidRPr="00630123" w:rsidDel="00AC0EF7">
                <w:rPr>
                  <w:rFonts w:ascii="Arial" w:hAnsi="Arial" w:cs="Arial"/>
                  <w:sz w:val="24"/>
                  <w:szCs w:val="24"/>
                </w:rPr>
                <w:delText>for</w:delText>
              </w:r>
            </w:del>
            <w:r w:rsidRPr="00630123">
              <w:rPr>
                <w:rFonts w:ascii="Arial" w:hAnsi="Arial" w:cs="Arial"/>
                <w:sz w:val="24"/>
                <w:szCs w:val="24"/>
              </w:rPr>
              <w:t xml:space="preserve"> staff to share concerns with</w:t>
            </w:r>
            <w:ins w:id="2605" w:author="Head Crowmoor" w:date="2020-05-19T12:24:00Z">
              <w:r w:rsidR="0039396B">
                <w:rPr>
                  <w:rFonts w:ascii="Arial" w:hAnsi="Arial" w:cs="Arial"/>
                  <w:sz w:val="24"/>
                  <w:szCs w:val="24"/>
                </w:rPr>
                <w:t xml:space="preserve"> re themselves and safegu</w:t>
              </w:r>
            </w:ins>
            <w:ins w:id="2606" w:author="Head Crowmoor" w:date="2020-05-19T12:25:00Z">
              <w:r w:rsidR="0039396B">
                <w:rPr>
                  <w:rFonts w:ascii="Arial" w:hAnsi="Arial" w:cs="Arial"/>
                  <w:sz w:val="24"/>
                  <w:szCs w:val="24"/>
                </w:rPr>
                <w:t>a</w:t>
              </w:r>
            </w:ins>
            <w:ins w:id="2607" w:author="Head Crowmoor" w:date="2020-05-19T12:24:00Z">
              <w:r w:rsidR="0039396B">
                <w:rPr>
                  <w:rFonts w:ascii="Arial" w:hAnsi="Arial" w:cs="Arial"/>
                  <w:sz w:val="24"/>
                  <w:szCs w:val="24"/>
                </w:rPr>
                <w:t>rding</w:t>
              </w:r>
            </w:ins>
            <w:r w:rsidRPr="00630123">
              <w:rPr>
                <w:rFonts w:ascii="Arial" w:hAnsi="Arial" w:cs="Arial"/>
                <w:sz w:val="24"/>
                <w:szCs w:val="24"/>
              </w:rPr>
              <w:t xml:space="preserve"> </w:t>
            </w:r>
          </w:p>
          <w:p w:rsidR="00630123" w:rsidRDefault="00630123" w:rsidP="00630123">
            <w:pPr>
              <w:pStyle w:val="NoSpacing"/>
              <w:numPr>
                <w:ilvl w:val="0"/>
                <w:numId w:val="31"/>
              </w:numPr>
              <w:rPr>
                <w:rFonts w:ascii="Arial" w:hAnsi="Arial" w:cs="Arial"/>
                <w:sz w:val="24"/>
                <w:szCs w:val="24"/>
              </w:rPr>
            </w:pPr>
            <w:r>
              <w:rPr>
                <w:rFonts w:ascii="Arial" w:hAnsi="Arial" w:cs="Arial"/>
                <w:sz w:val="24"/>
                <w:szCs w:val="24"/>
              </w:rPr>
              <w:t>Staff to be including with the decision making, risk assessments.</w:t>
            </w:r>
          </w:p>
          <w:p w:rsidR="00630123" w:rsidRDefault="00630123" w:rsidP="00630123">
            <w:pPr>
              <w:pStyle w:val="NoSpacing"/>
              <w:numPr>
                <w:ilvl w:val="0"/>
                <w:numId w:val="31"/>
              </w:numPr>
              <w:rPr>
                <w:rFonts w:ascii="Arial" w:hAnsi="Arial" w:cs="Arial"/>
                <w:sz w:val="24"/>
                <w:szCs w:val="24"/>
              </w:rPr>
            </w:pPr>
            <w:r>
              <w:rPr>
                <w:rFonts w:ascii="Arial" w:hAnsi="Arial" w:cs="Arial"/>
                <w:sz w:val="24"/>
                <w:szCs w:val="24"/>
              </w:rPr>
              <w:t>Review staff work and rest rooms to ensure social distancing can be adhered to</w:t>
            </w:r>
            <w:ins w:id="2608" w:author="Head Crowmoor" w:date="2020-05-19T12:25:00Z">
              <w:r w:rsidR="0039396B">
                <w:rPr>
                  <w:rFonts w:ascii="Arial" w:hAnsi="Arial" w:cs="Arial"/>
                  <w:sz w:val="24"/>
                  <w:szCs w:val="24"/>
                </w:rPr>
                <w:t xml:space="preserve"> and move to </w:t>
              </w:r>
              <w:proofErr w:type="spellStart"/>
              <w:r w:rsidR="0039396B">
                <w:rPr>
                  <w:rFonts w:ascii="Arial" w:hAnsi="Arial" w:cs="Arial"/>
                  <w:sz w:val="24"/>
                  <w:szCs w:val="24"/>
                </w:rPr>
                <w:t>Dinning</w:t>
              </w:r>
              <w:proofErr w:type="spellEnd"/>
              <w:r w:rsidR="0039396B">
                <w:rPr>
                  <w:rFonts w:ascii="Arial" w:hAnsi="Arial" w:cs="Arial"/>
                  <w:sz w:val="24"/>
                  <w:szCs w:val="24"/>
                </w:rPr>
                <w:t xml:space="preserve"> Room</w:t>
              </w:r>
            </w:ins>
          </w:p>
          <w:p w:rsidR="00630123" w:rsidRDefault="00FD4043" w:rsidP="00630123">
            <w:pPr>
              <w:pStyle w:val="NoSpacing"/>
              <w:numPr>
                <w:ilvl w:val="0"/>
                <w:numId w:val="31"/>
              </w:numPr>
              <w:rPr>
                <w:ins w:id="2609" w:author="Head Crowmoor" w:date="2020-05-19T23:27:00Z"/>
                <w:rFonts w:ascii="Arial" w:hAnsi="Arial" w:cs="Arial"/>
                <w:sz w:val="24"/>
                <w:szCs w:val="24"/>
              </w:rPr>
            </w:pPr>
            <w:ins w:id="2610" w:author="Head Crowmoor" w:date="2020-05-19T23:27:00Z">
              <w:r>
                <w:rPr>
                  <w:rFonts w:ascii="Arial" w:hAnsi="Arial" w:cs="Arial"/>
                  <w:sz w:val="24"/>
                  <w:szCs w:val="24"/>
                </w:rPr>
                <w:t xml:space="preserve">Massive </w:t>
              </w:r>
              <w:proofErr w:type="spellStart"/>
              <w:r>
                <w:rPr>
                  <w:rFonts w:ascii="Arial" w:hAnsi="Arial" w:cs="Arial"/>
                  <w:sz w:val="24"/>
                  <w:szCs w:val="24"/>
                </w:rPr>
                <w:t>strain,stress</w:t>
              </w:r>
              <w:proofErr w:type="spellEnd"/>
              <w:r>
                <w:rPr>
                  <w:rFonts w:ascii="Arial" w:hAnsi="Arial" w:cs="Arial"/>
                  <w:sz w:val="24"/>
                  <w:szCs w:val="24"/>
                </w:rPr>
                <w:t xml:space="preserve"> and anxiety on all staff D</w:t>
              </w:r>
            </w:ins>
            <w:del w:id="2611" w:author="Head Crowmoor" w:date="2020-05-19T23:27:00Z">
              <w:r w:rsidR="004B6E7F" w:rsidDel="00FD4043">
                <w:rPr>
                  <w:rFonts w:ascii="Arial" w:hAnsi="Arial" w:cs="Arial"/>
                  <w:sz w:val="24"/>
                  <w:szCs w:val="24"/>
                </w:rPr>
                <w:delText>Have d</w:delText>
              </w:r>
            </w:del>
            <w:r w:rsidR="004B6E7F">
              <w:rPr>
                <w:rFonts w:ascii="Arial" w:hAnsi="Arial" w:cs="Arial"/>
                <w:sz w:val="24"/>
                <w:szCs w:val="24"/>
              </w:rPr>
              <w:t xml:space="preserve">etails of counselling </w:t>
            </w:r>
            <w:ins w:id="2612" w:author="Head Crowmoor" w:date="2020-05-19T23:27:00Z">
              <w:r w:rsidR="00E5542D">
                <w:rPr>
                  <w:rFonts w:ascii="Arial" w:hAnsi="Arial" w:cs="Arial"/>
                  <w:sz w:val="24"/>
                  <w:szCs w:val="24"/>
                </w:rPr>
                <w:t xml:space="preserve">made </w:t>
              </w:r>
            </w:ins>
            <w:r w:rsidR="004B6E7F">
              <w:rPr>
                <w:rFonts w:ascii="Arial" w:hAnsi="Arial" w:cs="Arial"/>
                <w:sz w:val="24"/>
                <w:szCs w:val="24"/>
              </w:rPr>
              <w:t>available</w:t>
            </w:r>
          </w:p>
          <w:p w:rsidR="00E5542D" w:rsidDel="00E5542D" w:rsidRDefault="00E5542D" w:rsidP="00630123">
            <w:pPr>
              <w:pStyle w:val="NoSpacing"/>
              <w:numPr>
                <w:ilvl w:val="0"/>
                <w:numId w:val="31"/>
              </w:numPr>
              <w:rPr>
                <w:del w:id="2613" w:author="Head Crowmoor" w:date="2020-05-19T23:28:00Z"/>
                <w:rFonts w:ascii="Arial" w:hAnsi="Arial" w:cs="Arial"/>
                <w:sz w:val="24"/>
                <w:szCs w:val="24"/>
              </w:rPr>
            </w:pPr>
            <w:ins w:id="2614" w:author="Head Crowmoor" w:date="2020-05-19T23:27:00Z">
              <w:r>
                <w:rPr>
                  <w:rFonts w:ascii="Arial" w:hAnsi="Arial" w:cs="Arial"/>
                  <w:sz w:val="24"/>
                  <w:szCs w:val="24"/>
                </w:rPr>
                <w:t>Governors to regularly ask about staff and contact them</w:t>
              </w:r>
            </w:ins>
          </w:p>
          <w:p w:rsidR="00630123" w:rsidRPr="0041196F" w:rsidRDefault="00630123">
            <w:pPr>
              <w:pStyle w:val="NoSpacing"/>
              <w:numPr>
                <w:ilvl w:val="0"/>
                <w:numId w:val="31"/>
              </w:numPr>
              <w:rPr>
                <w:rFonts w:ascii="Arial" w:hAnsi="Arial" w:cs="Arial"/>
                <w:sz w:val="24"/>
                <w:szCs w:val="24"/>
              </w:rPr>
              <w:pPrChange w:id="2615" w:author="Head Crowmoor" w:date="2020-05-19T23:28:00Z">
                <w:pPr>
                  <w:pStyle w:val="NoSpacing"/>
                </w:pPr>
              </w:pPrChange>
            </w:pPr>
          </w:p>
          <w:p w:rsidR="00D41AD3" w:rsidRDefault="00D41AD3" w:rsidP="00D41AD3">
            <w:pPr>
              <w:pStyle w:val="NoSpacing"/>
              <w:numPr>
                <w:ilvl w:val="0"/>
                <w:numId w:val="34"/>
              </w:numPr>
              <w:rPr>
                <w:rFonts w:ascii="Arial" w:hAnsi="Arial" w:cs="Arial"/>
                <w:sz w:val="24"/>
                <w:szCs w:val="24"/>
              </w:rPr>
            </w:pPr>
            <w:r>
              <w:rPr>
                <w:rFonts w:ascii="Arial" w:hAnsi="Arial" w:cs="Arial"/>
                <w:sz w:val="24"/>
                <w:szCs w:val="24"/>
              </w:rPr>
              <w:t xml:space="preserve">Pupils to be supported by staff </w:t>
            </w:r>
            <w:ins w:id="2616" w:author="Head Crowmoor" w:date="2020-09-01T00:16:00Z">
              <w:r w:rsidR="00040B38">
                <w:rPr>
                  <w:rFonts w:ascii="Arial" w:hAnsi="Arial" w:cs="Arial"/>
                  <w:sz w:val="24"/>
                  <w:szCs w:val="24"/>
                </w:rPr>
                <w:t>utilising SUMO and RRSA and new RSHE Curriculum</w:t>
              </w:r>
            </w:ins>
            <w:ins w:id="2617" w:author="Head Crowmoor [2]" w:date="2021-01-27T09:21:00Z">
              <w:r w:rsidR="006F0998">
                <w:rPr>
                  <w:rFonts w:ascii="Arial" w:hAnsi="Arial" w:cs="Arial"/>
                  <w:sz w:val="24"/>
                  <w:szCs w:val="24"/>
                </w:rPr>
                <w:t xml:space="preserve"> and WISH programme</w:t>
              </w:r>
            </w:ins>
          </w:p>
          <w:p w:rsidR="00D41AD3" w:rsidRDefault="00D41AD3" w:rsidP="00630123">
            <w:pPr>
              <w:pStyle w:val="NoSpacing"/>
              <w:numPr>
                <w:ilvl w:val="0"/>
                <w:numId w:val="34"/>
              </w:numPr>
              <w:rPr>
                <w:rFonts w:ascii="Arial" w:hAnsi="Arial" w:cs="Arial"/>
                <w:sz w:val="24"/>
                <w:szCs w:val="24"/>
              </w:rPr>
            </w:pPr>
            <w:r w:rsidRPr="00D41AD3">
              <w:rPr>
                <w:rFonts w:ascii="Arial" w:hAnsi="Arial" w:cs="Arial"/>
                <w:sz w:val="24"/>
                <w:szCs w:val="24"/>
              </w:rPr>
              <w:t xml:space="preserve">Look at ways of being able to support a child if in need of </w:t>
            </w:r>
            <w:proofErr w:type="spellStart"/>
            <w:r w:rsidRPr="00D41AD3">
              <w:rPr>
                <w:rFonts w:ascii="Arial" w:hAnsi="Arial" w:cs="Arial"/>
                <w:sz w:val="24"/>
                <w:szCs w:val="24"/>
              </w:rPr>
              <w:t>comfort.</w:t>
            </w:r>
            <w:ins w:id="2618" w:author="Head Crowmoor" w:date="2020-05-19T12:25:00Z">
              <w:r w:rsidR="0039396B">
                <w:rPr>
                  <w:rFonts w:ascii="Arial" w:hAnsi="Arial" w:cs="Arial"/>
                  <w:sz w:val="24"/>
                  <w:szCs w:val="24"/>
                </w:rPr>
                <w:t>PPE</w:t>
              </w:r>
              <w:proofErr w:type="spellEnd"/>
              <w:r w:rsidR="0039396B">
                <w:rPr>
                  <w:rFonts w:ascii="Arial" w:hAnsi="Arial" w:cs="Arial"/>
                  <w:sz w:val="24"/>
                  <w:szCs w:val="24"/>
                </w:rPr>
                <w:t xml:space="preserve"> needed </w:t>
              </w:r>
            </w:ins>
          </w:p>
          <w:p w:rsidR="00D41AD3" w:rsidRDefault="00D41AD3" w:rsidP="00630123">
            <w:pPr>
              <w:pStyle w:val="NoSpacing"/>
              <w:numPr>
                <w:ilvl w:val="0"/>
                <w:numId w:val="34"/>
              </w:numPr>
              <w:rPr>
                <w:ins w:id="2619" w:author="Head Crowmoor" w:date="2020-05-19T23:35:00Z"/>
                <w:rFonts w:ascii="Arial" w:hAnsi="Arial" w:cs="Arial"/>
                <w:sz w:val="24"/>
                <w:szCs w:val="24"/>
              </w:rPr>
            </w:pPr>
            <w:r>
              <w:rPr>
                <w:rFonts w:ascii="Arial" w:hAnsi="Arial" w:cs="Arial"/>
                <w:sz w:val="24"/>
                <w:szCs w:val="24"/>
              </w:rPr>
              <w:lastRenderedPageBreak/>
              <w:t>SEN pupils - review assessments to be able to further assist pupils who will not understand the changes</w:t>
            </w:r>
          </w:p>
          <w:p w:rsidR="00E5542D" w:rsidRPr="00D41AD3" w:rsidRDefault="00E5542D" w:rsidP="00630123">
            <w:pPr>
              <w:pStyle w:val="NoSpacing"/>
              <w:numPr>
                <w:ilvl w:val="0"/>
                <w:numId w:val="34"/>
              </w:numPr>
              <w:rPr>
                <w:rFonts w:ascii="Arial" w:hAnsi="Arial" w:cs="Arial"/>
                <w:sz w:val="24"/>
                <w:szCs w:val="24"/>
              </w:rPr>
            </w:pPr>
            <w:ins w:id="2620" w:author="Head Crowmoor" w:date="2020-05-19T23:35:00Z">
              <w:r>
                <w:rPr>
                  <w:rFonts w:ascii="Arial" w:hAnsi="Arial" w:cs="Arial"/>
                  <w:sz w:val="24"/>
                  <w:szCs w:val="24"/>
                </w:rPr>
                <w:t xml:space="preserve">Use of SEAL PHSE materials every </w:t>
              </w:r>
              <w:proofErr w:type="spellStart"/>
              <w:r>
                <w:rPr>
                  <w:rFonts w:ascii="Arial" w:hAnsi="Arial" w:cs="Arial"/>
                  <w:sz w:val="24"/>
                  <w:szCs w:val="24"/>
                </w:rPr>
                <w:t>afternoon,Circle</w:t>
              </w:r>
              <w:proofErr w:type="spellEnd"/>
              <w:r>
                <w:rPr>
                  <w:rFonts w:ascii="Arial" w:hAnsi="Arial" w:cs="Arial"/>
                  <w:sz w:val="24"/>
                  <w:szCs w:val="24"/>
                </w:rPr>
                <w:t xml:space="preserve"> Time activities and two adults in every class to ensure one can give direct emotional support but need </w:t>
              </w:r>
            </w:ins>
            <w:proofErr w:type="spellStart"/>
            <w:ins w:id="2621" w:author="Head Crowmoor" w:date="2020-05-19T23:36:00Z">
              <w:r>
                <w:rPr>
                  <w:rFonts w:ascii="Arial" w:hAnsi="Arial" w:cs="Arial"/>
                  <w:sz w:val="24"/>
                  <w:szCs w:val="24"/>
                </w:rPr>
                <w:t>PPE</w:t>
              </w:r>
            </w:ins>
            <w:ins w:id="2622" w:author="Head Crowmoor" w:date="2020-06-01T07:41:00Z">
              <w:r w:rsidR="00E07A59">
                <w:rPr>
                  <w:rFonts w:ascii="Arial" w:hAnsi="Arial" w:cs="Arial"/>
                  <w:sz w:val="24"/>
                  <w:szCs w:val="24"/>
                </w:rPr>
                <w:t>.A</w:t>
              </w:r>
            </w:ins>
            <w:ins w:id="2623" w:author="Head Crowmoor" w:date="2020-09-01T00:17:00Z">
              <w:r w:rsidR="00040B38">
                <w:rPr>
                  <w:rFonts w:ascii="Arial" w:hAnsi="Arial" w:cs="Arial"/>
                  <w:sz w:val="24"/>
                  <w:szCs w:val="24"/>
                </w:rPr>
                <w:t>n</w:t>
              </w:r>
              <w:proofErr w:type="spellEnd"/>
              <w:r w:rsidR="00040B38">
                <w:rPr>
                  <w:rFonts w:ascii="Arial" w:hAnsi="Arial" w:cs="Arial"/>
                  <w:sz w:val="24"/>
                  <w:szCs w:val="24"/>
                </w:rPr>
                <w:t xml:space="preserve"> emotional </w:t>
              </w:r>
            </w:ins>
            <w:ins w:id="2624" w:author="Head Crowmoor" w:date="2020-06-01T07:41:00Z">
              <w:r w:rsidR="00E07A59">
                <w:rPr>
                  <w:rFonts w:ascii="Arial" w:hAnsi="Arial" w:cs="Arial"/>
                  <w:sz w:val="24"/>
                  <w:szCs w:val="24"/>
                </w:rPr>
                <w:t xml:space="preserve"> </w:t>
              </w:r>
            </w:ins>
            <w:ins w:id="2625" w:author="Head Crowmoor" w:date="2020-09-01T00:17:00Z">
              <w:r w:rsidR="00040B38">
                <w:rPr>
                  <w:rFonts w:ascii="Arial" w:hAnsi="Arial" w:cs="Arial"/>
                  <w:sz w:val="24"/>
                  <w:szCs w:val="24"/>
                </w:rPr>
                <w:t>support and awareness</w:t>
              </w:r>
            </w:ins>
            <w:ins w:id="2626" w:author="Head Crowmoor" w:date="2020-06-01T07:41:00Z">
              <w:del w:id="2627" w:author="Head Crowmoor" w:date="2020-09-01T00:17:00Z">
                <w:r w:rsidR="00E07A59" w:rsidDel="00040B38">
                  <w:rPr>
                    <w:rFonts w:ascii="Arial" w:hAnsi="Arial" w:cs="Arial"/>
                    <w:sz w:val="24"/>
                    <w:szCs w:val="24"/>
                  </w:rPr>
                  <w:delText>Recovery</w:delText>
                </w:r>
              </w:del>
              <w:r w:rsidR="00E07A59">
                <w:rPr>
                  <w:rFonts w:ascii="Arial" w:hAnsi="Arial" w:cs="Arial"/>
                  <w:sz w:val="24"/>
                  <w:szCs w:val="24"/>
                </w:rPr>
                <w:t xml:space="preserve"> Curriculum to be delivered by teaching staff.</w:t>
              </w:r>
            </w:ins>
          </w:p>
          <w:p w:rsidR="00630123" w:rsidRPr="00F0616C" w:rsidRDefault="00630123" w:rsidP="003176D7">
            <w:pPr>
              <w:pStyle w:val="NormalWeb"/>
              <w:rPr>
                <w:rFonts w:ascii="Arial" w:hAnsi="Arial" w:cs="Arial"/>
                <w:b/>
                <w:bCs/>
                <w:sz w:val="24"/>
                <w:szCs w:val="24"/>
                <w:lang w:val="en"/>
              </w:rPr>
            </w:pPr>
          </w:p>
        </w:tc>
        <w:tc>
          <w:tcPr>
            <w:tcW w:w="851" w:type="dxa"/>
            <w:gridSpan w:val="2"/>
            <w:tcBorders>
              <w:top w:val="single" w:sz="6" w:space="0" w:color="000000"/>
              <w:left w:val="single" w:sz="6" w:space="0" w:color="000000"/>
              <w:bottom w:val="single" w:sz="6" w:space="0" w:color="000000"/>
              <w:right w:val="single" w:sz="6" w:space="0" w:color="000000"/>
            </w:tcBorders>
            <w:tcPrChange w:id="2628" w:author="Head Crowmoor" w:date="2020-06-01T00:13:00Z">
              <w:tcPr>
                <w:tcW w:w="851" w:type="dxa"/>
                <w:gridSpan w:val="2"/>
                <w:tcBorders>
                  <w:top w:val="single" w:sz="6" w:space="0" w:color="000000"/>
                  <w:left w:val="single" w:sz="6" w:space="0" w:color="000000"/>
                  <w:bottom w:val="single" w:sz="6" w:space="0" w:color="000000"/>
                  <w:right w:val="single" w:sz="6" w:space="0" w:color="000000"/>
                </w:tcBorders>
              </w:tcPr>
            </w:tcPrChange>
          </w:tcPr>
          <w:p w:rsidR="00630123" w:rsidRDefault="00FD4043" w:rsidP="00E84DC0">
            <w:ins w:id="2629" w:author="Head Crowmoor" w:date="2020-05-19T23:27:00Z">
              <w:r w:rsidRPr="00E5542D">
                <w:rPr>
                  <w:highlight w:val="red"/>
                  <w:rPrChange w:id="2630" w:author="Head Crowmoor" w:date="2020-05-19T23:34:00Z">
                    <w:rPr/>
                  </w:rPrChange>
                </w:rPr>
                <w:lastRenderedPageBreak/>
                <w:t>High</w:t>
              </w:r>
            </w:ins>
          </w:p>
        </w:tc>
        <w:tc>
          <w:tcPr>
            <w:tcW w:w="1984" w:type="dxa"/>
            <w:gridSpan w:val="2"/>
            <w:tcBorders>
              <w:top w:val="single" w:sz="6" w:space="0" w:color="000000"/>
              <w:left w:val="single" w:sz="6" w:space="0" w:color="000000"/>
              <w:bottom w:val="single" w:sz="6" w:space="0" w:color="000000"/>
              <w:right w:val="single" w:sz="6" w:space="0" w:color="000000"/>
            </w:tcBorders>
            <w:tcPrChange w:id="2631" w:author="Head Crowmoor" w:date="2020-06-01T00:13:00Z">
              <w:tcPr>
                <w:tcW w:w="1984" w:type="dxa"/>
                <w:gridSpan w:val="2"/>
                <w:tcBorders>
                  <w:top w:val="single" w:sz="6" w:space="0" w:color="000000"/>
                  <w:left w:val="single" w:sz="6" w:space="0" w:color="000000"/>
                  <w:bottom w:val="single" w:sz="6" w:space="0" w:color="000000"/>
                  <w:right w:val="single" w:sz="6" w:space="0" w:color="000000"/>
                </w:tcBorders>
              </w:tcPr>
            </w:tcPrChange>
          </w:tcPr>
          <w:p w:rsidR="00630123" w:rsidRDefault="00FD4043" w:rsidP="00301A60">
            <w:pPr>
              <w:rPr>
                <w:ins w:id="2632" w:author="Head Crowmoor" w:date="2020-05-19T23:28:00Z"/>
              </w:rPr>
            </w:pPr>
            <w:ins w:id="2633" w:author="Head Crowmoor" w:date="2020-05-19T23:26:00Z">
              <w:r>
                <w:t>Masks to be provided for staff use to both physically protect them and to reduce anxiety.</w:t>
              </w:r>
              <w:del w:id="2634" w:author="Head Crowmoor" w:date="2020-09-01T00:17:00Z">
                <w:r w:rsidDel="00040B38">
                  <w:delText>The Empl</w:delText>
                </w:r>
              </w:del>
            </w:ins>
            <w:ins w:id="2635" w:author="Head Crowmoor" w:date="2020-06-02T11:11:00Z">
              <w:del w:id="2636" w:author="Head Crowmoor" w:date="2020-09-01T00:17:00Z">
                <w:r w:rsidR="00966766" w:rsidDel="00040B38">
                  <w:delText>o</w:delText>
                </w:r>
              </w:del>
            </w:ins>
            <w:ins w:id="2637" w:author="Head Crowmoor" w:date="2020-05-19T23:26:00Z">
              <w:del w:id="2638" w:author="Head Crowmoor" w:date="2020-09-01T00:17:00Z">
                <w:r w:rsidDel="00040B38">
                  <w:delText>yer is not supplying an adequate supply.</w:delText>
                </w:r>
              </w:del>
            </w:ins>
          </w:p>
          <w:p w:rsidR="00E5542D" w:rsidDel="00966766" w:rsidRDefault="00E5542D" w:rsidP="00301A60">
            <w:pPr>
              <w:rPr>
                <w:del w:id="2639" w:author="Head Crowmoor" w:date="2020-06-02T11:11:00Z"/>
              </w:rPr>
            </w:pPr>
            <w:ins w:id="2640" w:author="Head Crowmoor" w:date="2020-05-19T23:28:00Z">
              <w:r>
                <w:t>Counselling and support sessions to be organised for staff</w:t>
              </w:r>
            </w:ins>
            <w:ins w:id="2641" w:author="Head Crowmoor" w:date="2020-05-19T23:29:00Z">
              <w:r>
                <w:t xml:space="preserve"> by LA</w:t>
              </w:r>
            </w:ins>
            <w:ins w:id="2642" w:author="Head Crowmoor" w:date="2020-06-02T11:11:00Z">
              <w:r w:rsidR="00966766">
                <w:t xml:space="preserve"> and staff have been reminded of their right to confidential counselling</w:t>
              </w:r>
            </w:ins>
            <w:ins w:id="2643" w:author="Head Crowmoor" w:date="2020-05-19T23:36:00Z">
              <w:del w:id="2644" w:author="Head Crowmoor" w:date="2020-06-02T11:11:00Z">
                <w:r w:rsidDel="00966766">
                  <w:delText>.</w:delText>
                </w:r>
              </w:del>
            </w:ins>
            <w:ins w:id="2645" w:author="Head Crowmoor" w:date="2020-06-02T11:11:00Z">
              <w:r w:rsidR="00966766">
                <w:t>.</w:t>
              </w:r>
            </w:ins>
          </w:p>
          <w:p w:rsidR="00040B38" w:rsidRDefault="00040B38">
            <w:pPr>
              <w:rPr>
                <w:ins w:id="2646" w:author="Head Crowmoor" w:date="2020-09-01T00:17:00Z"/>
              </w:rPr>
            </w:pPr>
          </w:p>
          <w:p w:rsidR="00966766" w:rsidDel="00040B38" w:rsidRDefault="00040B38">
            <w:pPr>
              <w:rPr>
                <w:ins w:id="2647" w:author="Head Crowmoor" w:date="2020-06-02T11:11:00Z"/>
                <w:del w:id="2648" w:author="Head Crowmoor" w:date="2020-09-01T00:17:00Z"/>
              </w:rPr>
            </w:pPr>
            <w:ins w:id="2649" w:author="Head Crowmoor" w:date="2020-09-01T00:17:00Z">
              <w:r>
                <w:lastRenderedPageBreak/>
                <w:t>Staff to talk to the Head over any anxieties.</w:t>
              </w:r>
            </w:ins>
            <w:ins w:id="2650" w:author="Head Crowmoor" w:date="2020-06-02T11:11:00Z">
              <w:del w:id="2651" w:author="Head Crowmoor" w:date="2020-09-01T00:17:00Z">
                <w:r w:rsidR="00966766" w:rsidDel="00040B38">
                  <w:delText>Staff have direct access to a Well-Being Governor.</w:delText>
                </w:r>
              </w:del>
            </w:ins>
          </w:p>
          <w:p w:rsidR="00E5542D" w:rsidRPr="00957D4C" w:rsidRDefault="00E5542D">
            <w:ins w:id="2652" w:author="Head Crowmoor" w:date="2020-05-19T23:36:00Z">
              <w:del w:id="2653" w:author="Head Crowmoor" w:date="2020-06-02T11:11:00Z">
                <w:r w:rsidDel="00966766">
                  <w:delText>L</w:delText>
                </w:r>
              </w:del>
            </w:ins>
            <w:ins w:id="2654" w:author="Head Crowmoor" w:date="2020-05-19T23:37:00Z">
              <w:del w:id="2655" w:author="Head Crowmoor" w:date="2020-06-02T11:11:00Z">
                <w:r w:rsidDel="00966766">
                  <w:delText>A has not provided enough PPE.</w:delText>
                </w:r>
              </w:del>
            </w:ins>
          </w:p>
        </w:tc>
        <w:tc>
          <w:tcPr>
            <w:tcW w:w="1276" w:type="dxa"/>
            <w:gridSpan w:val="2"/>
            <w:tcBorders>
              <w:top w:val="single" w:sz="6" w:space="0" w:color="000000"/>
              <w:left w:val="single" w:sz="6" w:space="0" w:color="000000"/>
              <w:bottom w:val="single" w:sz="6" w:space="0" w:color="000000"/>
              <w:right w:val="single" w:sz="6" w:space="0" w:color="000000"/>
            </w:tcBorders>
            <w:tcPrChange w:id="2656" w:author="Head Crowmoor" w:date="2020-06-01T00:13:00Z">
              <w:tcPr>
                <w:tcW w:w="1276" w:type="dxa"/>
                <w:gridSpan w:val="2"/>
                <w:tcBorders>
                  <w:top w:val="single" w:sz="6" w:space="0" w:color="000000"/>
                  <w:left w:val="single" w:sz="6" w:space="0" w:color="000000"/>
                  <w:bottom w:val="single" w:sz="6" w:space="0" w:color="000000"/>
                  <w:right w:val="single" w:sz="6" w:space="0" w:color="000000"/>
                </w:tcBorders>
              </w:tcPr>
            </w:tcPrChange>
          </w:tcPr>
          <w:p w:rsidR="00630123" w:rsidRPr="00957D4C" w:rsidRDefault="00966766">
            <w:pPr>
              <w:rPr>
                <w:bCs/>
              </w:rPr>
              <w:pPrChange w:id="2657" w:author="Head Crowmoor" w:date="2020-06-02T11:12:00Z">
                <w:pPr>
                  <w:jc w:val="center"/>
                </w:pPr>
              </w:pPrChange>
            </w:pPr>
            <w:ins w:id="2658" w:author="Head Crowmoor" w:date="2020-06-02T11:12:00Z">
              <w:r>
                <w:rPr>
                  <w:bCs/>
                  <w:highlight w:val="green"/>
                </w:rPr>
                <w:lastRenderedPageBreak/>
                <w:t>Low</w:t>
              </w:r>
            </w:ins>
            <w:ins w:id="2659" w:author="Head Crowmoor" w:date="2020-05-19T23:28:00Z">
              <w:del w:id="2660" w:author="Head Crowmoor" w:date="2020-06-02T11:12:00Z">
                <w:r w:rsidR="00E5542D" w:rsidRPr="00966766" w:rsidDel="00966766">
                  <w:rPr>
                    <w:bCs/>
                    <w:highlight w:val="green"/>
                    <w:rPrChange w:id="2661" w:author="Head Crowmoor" w:date="2020-06-02T11:12:00Z">
                      <w:rPr>
                        <w:bCs/>
                      </w:rPr>
                    </w:rPrChange>
                  </w:rPr>
                  <w:delText>Med</w:delText>
                </w:r>
              </w:del>
            </w:ins>
          </w:p>
        </w:tc>
        <w:tc>
          <w:tcPr>
            <w:tcW w:w="851" w:type="dxa"/>
            <w:gridSpan w:val="2"/>
            <w:tcBorders>
              <w:top w:val="single" w:sz="6" w:space="0" w:color="000000"/>
              <w:left w:val="single" w:sz="6" w:space="0" w:color="000000"/>
              <w:bottom w:val="single" w:sz="6" w:space="0" w:color="000000"/>
              <w:right w:val="single" w:sz="6" w:space="0" w:color="000000"/>
            </w:tcBorders>
            <w:tcPrChange w:id="2662" w:author="Head Crowmoor" w:date="2020-06-01T00:13:00Z">
              <w:tcPr>
                <w:tcW w:w="851" w:type="dxa"/>
                <w:gridSpan w:val="2"/>
                <w:tcBorders>
                  <w:top w:val="single" w:sz="6" w:space="0" w:color="000000"/>
                  <w:left w:val="single" w:sz="6" w:space="0" w:color="000000"/>
                  <w:bottom w:val="single" w:sz="6" w:space="0" w:color="000000"/>
                  <w:right w:val="single" w:sz="6" w:space="0" w:color="000000"/>
                </w:tcBorders>
              </w:tcPr>
            </w:tcPrChange>
          </w:tcPr>
          <w:p w:rsidR="00630123" w:rsidRDefault="00E5542D" w:rsidP="00E84DC0">
            <w:pPr>
              <w:rPr>
                <w:ins w:id="2663" w:author="Head Crowmoor" w:date="2020-05-19T23:29:00Z"/>
              </w:rPr>
            </w:pPr>
            <w:ins w:id="2664" w:author="Head Crowmoor" w:date="2020-05-19T23:29:00Z">
              <w:r>
                <w:t xml:space="preserve">All staff </w:t>
              </w:r>
            </w:ins>
          </w:p>
          <w:p w:rsidR="00E5542D" w:rsidRDefault="00E5542D" w:rsidP="00E84DC0">
            <w:pPr>
              <w:rPr>
                <w:ins w:id="2665" w:author="Head Crowmoor" w:date="2020-05-19T23:29:00Z"/>
              </w:rPr>
            </w:pPr>
            <w:ins w:id="2666" w:author="Head Crowmoor" w:date="2020-05-19T23:29:00Z">
              <w:r>
                <w:t>Governors</w:t>
              </w:r>
            </w:ins>
          </w:p>
          <w:p w:rsidR="00E5542D" w:rsidRDefault="00E5542D" w:rsidP="00E84DC0">
            <w:ins w:id="2667" w:author="Head Crowmoor" w:date="2020-05-19T23:29:00Z">
              <w:r>
                <w:t>LA</w:t>
              </w:r>
            </w:ins>
          </w:p>
        </w:tc>
        <w:tc>
          <w:tcPr>
            <w:tcW w:w="984" w:type="dxa"/>
            <w:gridSpan w:val="2"/>
            <w:tcBorders>
              <w:top w:val="single" w:sz="6" w:space="0" w:color="000000"/>
              <w:left w:val="single" w:sz="6" w:space="0" w:color="000000"/>
              <w:bottom w:val="single" w:sz="6" w:space="0" w:color="000000"/>
              <w:right w:val="single" w:sz="6" w:space="0" w:color="000000"/>
            </w:tcBorders>
            <w:tcPrChange w:id="2668" w:author="Head Crowmoor" w:date="2020-06-01T00:13:00Z">
              <w:tcPr>
                <w:tcW w:w="984" w:type="dxa"/>
                <w:gridSpan w:val="2"/>
                <w:tcBorders>
                  <w:top w:val="single" w:sz="6" w:space="0" w:color="000000"/>
                  <w:left w:val="single" w:sz="6" w:space="0" w:color="000000"/>
                  <w:bottom w:val="single" w:sz="6" w:space="0" w:color="000000"/>
                  <w:right w:val="single" w:sz="6" w:space="0" w:color="000000"/>
                </w:tcBorders>
              </w:tcPr>
            </w:tcPrChange>
          </w:tcPr>
          <w:p w:rsidR="00630123" w:rsidRDefault="00E07A59" w:rsidP="00E84DC0">
            <w:ins w:id="2669" w:author="Head Crowmoor" w:date="2020-06-01T07:41:00Z">
              <w:r>
                <w:t>1</w:t>
              </w:r>
              <w:r w:rsidRPr="00E07A59">
                <w:rPr>
                  <w:vertAlign w:val="superscript"/>
                  <w:rPrChange w:id="2670" w:author="Head Crowmoor" w:date="2020-06-01T07:41:00Z">
                    <w:rPr/>
                  </w:rPrChange>
                </w:rPr>
                <w:t>st</w:t>
              </w:r>
              <w:r>
                <w:t xml:space="preserve"> June</w:t>
              </w:r>
            </w:ins>
          </w:p>
        </w:tc>
      </w:tr>
      <w:tr w:rsidR="00384D3D" w:rsidTr="002C26AD">
        <w:trPr>
          <w:gridAfter w:val="1"/>
          <w:wAfter w:w="15" w:type="dxa"/>
          <w:trHeight w:val="509"/>
          <w:jc w:val="center"/>
          <w:trPrChange w:id="2671" w:author="Head Crowmoor" w:date="2020-06-01T00:13:00Z">
            <w:trPr>
              <w:gridAfter w:val="1"/>
              <w:wAfter w:w="15" w:type="dxa"/>
              <w:trHeight w:val="509"/>
              <w:jc w:val="center"/>
            </w:trPr>
          </w:trPrChange>
        </w:trPr>
        <w:tc>
          <w:tcPr>
            <w:tcW w:w="537" w:type="dxa"/>
            <w:tcBorders>
              <w:top w:val="single" w:sz="6" w:space="0" w:color="000000"/>
              <w:left w:val="single" w:sz="6" w:space="0" w:color="000000"/>
              <w:bottom w:val="single" w:sz="6" w:space="0" w:color="000000"/>
              <w:right w:val="single" w:sz="6" w:space="0" w:color="000000"/>
            </w:tcBorders>
            <w:tcPrChange w:id="2672" w:author="Head Crowmoor" w:date="2020-06-01T00:13:00Z">
              <w:tcPr>
                <w:tcW w:w="537" w:type="dxa"/>
                <w:tcBorders>
                  <w:top w:val="single" w:sz="6" w:space="0" w:color="000000"/>
                  <w:left w:val="single" w:sz="6" w:space="0" w:color="000000"/>
                  <w:bottom w:val="single" w:sz="6" w:space="0" w:color="000000"/>
                  <w:right w:val="single" w:sz="6" w:space="0" w:color="000000"/>
                </w:tcBorders>
              </w:tcPr>
            </w:tcPrChange>
          </w:tcPr>
          <w:p w:rsidR="00384D3D" w:rsidRDefault="007C359E" w:rsidP="00E84DC0">
            <w:pPr>
              <w:jc w:val="center"/>
            </w:pPr>
            <w:r>
              <w:t>11</w:t>
            </w:r>
          </w:p>
        </w:tc>
        <w:tc>
          <w:tcPr>
            <w:tcW w:w="2197" w:type="dxa"/>
            <w:tcBorders>
              <w:top w:val="single" w:sz="6" w:space="0" w:color="000000"/>
              <w:left w:val="single" w:sz="6" w:space="0" w:color="000000"/>
              <w:bottom w:val="single" w:sz="6" w:space="0" w:color="000000"/>
              <w:right w:val="single" w:sz="6" w:space="0" w:color="000000"/>
            </w:tcBorders>
            <w:tcPrChange w:id="2673" w:author="Head Crowmoor" w:date="2020-06-01T00:13:00Z">
              <w:tcPr>
                <w:tcW w:w="1985" w:type="dxa"/>
                <w:tcBorders>
                  <w:top w:val="single" w:sz="6" w:space="0" w:color="000000"/>
                  <w:left w:val="single" w:sz="6" w:space="0" w:color="000000"/>
                  <w:bottom w:val="single" w:sz="6" w:space="0" w:color="000000"/>
                  <w:right w:val="single" w:sz="6" w:space="0" w:color="000000"/>
                </w:tcBorders>
              </w:tcPr>
            </w:tcPrChange>
          </w:tcPr>
          <w:p w:rsidR="00384D3D" w:rsidRDefault="00F0616C" w:rsidP="00957D4C">
            <w:pPr>
              <w:rPr>
                <w:ins w:id="2674" w:author="Head Crowmoor" w:date="2020-05-19T23:31:00Z"/>
                <w:b/>
                <w:bCs/>
                <w:lang w:val="en"/>
              </w:rPr>
            </w:pPr>
            <w:r>
              <w:rPr>
                <w:b/>
                <w:bCs/>
                <w:lang w:val="en"/>
              </w:rPr>
              <w:t>T</w:t>
            </w:r>
            <w:r w:rsidR="003176D7" w:rsidRPr="00797DBB">
              <w:rPr>
                <w:b/>
                <w:bCs/>
                <w:lang w:val="en"/>
              </w:rPr>
              <w:t xml:space="preserve">ransport arrangements </w:t>
            </w:r>
          </w:p>
          <w:p w:rsidR="00E5542D" w:rsidRDefault="00E5542D" w:rsidP="00957D4C">
            <w:ins w:id="2675" w:author="Head Crowmoor" w:date="2020-05-19T23:31:00Z">
              <w:r>
                <w:rPr>
                  <w:b/>
                  <w:bCs/>
                  <w:lang w:val="en"/>
                </w:rPr>
                <w:t>Parents must be discouraged from giving lifts to people outside their household and from congregating around cars and at gates.</w:t>
              </w:r>
            </w:ins>
          </w:p>
        </w:tc>
        <w:tc>
          <w:tcPr>
            <w:tcW w:w="1095" w:type="dxa"/>
            <w:gridSpan w:val="2"/>
            <w:tcBorders>
              <w:top w:val="single" w:sz="6" w:space="0" w:color="000000"/>
              <w:left w:val="single" w:sz="6" w:space="0" w:color="000000"/>
              <w:bottom w:val="single" w:sz="6" w:space="0" w:color="000000"/>
              <w:right w:val="single" w:sz="6" w:space="0" w:color="000000"/>
            </w:tcBorders>
            <w:tcPrChange w:id="2676" w:author="Head Crowmoor" w:date="2020-06-01T00:13:00Z">
              <w:tcPr>
                <w:tcW w:w="1307" w:type="dxa"/>
                <w:gridSpan w:val="2"/>
                <w:tcBorders>
                  <w:top w:val="single" w:sz="6" w:space="0" w:color="000000"/>
                  <w:left w:val="single" w:sz="6" w:space="0" w:color="000000"/>
                  <w:bottom w:val="single" w:sz="6" w:space="0" w:color="000000"/>
                  <w:right w:val="single" w:sz="6" w:space="0" w:color="000000"/>
                </w:tcBorders>
              </w:tcPr>
            </w:tcPrChange>
          </w:tcPr>
          <w:p w:rsidR="00384D3D" w:rsidRDefault="00F0616C" w:rsidP="003176D7">
            <w:pPr>
              <w:jc w:val="center"/>
            </w:pPr>
            <w:r>
              <w:t>All</w:t>
            </w:r>
          </w:p>
        </w:tc>
        <w:tc>
          <w:tcPr>
            <w:tcW w:w="5898" w:type="dxa"/>
            <w:gridSpan w:val="2"/>
            <w:tcBorders>
              <w:top w:val="single" w:sz="6" w:space="0" w:color="000000"/>
              <w:left w:val="single" w:sz="6" w:space="0" w:color="000000"/>
              <w:bottom w:val="single" w:sz="6" w:space="0" w:color="000000"/>
              <w:right w:val="single" w:sz="6" w:space="0" w:color="000000"/>
            </w:tcBorders>
            <w:tcPrChange w:id="2677" w:author="Head Crowmoor" w:date="2020-06-01T00:13:00Z">
              <w:tcPr>
                <w:tcW w:w="5898" w:type="dxa"/>
                <w:gridSpan w:val="2"/>
                <w:tcBorders>
                  <w:top w:val="single" w:sz="6" w:space="0" w:color="000000"/>
                  <w:left w:val="single" w:sz="6" w:space="0" w:color="000000"/>
                  <w:bottom w:val="single" w:sz="6" w:space="0" w:color="000000"/>
                  <w:right w:val="single" w:sz="6" w:space="0" w:color="000000"/>
                </w:tcBorders>
              </w:tcPr>
            </w:tcPrChange>
          </w:tcPr>
          <w:p w:rsidR="003176D7" w:rsidRPr="00F0616C" w:rsidRDefault="00F0616C" w:rsidP="003176D7">
            <w:pPr>
              <w:pStyle w:val="NormalWeb"/>
              <w:rPr>
                <w:rFonts w:ascii="Arial" w:hAnsi="Arial" w:cs="Arial"/>
                <w:b/>
                <w:bCs/>
                <w:sz w:val="24"/>
                <w:szCs w:val="24"/>
                <w:lang w:val="en"/>
              </w:rPr>
            </w:pPr>
            <w:r w:rsidRPr="00F0616C">
              <w:rPr>
                <w:rFonts w:ascii="Arial" w:hAnsi="Arial" w:cs="Arial"/>
                <w:b/>
                <w:bCs/>
                <w:sz w:val="24"/>
                <w:szCs w:val="24"/>
                <w:lang w:val="en"/>
              </w:rPr>
              <w:t>Staff, parents and children</w:t>
            </w:r>
            <w:r>
              <w:rPr>
                <w:rFonts w:ascii="Arial" w:hAnsi="Arial" w:cs="Arial"/>
                <w:b/>
                <w:bCs/>
                <w:sz w:val="24"/>
                <w:szCs w:val="24"/>
                <w:lang w:val="en"/>
              </w:rPr>
              <w:t>:</w:t>
            </w:r>
          </w:p>
          <w:p w:rsidR="00E5542D" w:rsidRDefault="00E5542D" w:rsidP="00204807">
            <w:pPr>
              <w:numPr>
                <w:ilvl w:val="0"/>
                <w:numId w:val="9"/>
              </w:numPr>
              <w:spacing w:before="100" w:beforeAutospacing="1" w:after="100" w:afterAutospacing="1"/>
              <w:rPr>
                <w:ins w:id="2678" w:author="Head Crowmoor" w:date="2020-05-19T23:32:00Z"/>
                <w:lang w:val="en"/>
              </w:rPr>
            </w:pPr>
            <w:ins w:id="2679" w:author="Head Crowmoor" w:date="2020-05-19T23:32:00Z">
              <w:r>
                <w:rPr>
                  <w:lang w:val="en"/>
                </w:rPr>
                <w:t xml:space="preserve">Parents must not use the car park </w:t>
              </w:r>
            </w:ins>
          </w:p>
          <w:p w:rsidR="003176D7" w:rsidRPr="00797DBB" w:rsidDel="00E5542D" w:rsidRDefault="003176D7" w:rsidP="00204807">
            <w:pPr>
              <w:numPr>
                <w:ilvl w:val="0"/>
                <w:numId w:val="9"/>
              </w:numPr>
              <w:spacing w:before="100" w:beforeAutospacing="1" w:after="100" w:afterAutospacing="1"/>
              <w:rPr>
                <w:del w:id="2680" w:author="Head Crowmoor" w:date="2020-05-19T23:31:00Z"/>
                <w:lang w:val="en"/>
              </w:rPr>
            </w:pPr>
            <w:del w:id="2681" w:author="Head Crowmoor" w:date="2020-05-19T23:31:00Z">
              <w:r w:rsidRPr="00797DBB" w:rsidDel="00E5542D">
                <w:rPr>
                  <w:lang w:val="en"/>
                </w:rPr>
                <w:delText>encouraging parents and children and young people to walk or cycle to their education setting where possible</w:delText>
              </w:r>
            </w:del>
          </w:p>
          <w:p w:rsidR="003176D7" w:rsidRPr="00797DBB" w:rsidRDefault="003176D7" w:rsidP="00204807">
            <w:pPr>
              <w:numPr>
                <w:ilvl w:val="0"/>
                <w:numId w:val="9"/>
              </w:numPr>
              <w:spacing w:before="100" w:beforeAutospacing="1" w:after="100" w:afterAutospacing="1"/>
              <w:rPr>
                <w:lang w:val="en"/>
              </w:rPr>
            </w:pPr>
            <w:r w:rsidRPr="00797DBB">
              <w:rPr>
                <w:lang w:val="en"/>
              </w:rPr>
              <w:t xml:space="preserve">making sure schools, parents and young people follow the </w:t>
            </w:r>
            <w:r>
              <w:fldChar w:fldCharType="begin"/>
            </w:r>
            <w:r>
              <w:instrText xml:space="preserve"> HYPERLINK "https://www.gov.uk/guidance/coronavirus-covid-19-safer-travel-guidance-for-passengers" </w:instrText>
            </w:r>
            <w:r>
              <w:fldChar w:fldCharType="separate"/>
            </w:r>
            <w:r w:rsidRPr="00797DBB">
              <w:rPr>
                <w:rStyle w:val="Hyperlink"/>
                <w:lang w:val="en"/>
              </w:rPr>
              <w:t>Coronavirus (COVID-19): safer travel guidance for passengers</w:t>
            </w:r>
            <w:r>
              <w:rPr>
                <w:rStyle w:val="Hyperlink"/>
                <w:lang w:val="en"/>
              </w:rPr>
              <w:fldChar w:fldCharType="end"/>
            </w:r>
            <w:r w:rsidRPr="00797DBB">
              <w:rPr>
                <w:lang w:val="en"/>
              </w:rPr>
              <w:t xml:space="preserve"> when planning their </w:t>
            </w:r>
            <w:proofErr w:type="spellStart"/>
            <w:r w:rsidRPr="00797DBB">
              <w:rPr>
                <w:lang w:val="en"/>
              </w:rPr>
              <w:t>travel</w:t>
            </w:r>
            <w:ins w:id="2682" w:author="Head Crowmoor" w:date="2020-09-01T00:18:00Z">
              <w:r w:rsidR="00040B38">
                <w:rPr>
                  <w:lang w:val="en"/>
                </w:rPr>
                <w:t>,</w:t>
              </w:r>
            </w:ins>
            <w:ins w:id="2683" w:author="Head Crowmoor" w:date="2020-06-01T00:28:00Z">
              <w:del w:id="2684" w:author="Head Crowmoor" w:date="2020-09-01T00:18:00Z">
                <w:r w:rsidR="003B5B98" w:rsidDel="00040B38">
                  <w:rPr>
                    <w:lang w:val="en"/>
                  </w:rPr>
                  <w:delText>&gt;</w:delText>
                </w:r>
              </w:del>
              <w:r w:rsidR="003B5B98">
                <w:rPr>
                  <w:lang w:val="en"/>
                </w:rPr>
                <w:t>this</w:t>
              </w:r>
              <w:proofErr w:type="spellEnd"/>
              <w:r w:rsidR="003B5B98">
                <w:rPr>
                  <w:lang w:val="en"/>
                </w:rPr>
                <w:t xml:space="preserve"> to be highlighted in the letter to parents regarding wider re-opening</w:t>
              </w:r>
            </w:ins>
          </w:p>
          <w:p w:rsidR="003176D7" w:rsidRPr="00797DBB" w:rsidRDefault="003176D7" w:rsidP="00204807">
            <w:pPr>
              <w:numPr>
                <w:ilvl w:val="0"/>
                <w:numId w:val="9"/>
              </w:numPr>
              <w:spacing w:before="100" w:beforeAutospacing="1" w:after="100" w:afterAutospacing="1"/>
              <w:rPr>
                <w:lang w:val="en"/>
              </w:rPr>
            </w:pPr>
            <w:r w:rsidRPr="00797DBB">
              <w:rPr>
                <w:lang w:val="en"/>
              </w:rPr>
              <w:t>ensuring that transport arrangements cater for any changes to start and finish times</w:t>
            </w:r>
            <w:ins w:id="2685" w:author="Head Crowmoor" w:date="2020-05-19T12:26:00Z">
              <w:r w:rsidR="0039396B">
                <w:rPr>
                  <w:lang w:val="en"/>
                </w:rPr>
                <w:t xml:space="preserve"> and contr</w:t>
              </w:r>
            </w:ins>
            <w:ins w:id="2686" w:author="Head Crowmoor" w:date="2020-05-19T23:30:00Z">
              <w:r w:rsidR="00E5542D">
                <w:rPr>
                  <w:lang w:val="en"/>
                </w:rPr>
                <w:t>a</w:t>
              </w:r>
            </w:ins>
            <w:ins w:id="2687" w:author="Head Crowmoor" w:date="2020-05-19T12:26:00Z">
              <w:r w:rsidR="0039396B">
                <w:rPr>
                  <w:lang w:val="en"/>
                </w:rPr>
                <w:t>c</w:t>
              </w:r>
              <w:del w:id="2688" w:author="Head Crowmoor" w:date="2020-05-19T23:30:00Z">
                <w:r w:rsidR="0039396B" w:rsidDel="00E5542D">
                  <w:rPr>
                    <w:lang w:val="en"/>
                  </w:rPr>
                  <w:delText>a</w:delText>
                </w:r>
              </w:del>
              <w:r w:rsidR="0039396B">
                <w:rPr>
                  <w:lang w:val="en"/>
                </w:rPr>
                <w:t>tors are informed</w:t>
              </w:r>
            </w:ins>
            <w:ins w:id="2689" w:author="Head Crowmoor" w:date="2020-05-19T23:31:00Z">
              <w:r w:rsidR="00E5542D">
                <w:rPr>
                  <w:lang w:val="en"/>
                </w:rPr>
                <w:t xml:space="preserve"> by the Office</w:t>
              </w:r>
            </w:ins>
          </w:p>
          <w:p w:rsidR="003176D7" w:rsidRPr="00797DBB" w:rsidRDefault="0039396B" w:rsidP="00204807">
            <w:pPr>
              <w:numPr>
                <w:ilvl w:val="0"/>
                <w:numId w:val="9"/>
              </w:numPr>
              <w:spacing w:before="100" w:beforeAutospacing="1" w:after="100" w:afterAutospacing="1"/>
              <w:rPr>
                <w:lang w:val="en"/>
              </w:rPr>
            </w:pPr>
            <w:ins w:id="2690" w:author="Head Crowmoor" w:date="2020-05-19T12:26:00Z">
              <w:r>
                <w:rPr>
                  <w:lang w:val="en"/>
                </w:rPr>
                <w:t xml:space="preserve">The LA </w:t>
              </w:r>
            </w:ins>
            <w:r w:rsidR="003176D7" w:rsidRPr="00797DBB">
              <w:rPr>
                <w:lang w:val="en"/>
              </w:rPr>
              <w:t>making sure transport providers do not work if they or a member of their household are displaying any symptoms of coronavirus</w:t>
            </w:r>
          </w:p>
          <w:p w:rsidR="003176D7" w:rsidRPr="00797DBB" w:rsidRDefault="0039396B" w:rsidP="00204807">
            <w:pPr>
              <w:numPr>
                <w:ilvl w:val="0"/>
                <w:numId w:val="9"/>
              </w:numPr>
              <w:spacing w:before="100" w:beforeAutospacing="1" w:after="100" w:afterAutospacing="1"/>
              <w:rPr>
                <w:lang w:val="en"/>
              </w:rPr>
            </w:pPr>
            <w:ins w:id="2691" w:author="Head Crowmoor" w:date="2020-05-19T12:26:00Z">
              <w:r>
                <w:rPr>
                  <w:lang w:val="en"/>
                </w:rPr>
                <w:t xml:space="preserve">The LA </w:t>
              </w:r>
            </w:ins>
            <w:r w:rsidR="003176D7" w:rsidRPr="00797DBB">
              <w:rPr>
                <w:lang w:val="en"/>
              </w:rPr>
              <w:t>making sure transport providers, as far as possible, follow hygiene rules and try to keep distance from their passengers</w:t>
            </w:r>
          </w:p>
          <w:p w:rsidR="00A03355" w:rsidDel="00E5542D" w:rsidRDefault="003176D7">
            <w:pPr>
              <w:spacing w:before="100" w:beforeAutospacing="1" w:after="100" w:afterAutospacing="1"/>
              <w:ind w:left="720"/>
              <w:rPr>
                <w:del w:id="2692" w:author="Head Crowmoor" w:date="2020-05-19T23:32:00Z"/>
                <w:lang w:val="en"/>
              </w:rPr>
              <w:pPrChange w:id="2693" w:author="Head Crowmoor" w:date="2020-06-01T00:28:00Z">
                <w:pPr>
                  <w:numPr>
                    <w:numId w:val="9"/>
                  </w:numPr>
                  <w:tabs>
                    <w:tab w:val="num" w:pos="720"/>
                  </w:tabs>
                  <w:spacing w:before="100" w:beforeAutospacing="1" w:after="100" w:afterAutospacing="1"/>
                  <w:ind w:left="720" w:hanging="360"/>
                </w:pPr>
              </w:pPrChange>
            </w:pPr>
            <w:del w:id="2694" w:author="Head Crowmoor" w:date="2020-05-19T23:32:00Z">
              <w:r w:rsidRPr="00797DBB" w:rsidDel="00E5542D">
                <w:rPr>
                  <w:lang w:val="en"/>
                </w:rPr>
                <w:delText>taking appropriate actions to reduce risk if hygiene rules and social distancing is not possible, for example when transporting children and young people with complex needs who need support to access the vehicle or fasten seatbelts</w:delText>
              </w:r>
            </w:del>
          </w:p>
          <w:p w:rsidR="00A03355" w:rsidRPr="00A03355" w:rsidDel="0039396B" w:rsidRDefault="00A03355">
            <w:pPr>
              <w:spacing w:before="100" w:beforeAutospacing="1" w:after="100" w:afterAutospacing="1"/>
              <w:ind w:left="720"/>
              <w:rPr>
                <w:del w:id="2695" w:author="Head Crowmoor" w:date="2020-05-19T12:26:00Z"/>
                <w:lang w:val="en"/>
              </w:rPr>
              <w:pPrChange w:id="2696" w:author="Head Crowmoor" w:date="2020-06-01T00:28:00Z">
                <w:pPr>
                  <w:numPr>
                    <w:numId w:val="9"/>
                  </w:numPr>
                  <w:tabs>
                    <w:tab w:val="num" w:pos="720"/>
                  </w:tabs>
                  <w:spacing w:before="100" w:beforeAutospacing="1" w:after="100" w:afterAutospacing="1"/>
                  <w:ind w:left="720" w:hanging="360"/>
                </w:pPr>
              </w:pPrChange>
            </w:pPr>
            <w:del w:id="2697" w:author="Head Crowmoor" w:date="2020-05-19T12:26:00Z">
              <w:r w:rsidDel="0039396B">
                <w:delText>Socal</w:delText>
              </w:r>
            </w:del>
            <w:ins w:id="2698" w:author="Sharon Burt" w:date="2020-05-15T14:26:00Z">
              <w:del w:id="2699" w:author="Head Crowmoor" w:date="2020-05-19T12:26:00Z">
                <w:r w:rsidR="002B2A84" w:rsidDel="0039396B">
                  <w:delText>Social</w:delText>
                </w:r>
              </w:del>
            </w:ins>
            <w:del w:id="2700" w:author="Head Crowmoor" w:date="2020-05-19T12:26:00Z">
              <w:r w:rsidDel="0039396B">
                <w:delText xml:space="preserve"> distancing will be a problem in vehicles.  Consider only one person to use at a time and vehicle cleaned thoroughly before and after each use.  </w:delText>
              </w:r>
            </w:del>
          </w:p>
          <w:p w:rsidR="003176D7" w:rsidRPr="00797DBB" w:rsidDel="0039396B" w:rsidRDefault="003176D7">
            <w:pPr>
              <w:spacing w:before="100" w:beforeAutospacing="1" w:after="100" w:afterAutospacing="1"/>
              <w:ind w:left="720"/>
              <w:rPr>
                <w:del w:id="2701" w:author="Head Crowmoor" w:date="2020-05-19T12:27:00Z"/>
                <w:lang w:val="en"/>
              </w:rPr>
              <w:pPrChange w:id="2702" w:author="Head Crowmoor" w:date="2020-06-01T00:28:00Z">
                <w:pPr>
                  <w:spacing w:before="100" w:beforeAutospacing="1" w:after="100" w:afterAutospacing="1"/>
                </w:pPr>
              </w:pPrChange>
            </w:pPr>
            <w:del w:id="2703" w:author="Head Crowmoor" w:date="2020-05-19T12:27:00Z">
              <w:r w:rsidRPr="00F0616C" w:rsidDel="0039396B">
                <w:rPr>
                  <w:b/>
                  <w:bCs/>
                  <w:lang w:val="en"/>
                </w:rPr>
                <w:delText>local authorities or transport providers</w:delText>
              </w:r>
              <w:r w:rsidRPr="00797DBB" w:rsidDel="0039396B">
                <w:rPr>
                  <w:lang w:val="en"/>
                </w:rPr>
                <w:delText xml:space="preserve"> could consider the following: </w:delText>
              </w:r>
            </w:del>
          </w:p>
          <w:p w:rsidR="003176D7" w:rsidRPr="00797DBB" w:rsidDel="0039396B" w:rsidRDefault="003176D7">
            <w:pPr>
              <w:spacing w:before="100" w:beforeAutospacing="1" w:after="100" w:afterAutospacing="1"/>
              <w:ind w:left="720"/>
              <w:rPr>
                <w:del w:id="2704" w:author="Head Crowmoor" w:date="2020-05-19T12:27:00Z"/>
                <w:lang w:val="en"/>
              </w:rPr>
              <w:pPrChange w:id="2705" w:author="Head Crowmoor" w:date="2020-06-01T00:28:00Z">
                <w:pPr>
                  <w:numPr>
                    <w:ilvl w:val="1"/>
                    <w:numId w:val="9"/>
                  </w:numPr>
                  <w:tabs>
                    <w:tab w:val="num" w:pos="1440"/>
                  </w:tabs>
                  <w:spacing w:before="100" w:beforeAutospacing="1" w:after="100" w:afterAutospacing="1"/>
                  <w:ind w:left="1440" w:hanging="360"/>
                </w:pPr>
              </w:pPrChange>
            </w:pPr>
            <w:del w:id="2706" w:author="Head Crowmoor" w:date="2020-05-19T12:27:00Z">
              <w:r w:rsidRPr="00797DBB" w:rsidDel="0039396B">
                <w:rPr>
                  <w:lang w:val="en"/>
                </w:rPr>
                <w:delText>guidance or training for school transport colleagues</w:delText>
              </w:r>
            </w:del>
          </w:p>
          <w:p w:rsidR="003176D7" w:rsidRPr="00797DBB" w:rsidDel="0039396B" w:rsidRDefault="003176D7">
            <w:pPr>
              <w:spacing w:before="100" w:beforeAutospacing="1" w:after="100" w:afterAutospacing="1"/>
              <w:ind w:left="720"/>
              <w:rPr>
                <w:del w:id="2707" w:author="Head Crowmoor" w:date="2020-05-19T12:27:00Z"/>
                <w:lang w:val="en"/>
              </w:rPr>
              <w:pPrChange w:id="2708" w:author="Head Crowmoor" w:date="2020-06-01T00:28:00Z">
                <w:pPr>
                  <w:numPr>
                    <w:ilvl w:val="1"/>
                    <w:numId w:val="9"/>
                  </w:numPr>
                  <w:tabs>
                    <w:tab w:val="num" w:pos="1440"/>
                  </w:tabs>
                  <w:spacing w:before="100" w:beforeAutospacing="1" w:after="100" w:afterAutospacing="1"/>
                  <w:ind w:left="1440" w:hanging="360"/>
                </w:pPr>
              </w:pPrChange>
            </w:pPr>
            <w:del w:id="2709" w:author="Head Crowmoor" w:date="2020-05-19T12:27:00Z">
              <w:r w:rsidRPr="00797DBB" w:rsidDel="0039396B">
                <w:rPr>
                  <w:lang w:val="en"/>
                </w:rPr>
                <w:delText>substituting smaller vehicles with larger ones, or running 2 vehicles rather than one, where possible, to reduce the number of passengers per vehicle and increase the amount of space between passengers</w:delText>
              </w:r>
            </w:del>
          </w:p>
          <w:p w:rsidR="00F0616C" w:rsidDel="0039396B" w:rsidRDefault="003176D7">
            <w:pPr>
              <w:spacing w:before="100" w:beforeAutospacing="1" w:after="100" w:afterAutospacing="1"/>
              <w:ind w:left="720"/>
              <w:rPr>
                <w:del w:id="2710" w:author="Head Crowmoor" w:date="2020-05-19T12:27:00Z"/>
                <w:lang w:val="en"/>
              </w:rPr>
              <w:pPrChange w:id="2711" w:author="Head Crowmoor" w:date="2020-06-01T00:28:00Z">
                <w:pPr>
                  <w:numPr>
                    <w:ilvl w:val="1"/>
                    <w:numId w:val="9"/>
                  </w:numPr>
                  <w:tabs>
                    <w:tab w:val="num" w:pos="1440"/>
                  </w:tabs>
                  <w:spacing w:before="100" w:beforeAutospacing="1" w:after="100" w:afterAutospacing="1"/>
                  <w:ind w:left="1440" w:hanging="360"/>
                </w:pPr>
              </w:pPrChange>
            </w:pPr>
            <w:del w:id="2712" w:author="Head Crowmoor" w:date="2020-05-19T12:27:00Z">
              <w:r w:rsidRPr="00797DBB" w:rsidDel="0039396B">
                <w:rPr>
                  <w:lang w:val="en"/>
                </w:rPr>
                <w:delText>cordoning off seats and eliminating face-to-face seating, where vehicle capacity allows, to help passengers spread out</w:delText>
              </w:r>
            </w:del>
          </w:p>
          <w:p w:rsidR="00F0616C" w:rsidDel="0039396B" w:rsidRDefault="00F0616C">
            <w:pPr>
              <w:spacing w:before="100" w:beforeAutospacing="1" w:after="100" w:afterAutospacing="1"/>
              <w:ind w:left="720"/>
              <w:rPr>
                <w:del w:id="2713" w:author="Head Crowmoor" w:date="2020-05-19T12:27:00Z"/>
                <w:lang w:val="en"/>
              </w:rPr>
              <w:pPrChange w:id="2714" w:author="Head Crowmoor" w:date="2020-06-01T00:28:00Z">
                <w:pPr>
                  <w:numPr>
                    <w:ilvl w:val="1"/>
                    <w:numId w:val="9"/>
                  </w:numPr>
                  <w:tabs>
                    <w:tab w:val="num" w:pos="1440"/>
                  </w:tabs>
                  <w:spacing w:before="100" w:beforeAutospacing="1" w:after="100" w:afterAutospacing="1"/>
                  <w:ind w:left="1440" w:hanging="360"/>
                </w:pPr>
              </w:pPrChange>
            </w:pPr>
          </w:p>
          <w:p w:rsidR="003176D7" w:rsidDel="0039396B" w:rsidRDefault="003176D7">
            <w:pPr>
              <w:spacing w:before="100" w:beforeAutospacing="1" w:after="100" w:afterAutospacing="1"/>
              <w:ind w:left="720"/>
              <w:rPr>
                <w:del w:id="2715" w:author="Head Crowmoor" w:date="2020-05-19T12:27:00Z"/>
                <w:lang w:val="en"/>
              </w:rPr>
              <w:pPrChange w:id="2716" w:author="Head Crowmoor" w:date="2020-06-01T00:28:00Z">
                <w:pPr>
                  <w:numPr>
                    <w:numId w:val="9"/>
                  </w:numPr>
                  <w:tabs>
                    <w:tab w:val="num" w:pos="720"/>
                  </w:tabs>
                  <w:spacing w:before="100" w:beforeAutospacing="1" w:after="100" w:afterAutospacing="1"/>
                  <w:ind w:left="720" w:hanging="360"/>
                </w:pPr>
              </w:pPrChange>
            </w:pPr>
            <w:del w:id="2717" w:author="Head Crowmoor" w:date="2020-05-19T12:27:00Z">
              <w:r w:rsidRPr="00F0616C" w:rsidDel="0039396B">
                <w:rPr>
                  <w:b/>
                  <w:bCs/>
                  <w:lang w:val="en"/>
                </w:rPr>
                <w:delText xml:space="preserve">communicating </w:delText>
              </w:r>
              <w:r w:rsidRPr="00797DBB" w:rsidDel="0039396B">
                <w:rPr>
                  <w:lang w:val="en"/>
                </w:rPr>
                <w:delText>revised travel plans clearly to contractors, local authorities and parents where appropriate (for instance, to agree pick-up and drop-off times)</w:delText>
              </w:r>
            </w:del>
          </w:p>
          <w:p w:rsidR="006D5281" w:rsidRPr="00F0616C" w:rsidRDefault="006D5281">
            <w:pPr>
              <w:spacing w:before="100" w:beforeAutospacing="1" w:after="100" w:afterAutospacing="1"/>
              <w:ind w:left="720"/>
              <w:rPr>
                <w:lang w:val="en"/>
              </w:rPr>
              <w:pPrChange w:id="2718" w:author="Head Crowmoor" w:date="2020-06-01T00:28:00Z">
                <w:pPr/>
              </w:pPrChange>
            </w:pPr>
          </w:p>
        </w:tc>
        <w:tc>
          <w:tcPr>
            <w:tcW w:w="851" w:type="dxa"/>
            <w:gridSpan w:val="2"/>
            <w:tcBorders>
              <w:top w:val="single" w:sz="6" w:space="0" w:color="000000"/>
              <w:left w:val="single" w:sz="6" w:space="0" w:color="000000"/>
              <w:bottom w:val="single" w:sz="6" w:space="0" w:color="000000"/>
              <w:right w:val="single" w:sz="6" w:space="0" w:color="000000"/>
            </w:tcBorders>
            <w:tcPrChange w:id="2719" w:author="Head Crowmoor" w:date="2020-06-01T00:13:00Z">
              <w:tcPr>
                <w:tcW w:w="851" w:type="dxa"/>
                <w:gridSpan w:val="2"/>
                <w:tcBorders>
                  <w:top w:val="single" w:sz="6" w:space="0" w:color="000000"/>
                  <w:left w:val="single" w:sz="6" w:space="0" w:color="000000"/>
                  <w:bottom w:val="single" w:sz="6" w:space="0" w:color="000000"/>
                  <w:right w:val="single" w:sz="6" w:space="0" w:color="000000"/>
                </w:tcBorders>
              </w:tcPr>
            </w:tcPrChange>
          </w:tcPr>
          <w:p w:rsidR="00384D3D" w:rsidRPr="00E5542D" w:rsidRDefault="00E5542D" w:rsidP="00E84DC0">
            <w:pPr>
              <w:rPr>
                <w:highlight w:val="green"/>
                <w:rPrChange w:id="2720" w:author="Head Crowmoor" w:date="2020-05-19T23:34:00Z">
                  <w:rPr/>
                </w:rPrChange>
              </w:rPr>
            </w:pPr>
            <w:ins w:id="2721" w:author="Head Crowmoor" w:date="2020-05-19T23:32:00Z">
              <w:r w:rsidRPr="00E5542D">
                <w:rPr>
                  <w:highlight w:val="green"/>
                  <w:rPrChange w:id="2722" w:author="Head Crowmoor" w:date="2020-05-19T23:34:00Z">
                    <w:rPr>
                      <w:highlight w:val="red"/>
                    </w:rPr>
                  </w:rPrChange>
                </w:rPr>
                <w:t>Low</w:t>
              </w:r>
            </w:ins>
          </w:p>
        </w:tc>
        <w:tc>
          <w:tcPr>
            <w:tcW w:w="1984" w:type="dxa"/>
            <w:gridSpan w:val="2"/>
            <w:tcBorders>
              <w:top w:val="single" w:sz="6" w:space="0" w:color="000000"/>
              <w:left w:val="single" w:sz="6" w:space="0" w:color="000000"/>
              <w:bottom w:val="single" w:sz="6" w:space="0" w:color="000000"/>
              <w:right w:val="single" w:sz="6" w:space="0" w:color="000000"/>
            </w:tcBorders>
            <w:tcPrChange w:id="2723" w:author="Head Crowmoor" w:date="2020-06-01T00:13:00Z">
              <w:tcPr>
                <w:tcW w:w="1984" w:type="dxa"/>
                <w:gridSpan w:val="2"/>
                <w:tcBorders>
                  <w:top w:val="single" w:sz="6" w:space="0" w:color="000000"/>
                  <w:left w:val="single" w:sz="6" w:space="0" w:color="000000"/>
                  <w:bottom w:val="single" w:sz="6" w:space="0" w:color="000000"/>
                  <w:right w:val="single" w:sz="6" w:space="0" w:color="000000"/>
                </w:tcBorders>
              </w:tcPr>
            </w:tcPrChange>
          </w:tcPr>
          <w:p w:rsidR="00384D3D" w:rsidRPr="00957D4C" w:rsidRDefault="00966766" w:rsidP="00301A60">
            <w:ins w:id="2724" w:author="Head Crowmoor" w:date="2020-06-02T11:12:00Z">
              <w:r>
                <w:t>If parents are seen not socially distancing</w:t>
              </w:r>
            </w:ins>
            <w:ins w:id="2725" w:author="Head Crowmoor" w:date="2020-09-01T00:18:00Z">
              <w:r w:rsidR="00040B38">
                <w:t xml:space="preserve"> appropriately they will be reported.</w:t>
              </w:r>
            </w:ins>
          </w:p>
        </w:tc>
        <w:tc>
          <w:tcPr>
            <w:tcW w:w="1276" w:type="dxa"/>
            <w:gridSpan w:val="2"/>
            <w:tcBorders>
              <w:top w:val="single" w:sz="6" w:space="0" w:color="000000"/>
              <w:left w:val="single" w:sz="6" w:space="0" w:color="000000"/>
              <w:bottom w:val="single" w:sz="6" w:space="0" w:color="000000"/>
              <w:right w:val="single" w:sz="6" w:space="0" w:color="000000"/>
            </w:tcBorders>
            <w:tcPrChange w:id="2726" w:author="Head Crowmoor" w:date="2020-06-01T00:13:00Z">
              <w:tcPr>
                <w:tcW w:w="1276" w:type="dxa"/>
                <w:gridSpan w:val="2"/>
                <w:tcBorders>
                  <w:top w:val="single" w:sz="6" w:space="0" w:color="000000"/>
                  <w:left w:val="single" w:sz="6" w:space="0" w:color="000000"/>
                  <w:bottom w:val="single" w:sz="6" w:space="0" w:color="000000"/>
                  <w:right w:val="single" w:sz="6" w:space="0" w:color="000000"/>
                </w:tcBorders>
              </w:tcPr>
            </w:tcPrChange>
          </w:tcPr>
          <w:p w:rsidR="00384D3D" w:rsidRPr="00957D4C" w:rsidRDefault="00E5542D" w:rsidP="00E84DC0">
            <w:pPr>
              <w:jc w:val="center"/>
              <w:rPr>
                <w:bCs/>
              </w:rPr>
            </w:pPr>
            <w:ins w:id="2727" w:author="Head Crowmoor" w:date="2020-05-19T23:32:00Z">
              <w:r w:rsidRPr="00E5542D">
                <w:rPr>
                  <w:bCs/>
                  <w:highlight w:val="green"/>
                  <w:rPrChange w:id="2728" w:author="Head Crowmoor" w:date="2020-05-19T23:34:00Z">
                    <w:rPr>
                      <w:bCs/>
                      <w:highlight w:val="red"/>
                    </w:rPr>
                  </w:rPrChange>
                </w:rPr>
                <w:t>Low</w:t>
              </w:r>
            </w:ins>
          </w:p>
        </w:tc>
        <w:tc>
          <w:tcPr>
            <w:tcW w:w="851" w:type="dxa"/>
            <w:gridSpan w:val="2"/>
            <w:tcBorders>
              <w:top w:val="single" w:sz="6" w:space="0" w:color="000000"/>
              <w:left w:val="single" w:sz="6" w:space="0" w:color="000000"/>
              <w:bottom w:val="single" w:sz="6" w:space="0" w:color="000000"/>
              <w:right w:val="single" w:sz="6" w:space="0" w:color="000000"/>
            </w:tcBorders>
            <w:tcPrChange w:id="2729" w:author="Head Crowmoor" w:date="2020-06-01T00:13:00Z">
              <w:tcPr>
                <w:tcW w:w="851" w:type="dxa"/>
                <w:gridSpan w:val="2"/>
                <w:tcBorders>
                  <w:top w:val="single" w:sz="6" w:space="0" w:color="000000"/>
                  <w:left w:val="single" w:sz="6" w:space="0" w:color="000000"/>
                  <w:bottom w:val="single" w:sz="6" w:space="0" w:color="000000"/>
                  <w:right w:val="single" w:sz="6" w:space="0" w:color="000000"/>
                </w:tcBorders>
              </w:tcPr>
            </w:tcPrChange>
          </w:tcPr>
          <w:p w:rsidR="00384D3D" w:rsidRDefault="00E07A59" w:rsidP="0041196F">
            <w:ins w:id="2730" w:author="Head Crowmoor" w:date="2020-06-01T07:42:00Z">
              <w:r>
                <w:t>all</w:t>
              </w:r>
            </w:ins>
          </w:p>
        </w:tc>
        <w:tc>
          <w:tcPr>
            <w:tcW w:w="984" w:type="dxa"/>
            <w:gridSpan w:val="2"/>
            <w:tcBorders>
              <w:top w:val="single" w:sz="6" w:space="0" w:color="000000"/>
              <w:left w:val="single" w:sz="6" w:space="0" w:color="000000"/>
              <w:bottom w:val="single" w:sz="6" w:space="0" w:color="000000"/>
              <w:right w:val="single" w:sz="6" w:space="0" w:color="000000"/>
            </w:tcBorders>
            <w:tcPrChange w:id="2731" w:author="Head Crowmoor" w:date="2020-06-01T00:13:00Z">
              <w:tcPr>
                <w:tcW w:w="984" w:type="dxa"/>
                <w:gridSpan w:val="2"/>
                <w:tcBorders>
                  <w:top w:val="single" w:sz="6" w:space="0" w:color="000000"/>
                  <w:left w:val="single" w:sz="6" w:space="0" w:color="000000"/>
                  <w:bottom w:val="single" w:sz="6" w:space="0" w:color="000000"/>
                  <w:right w:val="single" w:sz="6" w:space="0" w:color="000000"/>
                </w:tcBorders>
              </w:tcPr>
            </w:tcPrChange>
          </w:tcPr>
          <w:p w:rsidR="00384D3D" w:rsidRDefault="00E5542D" w:rsidP="00E84DC0">
            <w:ins w:id="2732" w:author="Head Crowmoor" w:date="2020-05-19T23:33:00Z">
              <w:r>
                <w:t>On-going</w:t>
              </w:r>
            </w:ins>
          </w:p>
        </w:tc>
      </w:tr>
      <w:tr w:rsidR="00630123" w:rsidTr="002C26AD">
        <w:trPr>
          <w:gridAfter w:val="1"/>
          <w:wAfter w:w="15" w:type="dxa"/>
          <w:trHeight w:val="509"/>
          <w:jc w:val="center"/>
          <w:trPrChange w:id="2733" w:author="Head Crowmoor" w:date="2020-06-01T00:13:00Z">
            <w:trPr>
              <w:gridAfter w:val="1"/>
              <w:wAfter w:w="15" w:type="dxa"/>
              <w:trHeight w:val="509"/>
              <w:jc w:val="center"/>
            </w:trPr>
          </w:trPrChange>
        </w:trPr>
        <w:tc>
          <w:tcPr>
            <w:tcW w:w="537" w:type="dxa"/>
            <w:tcBorders>
              <w:top w:val="single" w:sz="6" w:space="0" w:color="000000"/>
              <w:left w:val="single" w:sz="6" w:space="0" w:color="000000"/>
              <w:bottom w:val="single" w:sz="6" w:space="0" w:color="000000"/>
              <w:right w:val="single" w:sz="6" w:space="0" w:color="000000"/>
            </w:tcBorders>
            <w:tcPrChange w:id="2734" w:author="Head Crowmoor" w:date="2020-06-01T00:13:00Z">
              <w:tcPr>
                <w:tcW w:w="537" w:type="dxa"/>
                <w:tcBorders>
                  <w:top w:val="single" w:sz="6" w:space="0" w:color="000000"/>
                  <w:left w:val="single" w:sz="6" w:space="0" w:color="000000"/>
                  <w:bottom w:val="single" w:sz="6" w:space="0" w:color="000000"/>
                  <w:right w:val="single" w:sz="6" w:space="0" w:color="000000"/>
                </w:tcBorders>
              </w:tcPr>
            </w:tcPrChange>
          </w:tcPr>
          <w:p w:rsidR="00630123" w:rsidRDefault="007C359E" w:rsidP="00DA75E5">
            <w:pPr>
              <w:ind w:hanging="134"/>
              <w:jc w:val="center"/>
            </w:pPr>
            <w:r>
              <w:t>12</w:t>
            </w:r>
          </w:p>
        </w:tc>
        <w:tc>
          <w:tcPr>
            <w:tcW w:w="2197" w:type="dxa"/>
            <w:tcBorders>
              <w:top w:val="single" w:sz="6" w:space="0" w:color="000000"/>
              <w:left w:val="single" w:sz="6" w:space="0" w:color="000000"/>
              <w:bottom w:val="single" w:sz="6" w:space="0" w:color="000000"/>
              <w:right w:val="single" w:sz="6" w:space="0" w:color="000000"/>
            </w:tcBorders>
            <w:tcPrChange w:id="2735" w:author="Head Crowmoor" w:date="2020-06-01T00:13:00Z">
              <w:tcPr>
                <w:tcW w:w="1985" w:type="dxa"/>
                <w:tcBorders>
                  <w:top w:val="single" w:sz="6" w:space="0" w:color="000000"/>
                  <w:left w:val="single" w:sz="6" w:space="0" w:color="000000"/>
                  <w:bottom w:val="single" w:sz="6" w:space="0" w:color="000000"/>
                  <w:right w:val="single" w:sz="6" w:space="0" w:color="000000"/>
                </w:tcBorders>
              </w:tcPr>
            </w:tcPrChange>
          </w:tcPr>
          <w:p w:rsidR="00630123" w:rsidRPr="007C65DF" w:rsidRDefault="00630123" w:rsidP="00373123">
            <w:pPr>
              <w:rPr>
                <w:b/>
                <w:bCs/>
              </w:rPr>
            </w:pPr>
            <w:r>
              <w:rPr>
                <w:b/>
                <w:bCs/>
              </w:rPr>
              <w:t>Use of Car park for cars, and other forms of transport</w:t>
            </w:r>
          </w:p>
        </w:tc>
        <w:tc>
          <w:tcPr>
            <w:tcW w:w="1095" w:type="dxa"/>
            <w:gridSpan w:val="2"/>
            <w:tcBorders>
              <w:top w:val="single" w:sz="6" w:space="0" w:color="000000"/>
              <w:left w:val="single" w:sz="6" w:space="0" w:color="000000"/>
              <w:bottom w:val="single" w:sz="6" w:space="0" w:color="000000"/>
              <w:right w:val="single" w:sz="6" w:space="0" w:color="000000"/>
            </w:tcBorders>
            <w:tcPrChange w:id="2736" w:author="Head Crowmoor" w:date="2020-06-01T00:13:00Z">
              <w:tcPr>
                <w:tcW w:w="1307" w:type="dxa"/>
                <w:gridSpan w:val="2"/>
                <w:tcBorders>
                  <w:top w:val="single" w:sz="6" w:space="0" w:color="000000"/>
                  <w:left w:val="single" w:sz="6" w:space="0" w:color="000000"/>
                  <w:bottom w:val="single" w:sz="6" w:space="0" w:color="000000"/>
                  <w:right w:val="single" w:sz="6" w:space="0" w:color="000000"/>
                </w:tcBorders>
              </w:tcPr>
            </w:tcPrChange>
          </w:tcPr>
          <w:p w:rsidR="00630123" w:rsidRDefault="00630123" w:rsidP="00373123">
            <w:pPr>
              <w:jc w:val="center"/>
            </w:pPr>
            <w:r>
              <w:t>All</w:t>
            </w:r>
          </w:p>
        </w:tc>
        <w:tc>
          <w:tcPr>
            <w:tcW w:w="5898" w:type="dxa"/>
            <w:gridSpan w:val="2"/>
            <w:tcBorders>
              <w:top w:val="single" w:sz="6" w:space="0" w:color="000000"/>
              <w:left w:val="single" w:sz="6" w:space="0" w:color="000000"/>
              <w:bottom w:val="single" w:sz="6" w:space="0" w:color="000000"/>
              <w:right w:val="single" w:sz="6" w:space="0" w:color="000000"/>
            </w:tcBorders>
            <w:tcPrChange w:id="2737" w:author="Head Crowmoor" w:date="2020-06-01T00:13:00Z">
              <w:tcPr>
                <w:tcW w:w="5898" w:type="dxa"/>
                <w:gridSpan w:val="2"/>
                <w:tcBorders>
                  <w:top w:val="single" w:sz="6" w:space="0" w:color="000000"/>
                  <w:left w:val="single" w:sz="6" w:space="0" w:color="000000"/>
                  <w:bottom w:val="single" w:sz="6" w:space="0" w:color="000000"/>
                  <w:right w:val="single" w:sz="6" w:space="0" w:color="000000"/>
                </w:tcBorders>
              </w:tcPr>
            </w:tcPrChange>
          </w:tcPr>
          <w:p w:rsidR="00630123" w:rsidRPr="00630123" w:rsidRDefault="00630123" w:rsidP="00630123">
            <w:pPr>
              <w:numPr>
                <w:ilvl w:val="0"/>
                <w:numId w:val="29"/>
              </w:numPr>
              <w:rPr>
                <w:rFonts w:ascii="Calibri" w:hAnsi="Calibri" w:cs="Calibri"/>
                <w:color w:val="000000"/>
              </w:rPr>
            </w:pPr>
            <w:r>
              <w:rPr>
                <w:color w:val="000000"/>
              </w:rPr>
              <w:t xml:space="preserve">Car parking/spacing of cars for staff </w:t>
            </w:r>
            <w:ins w:id="2738" w:author="Head Crowmoor" w:date="2020-05-19T12:27:00Z">
              <w:r w:rsidR="0039396B">
                <w:rPr>
                  <w:color w:val="000000"/>
                </w:rPr>
                <w:t>or waiting for colleagues to move away.</w:t>
              </w:r>
            </w:ins>
          </w:p>
          <w:p w:rsidR="00630123" w:rsidRPr="00630123" w:rsidDel="00E5542D" w:rsidRDefault="00630123" w:rsidP="00630123">
            <w:pPr>
              <w:numPr>
                <w:ilvl w:val="0"/>
                <w:numId w:val="29"/>
              </w:numPr>
              <w:rPr>
                <w:del w:id="2739" w:author="Head Crowmoor" w:date="2020-05-19T23:33:00Z"/>
                <w:rFonts w:ascii="Calibri" w:hAnsi="Calibri" w:cs="Calibri"/>
                <w:color w:val="000000"/>
              </w:rPr>
            </w:pPr>
            <w:del w:id="2740" w:author="Head Crowmoor" w:date="2020-05-19T23:33:00Z">
              <w:r w:rsidDel="00E5542D">
                <w:rPr>
                  <w:color w:val="000000"/>
                </w:rPr>
                <w:delText>staggered arrival times?</w:delText>
              </w:r>
            </w:del>
          </w:p>
          <w:p w:rsidR="00630123" w:rsidDel="0039396B" w:rsidRDefault="00630123">
            <w:pPr>
              <w:ind w:left="1080"/>
              <w:rPr>
                <w:del w:id="2741" w:author="Head Crowmoor" w:date="2020-05-19T12:27:00Z"/>
                <w:rFonts w:ascii="Calibri" w:hAnsi="Calibri" w:cs="Calibri"/>
                <w:color w:val="000000"/>
              </w:rPr>
              <w:pPrChange w:id="2742" w:author="Head Crowmoor" w:date="2020-05-19T12:27:00Z">
                <w:pPr>
                  <w:numPr>
                    <w:numId w:val="29"/>
                  </w:numPr>
                  <w:ind w:left="1440" w:hanging="360"/>
                </w:pPr>
              </w:pPrChange>
            </w:pPr>
            <w:del w:id="2743" w:author="Head Crowmoor" w:date="2020-05-19T12:27:00Z">
              <w:r w:rsidDel="0039396B">
                <w:rPr>
                  <w:color w:val="000000"/>
                </w:rPr>
                <w:delText>Use of bikes revise the siting of bikes and again stagger times of arrival and maybe dedicate different area to secure bikes</w:delText>
              </w:r>
            </w:del>
          </w:p>
          <w:p w:rsidR="00630123" w:rsidRDefault="00630123">
            <w:pPr>
              <w:ind w:left="1080"/>
              <w:pPrChange w:id="2744" w:author="Head Crowmoor" w:date="2020-05-19T12:27:00Z">
                <w:pPr/>
              </w:pPrChange>
            </w:pPr>
          </w:p>
        </w:tc>
        <w:tc>
          <w:tcPr>
            <w:tcW w:w="851" w:type="dxa"/>
            <w:gridSpan w:val="2"/>
            <w:tcBorders>
              <w:top w:val="single" w:sz="6" w:space="0" w:color="000000"/>
              <w:left w:val="single" w:sz="6" w:space="0" w:color="000000"/>
              <w:bottom w:val="single" w:sz="6" w:space="0" w:color="000000"/>
              <w:right w:val="single" w:sz="6" w:space="0" w:color="000000"/>
            </w:tcBorders>
            <w:tcPrChange w:id="2745" w:author="Head Crowmoor" w:date="2020-06-01T00:13:00Z">
              <w:tcPr>
                <w:tcW w:w="851" w:type="dxa"/>
                <w:gridSpan w:val="2"/>
                <w:tcBorders>
                  <w:top w:val="single" w:sz="6" w:space="0" w:color="000000"/>
                  <w:left w:val="single" w:sz="6" w:space="0" w:color="000000"/>
                  <w:bottom w:val="single" w:sz="6" w:space="0" w:color="000000"/>
                  <w:right w:val="single" w:sz="6" w:space="0" w:color="000000"/>
                </w:tcBorders>
              </w:tcPr>
            </w:tcPrChange>
          </w:tcPr>
          <w:p w:rsidR="00630123" w:rsidRDefault="00E5542D" w:rsidP="00373123">
            <w:ins w:id="2746" w:author="Head Crowmoor" w:date="2020-05-19T23:34:00Z">
              <w:r w:rsidRPr="00AA48C3">
                <w:rPr>
                  <w:highlight w:val="red"/>
                  <w:rPrChange w:id="2747" w:author="Head Crowmoor" w:date="2020-05-19T23:44:00Z">
                    <w:rPr/>
                  </w:rPrChange>
                </w:rPr>
                <w:t>High</w:t>
              </w:r>
            </w:ins>
          </w:p>
        </w:tc>
        <w:tc>
          <w:tcPr>
            <w:tcW w:w="1984" w:type="dxa"/>
            <w:gridSpan w:val="2"/>
            <w:tcBorders>
              <w:top w:val="single" w:sz="6" w:space="0" w:color="000000"/>
              <w:left w:val="single" w:sz="6" w:space="0" w:color="000000"/>
              <w:bottom w:val="single" w:sz="6" w:space="0" w:color="000000"/>
              <w:right w:val="single" w:sz="6" w:space="0" w:color="000000"/>
            </w:tcBorders>
            <w:tcPrChange w:id="2748" w:author="Head Crowmoor" w:date="2020-06-01T00:13:00Z">
              <w:tcPr>
                <w:tcW w:w="1984" w:type="dxa"/>
                <w:gridSpan w:val="2"/>
                <w:tcBorders>
                  <w:top w:val="single" w:sz="6" w:space="0" w:color="000000"/>
                  <w:left w:val="single" w:sz="6" w:space="0" w:color="000000"/>
                  <w:bottom w:val="single" w:sz="6" w:space="0" w:color="000000"/>
                  <w:right w:val="single" w:sz="6" w:space="0" w:color="000000"/>
                </w:tcBorders>
              </w:tcPr>
            </w:tcPrChange>
          </w:tcPr>
          <w:p w:rsidR="00630123" w:rsidRPr="006D5281" w:rsidRDefault="00E5542D" w:rsidP="00A529FF">
            <w:ins w:id="2749" w:author="Head Crowmoor" w:date="2020-05-19T23:34:00Z">
              <w:r w:rsidRPr="00E5542D">
                <w:t>Barrier has</w:t>
              </w:r>
            </w:ins>
            <w:ins w:id="2750" w:author="Head Crowmoor" w:date="2020-06-01T00:08:00Z">
              <w:r w:rsidR="00802DE1">
                <w:t xml:space="preserve"> been</w:t>
              </w:r>
            </w:ins>
            <w:ins w:id="2751" w:author="Head Crowmoor" w:date="2020-05-19T23:34:00Z">
              <w:del w:id="2752" w:author="Head Crowmoor" w:date="2020-06-01T00:08:00Z">
                <w:r w:rsidRPr="00E5542D" w:rsidDel="00802DE1">
                  <w:delText xml:space="preserve"> yet</w:delText>
                </w:r>
              </w:del>
              <w:r w:rsidRPr="00E5542D">
                <w:t xml:space="preserve"> </w:t>
              </w:r>
            </w:ins>
            <w:ins w:id="2753" w:author="Head Crowmoor" w:date="2020-06-01T00:09:00Z">
              <w:r w:rsidR="00802DE1">
                <w:t xml:space="preserve">now </w:t>
              </w:r>
            </w:ins>
            <w:ins w:id="2754" w:author="Head Crowmoor" w:date="2020-05-19T23:34:00Z">
              <w:del w:id="2755" w:author="Head Crowmoor" w:date="2020-06-01T00:09:00Z">
                <w:r w:rsidRPr="00E5542D" w:rsidDel="00802DE1">
                  <w:delText>to</w:delText>
                </w:r>
              </w:del>
              <w:r w:rsidRPr="00E5542D">
                <w:t xml:space="preserve"> be</w:t>
              </w:r>
            </w:ins>
            <w:ins w:id="2756" w:author="Head Crowmoor" w:date="2020-06-01T00:09:00Z">
              <w:r w:rsidR="00802DE1">
                <w:t>en</w:t>
              </w:r>
            </w:ins>
            <w:ins w:id="2757" w:author="Head Crowmoor" w:date="2020-05-19T23:34:00Z">
              <w:r w:rsidRPr="00E5542D">
                <w:t xml:space="preserve"> replaced meaning that the car park is </w:t>
              </w:r>
            </w:ins>
            <w:ins w:id="2758" w:author="Head Crowmoor" w:date="2020-06-01T00:09:00Z">
              <w:r w:rsidR="00802DE1">
                <w:t xml:space="preserve">not </w:t>
              </w:r>
            </w:ins>
            <w:ins w:id="2759" w:author="Head Crowmoor" w:date="2020-05-19T23:34:00Z">
              <w:r w:rsidRPr="00E5542D">
                <w:t>open to all</w:t>
              </w:r>
            </w:ins>
            <w:ins w:id="2760" w:author="Head Crowmoor" w:date="2020-06-02T11:12:00Z">
              <w:r w:rsidR="00966766">
                <w:t xml:space="preserve"> </w:t>
              </w:r>
            </w:ins>
            <w:ins w:id="2761" w:author="Head Crowmoor" w:date="2020-05-19T23:34:00Z">
              <w:del w:id="2762" w:author="Head Crowmoor" w:date="2020-06-01T00:09:00Z">
                <w:r w:rsidRPr="00E5542D" w:rsidDel="00802DE1">
                  <w:delText xml:space="preserve"> </w:delText>
                </w:r>
              </w:del>
            </w:ins>
            <w:ins w:id="2763" w:author="Head Crowmoor" w:date="2020-06-01T00:09:00Z">
              <w:r w:rsidR="00802DE1">
                <w:t>anymore and access to the site can be safely controlled</w:t>
              </w:r>
            </w:ins>
            <w:ins w:id="2764" w:author="Head Crowmoor" w:date="2020-05-19T23:34:00Z">
              <w:del w:id="2765" w:author="Head Crowmoor" w:date="2020-06-01T00:09:00Z">
                <w:r w:rsidRPr="00E5542D" w:rsidDel="00802DE1">
                  <w:delText>and is a hazrd to staff and pupils who are dropped off in it</w:delText>
                </w:r>
              </w:del>
              <w:r w:rsidRPr="00E5542D">
                <w:t>.</w:t>
              </w:r>
            </w:ins>
          </w:p>
        </w:tc>
        <w:tc>
          <w:tcPr>
            <w:tcW w:w="1276" w:type="dxa"/>
            <w:gridSpan w:val="2"/>
            <w:tcBorders>
              <w:top w:val="single" w:sz="6" w:space="0" w:color="000000"/>
              <w:left w:val="single" w:sz="6" w:space="0" w:color="000000"/>
              <w:bottom w:val="single" w:sz="6" w:space="0" w:color="000000"/>
              <w:right w:val="single" w:sz="6" w:space="0" w:color="000000"/>
            </w:tcBorders>
            <w:tcPrChange w:id="2766" w:author="Head Crowmoor" w:date="2020-06-01T00:13:00Z">
              <w:tcPr>
                <w:tcW w:w="1276" w:type="dxa"/>
                <w:gridSpan w:val="2"/>
                <w:tcBorders>
                  <w:top w:val="single" w:sz="6" w:space="0" w:color="000000"/>
                  <w:left w:val="single" w:sz="6" w:space="0" w:color="000000"/>
                  <w:bottom w:val="single" w:sz="6" w:space="0" w:color="000000"/>
                  <w:right w:val="single" w:sz="6" w:space="0" w:color="000000"/>
                </w:tcBorders>
              </w:tcPr>
            </w:tcPrChange>
          </w:tcPr>
          <w:p w:rsidR="00630123" w:rsidRPr="00957D4C" w:rsidRDefault="00802DE1">
            <w:pPr>
              <w:rPr>
                <w:bCs/>
              </w:rPr>
              <w:pPrChange w:id="2767" w:author="Head Crowmoor" w:date="2020-06-01T00:09:00Z">
                <w:pPr>
                  <w:jc w:val="center"/>
                </w:pPr>
              </w:pPrChange>
            </w:pPr>
            <w:ins w:id="2768" w:author="Head Crowmoor" w:date="2020-06-01T00:09:00Z">
              <w:r w:rsidRPr="00802DE1">
                <w:rPr>
                  <w:bCs/>
                  <w:highlight w:val="green"/>
                  <w:rPrChange w:id="2769" w:author="Head Crowmoor" w:date="2020-06-01T00:09:00Z">
                    <w:rPr>
                      <w:bCs/>
                      <w:highlight w:val="red"/>
                    </w:rPr>
                  </w:rPrChange>
                </w:rPr>
                <w:t>Low</w:t>
              </w:r>
            </w:ins>
            <w:ins w:id="2770" w:author="Head Crowmoor" w:date="2020-05-19T23:33:00Z">
              <w:del w:id="2771" w:author="Head Crowmoor" w:date="2020-06-01T00:09:00Z">
                <w:r w:rsidR="00E5542D" w:rsidRPr="00AA48C3" w:rsidDel="00802DE1">
                  <w:rPr>
                    <w:bCs/>
                    <w:highlight w:val="red"/>
                    <w:rPrChange w:id="2772" w:author="Head Crowmoor" w:date="2020-05-19T23:44:00Z">
                      <w:rPr>
                        <w:bCs/>
                        <w:highlight w:val="green"/>
                      </w:rPr>
                    </w:rPrChange>
                  </w:rPr>
                  <w:delText>High</w:delText>
                </w:r>
              </w:del>
            </w:ins>
          </w:p>
        </w:tc>
        <w:tc>
          <w:tcPr>
            <w:tcW w:w="851" w:type="dxa"/>
            <w:gridSpan w:val="2"/>
            <w:tcBorders>
              <w:top w:val="single" w:sz="6" w:space="0" w:color="000000"/>
              <w:left w:val="single" w:sz="6" w:space="0" w:color="000000"/>
              <w:bottom w:val="single" w:sz="6" w:space="0" w:color="000000"/>
              <w:right w:val="single" w:sz="6" w:space="0" w:color="000000"/>
            </w:tcBorders>
            <w:tcPrChange w:id="2773" w:author="Head Crowmoor" w:date="2020-06-01T00:13:00Z">
              <w:tcPr>
                <w:tcW w:w="851" w:type="dxa"/>
                <w:gridSpan w:val="2"/>
                <w:tcBorders>
                  <w:top w:val="single" w:sz="6" w:space="0" w:color="000000"/>
                  <w:left w:val="single" w:sz="6" w:space="0" w:color="000000"/>
                  <w:bottom w:val="single" w:sz="6" w:space="0" w:color="000000"/>
                  <w:right w:val="single" w:sz="6" w:space="0" w:color="000000"/>
                </w:tcBorders>
              </w:tcPr>
            </w:tcPrChange>
          </w:tcPr>
          <w:p w:rsidR="00630123" w:rsidDel="00802DE1" w:rsidRDefault="00E5542D" w:rsidP="00373123">
            <w:pPr>
              <w:rPr>
                <w:ins w:id="2774" w:author="Head Crowmoor" w:date="2020-05-19T23:44:00Z"/>
                <w:del w:id="2775" w:author="Head Crowmoor" w:date="2020-06-01T00:09:00Z"/>
              </w:rPr>
            </w:pPr>
            <w:ins w:id="2776" w:author="Head Crowmoor" w:date="2020-05-19T23:37:00Z">
              <w:del w:id="2777" w:author="Head Crowmoor" w:date="2020-06-01T00:09:00Z">
                <w:r w:rsidDel="00802DE1">
                  <w:delText>LA/PSG</w:delText>
                </w:r>
              </w:del>
            </w:ins>
          </w:p>
          <w:p w:rsidR="00AA48C3" w:rsidRDefault="00AA48C3" w:rsidP="00373123">
            <w:ins w:id="2778" w:author="Head Crowmoor" w:date="2020-05-19T23:44:00Z">
              <w:r>
                <w:t>SBM</w:t>
              </w:r>
            </w:ins>
            <w:ins w:id="2779" w:author="Head Crowmoor" w:date="2020-06-01T00:28:00Z">
              <w:r w:rsidR="003B5B98">
                <w:t>/PSG</w:t>
              </w:r>
            </w:ins>
          </w:p>
        </w:tc>
        <w:tc>
          <w:tcPr>
            <w:tcW w:w="984" w:type="dxa"/>
            <w:gridSpan w:val="2"/>
            <w:tcBorders>
              <w:top w:val="single" w:sz="6" w:space="0" w:color="000000"/>
              <w:left w:val="single" w:sz="6" w:space="0" w:color="000000"/>
              <w:bottom w:val="single" w:sz="6" w:space="0" w:color="000000"/>
              <w:right w:val="single" w:sz="6" w:space="0" w:color="000000"/>
            </w:tcBorders>
            <w:tcPrChange w:id="2780" w:author="Head Crowmoor" w:date="2020-06-01T00:13:00Z">
              <w:tcPr>
                <w:tcW w:w="984" w:type="dxa"/>
                <w:gridSpan w:val="2"/>
                <w:tcBorders>
                  <w:top w:val="single" w:sz="6" w:space="0" w:color="000000"/>
                  <w:left w:val="single" w:sz="6" w:space="0" w:color="000000"/>
                  <w:bottom w:val="single" w:sz="6" w:space="0" w:color="000000"/>
                  <w:right w:val="single" w:sz="6" w:space="0" w:color="000000"/>
                </w:tcBorders>
              </w:tcPr>
            </w:tcPrChange>
          </w:tcPr>
          <w:p w:rsidR="00630123" w:rsidRDefault="00802DE1" w:rsidP="00373123">
            <w:ins w:id="2781" w:author="Head Crowmoor" w:date="2020-06-01T00:10:00Z">
              <w:r>
                <w:t>By 1</w:t>
              </w:r>
              <w:r w:rsidRPr="00802DE1">
                <w:rPr>
                  <w:vertAlign w:val="superscript"/>
                  <w:rPrChange w:id="2782" w:author="Head Crowmoor" w:date="2020-06-01T00:10:00Z">
                    <w:rPr/>
                  </w:rPrChange>
                </w:rPr>
                <w:t>st</w:t>
              </w:r>
              <w:r>
                <w:t xml:space="preserve"> June</w:t>
              </w:r>
            </w:ins>
            <w:ins w:id="2783" w:author="Head Crowmoor" w:date="2020-05-19T23:37:00Z">
              <w:del w:id="2784" w:author="Head Crowmoor" w:date="2020-06-01T00:10:00Z">
                <w:r w:rsidR="00AA48C3" w:rsidDel="00802DE1">
                  <w:delText>???</w:delText>
                </w:r>
              </w:del>
            </w:ins>
          </w:p>
        </w:tc>
      </w:tr>
      <w:tr w:rsidR="00373123" w:rsidTr="002C26AD">
        <w:trPr>
          <w:gridAfter w:val="1"/>
          <w:wAfter w:w="15" w:type="dxa"/>
          <w:trHeight w:val="509"/>
          <w:jc w:val="center"/>
          <w:trPrChange w:id="2785" w:author="Head Crowmoor" w:date="2020-06-01T00:13:00Z">
            <w:trPr>
              <w:gridAfter w:val="1"/>
              <w:wAfter w:w="15" w:type="dxa"/>
              <w:trHeight w:val="509"/>
              <w:jc w:val="center"/>
            </w:trPr>
          </w:trPrChange>
        </w:trPr>
        <w:tc>
          <w:tcPr>
            <w:tcW w:w="537" w:type="dxa"/>
            <w:tcBorders>
              <w:top w:val="single" w:sz="6" w:space="0" w:color="000000"/>
              <w:left w:val="single" w:sz="6" w:space="0" w:color="000000"/>
              <w:bottom w:val="single" w:sz="6" w:space="0" w:color="000000"/>
              <w:right w:val="single" w:sz="6" w:space="0" w:color="000000"/>
            </w:tcBorders>
            <w:tcPrChange w:id="2786" w:author="Head Crowmoor" w:date="2020-06-01T00:13:00Z">
              <w:tcPr>
                <w:tcW w:w="537" w:type="dxa"/>
                <w:tcBorders>
                  <w:top w:val="single" w:sz="6" w:space="0" w:color="000000"/>
                  <w:left w:val="single" w:sz="6" w:space="0" w:color="000000"/>
                  <w:bottom w:val="single" w:sz="6" w:space="0" w:color="000000"/>
                  <w:right w:val="single" w:sz="6" w:space="0" w:color="000000"/>
                </w:tcBorders>
              </w:tcPr>
            </w:tcPrChange>
          </w:tcPr>
          <w:p w:rsidR="00373123" w:rsidRDefault="00DA75E5" w:rsidP="00DA75E5">
            <w:pPr>
              <w:ind w:hanging="134"/>
              <w:jc w:val="center"/>
            </w:pPr>
            <w:r>
              <w:lastRenderedPageBreak/>
              <w:t>1</w:t>
            </w:r>
            <w:r w:rsidR="007C359E">
              <w:t>3</w:t>
            </w:r>
          </w:p>
        </w:tc>
        <w:tc>
          <w:tcPr>
            <w:tcW w:w="2197" w:type="dxa"/>
            <w:tcBorders>
              <w:top w:val="single" w:sz="6" w:space="0" w:color="000000"/>
              <w:left w:val="single" w:sz="6" w:space="0" w:color="000000"/>
              <w:bottom w:val="single" w:sz="6" w:space="0" w:color="000000"/>
              <w:right w:val="single" w:sz="6" w:space="0" w:color="000000"/>
            </w:tcBorders>
            <w:tcPrChange w:id="2787" w:author="Head Crowmoor" w:date="2020-06-01T00:13:00Z">
              <w:tcPr>
                <w:tcW w:w="1985" w:type="dxa"/>
                <w:tcBorders>
                  <w:top w:val="single" w:sz="6" w:space="0" w:color="000000"/>
                  <w:left w:val="single" w:sz="6" w:space="0" w:color="000000"/>
                  <w:bottom w:val="single" w:sz="6" w:space="0" w:color="000000"/>
                  <w:right w:val="single" w:sz="6" w:space="0" w:color="000000"/>
                </w:tcBorders>
              </w:tcPr>
            </w:tcPrChange>
          </w:tcPr>
          <w:p w:rsidR="00373123" w:rsidRPr="007C65DF" w:rsidRDefault="00373123" w:rsidP="00373123">
            <w:pPr>
              <w:rPr>
                <w:b/>
                <w:bCs/>
              </w:rPr>
            </w:pPr>
            <w:r w:rsidRPr="007C65DF">
              <w:rPr>
                <w:b/>
                <w:bCs/>
              </w:rPr>
              <w:t>When schools</w:t>
            </w:r>
            <w:ins w:id="2788" w:author="Head Crowmoor" w:date="2020-06-02T11:19:00Z">
              <w:r w:rsidR="00611423">
                <w:rPr>
                  <w:b/>
                  <w:bCs/>
                </w:rPr>
                <w:t xml:space="preserve"> are</w:t>
              </w:r>
            </w:ins>
            <w:r w:rsidRPr="007C65DF">
              <w:rPr>
                <w:b/>
                <w:bCs/>
              </w:rPr>
              <w:t xml:space="preserve"> reopened </w:t>
            </w:r>
            <w:ins w:id="2789" w:author="Head Crowmoor" w:date="2020-06-02T11:19:00Z">
              <w:r w:rsidR="00611423">
                <w:rPr>
                  <w:b/>
                  <w:bCs/>
                </w:rPr>
                <w:t xml:space="preserve">for </w:t>
              </w:r>
            </w:ins>
            <w:ins w:id="2790" w:author="Head Crowmoor" w:date="2020-09-01T00:19:00Z">
              <w:r w:rsidR="00040B38">
                <w:rPr>
                  <w:b/>
                  <w:bCs/>
                </w:rPr>
                <w:t xml:space="preserve">all </w:t>
              </w:r>
            </w:ins>
            <w:ins w:id="2791" w:author="Head Crowmoor" w:date="2020-06-02T11:19:00Z">
              <w:del w:id="2792" w:author="Head Crowmoor" w:date="2020-09-01T00:19:00Z">
                <w:r w:rsidR="00611423" w:rsidDel="00040B38">
                  <w:rPr>
                    <w:b/>
                    <w:bCs/>
                  </w:rPr>
                  <w:delText xml:space="preserve">more </w:delText>
                </w:r>
              </w:del>
              <w:r w:rsidR="00611423">
                <w:rPr>
                  <w:b/>
                  <w:bCs/>
                </w:rPr>
                <w:t xml:space="preserve">pupils </w:t>
              </w:r>
            </w:ins>
            <w:r w:rsidRPr="007C65DF">
              <w:rPr>
                <w:b/>
                <w:bCs/>
              </w:rPr>
              <w:t>other areas will need consideration.</w:t>
            </w:r>
          </w:p>
          <w:p w:rsidR="00373123" w:rsidRDefault="00373123" w:rsidP="00373123">
            <w:pPr>
              <w:rPr>
                <w:ins w:id="2793" w:author="Head Crowmoor" w:date="2020-05-19T23:45:00Z"/>
                <w:b/>
                <w:bCs/>
              </w:rPr>
            </w:pPr>
            <w:r w:rsidRPr="007C65DF">
              <w:rPr>
                <w:b/>
                <w:bCs/>
              </w:rPr>
              <w:t>e.g. building related hazards -</w:t>
            </w:r>
            <w:del w:id="2794" w:author="Sharon Burt" w:date="2020-05-15T14:26:00Z">
              <w:r w:rsidRPr="007C65DF" w:rsidDel="002B2A84">
                <w:rPr>
                  <w:b/>
                  <w:bCs/>
                </w:rPr>
                <w:delText>eg.</w:delText>
              </w:r>
            </w:del>
            <w:ins w:id="2795" w:author="Sharon Burt" w:date="2020-05-15T14:26:00Z">
              <w:r w:rsidR="002B2A84" w:rsidRPr="007C65DF">
                <w:rPr>
                  <w:b/>
                  <w:bCs/>
                </w:rPr>
                <w:t>e.g.</w:t>
              </w:r>
            </w:ins>
            <w:r w:rsidRPr="007C65DF">
              <w:rPr>
                <w:b/>
                <w:bCs/>
              </w:rPr>
              <w:t xml:space="preserve"> fire safety management, building evacuation, equipment checks </w:t>
            </w:r>
            <w:del w:id="2796" w:author="Sharon Burt" w:date="2020-05-15T14:26:00Z">
              <w:r w:rsidRPr="007C65DF" w:rsidDel="002B2A84">
                <w:rPr>
                  <w:b/>
                  <w:bCs/>
                </w:rPr>
                <w:delText>Legionella,etc.</w:delText>
              </w:r>
            </w:del>
            <w:ins w:id="2797" w:author="Sharon Burt" w:date="2020-05-15T14:26:00Z">
              <w:r w:rsidR="002B2A84" w:rsidRPr="007C65DF">
                <w:rPr>
                  <w:b/>
                  <w:bCs/>
                </w:rPr>
                <w:t>Legionella, etc.</w:t>
              </w:r>
            </w:ins>
          </w:p>
          <w:p w:rsidR="00AA48C3" w:rsidRDefault="00AA48C3" w:rsidP="00373123">
            <w:pPr>
              <w:rPr>
                <w:ins w:id="2798" w:author="Head Crowmoor" w:date="2020-05-19T23:45:00Z"/>
                <w:b/>
                <w:bCs/>
              </w:rPr>
            </w:pPr>
            <w:ins w:id="2799" w:author="Head Crowmoor" w:date="2020-05-19T23:45:00Z">
              <w:r>
                <w:rPr>
                  <w:b/>
                  <w:bCs/>
                </w:rPr>
                <w:t>Staff</w:t>
              </w:r>
            </w:ins>
          </w:p>
          <w:p w:rsidR="00AA48C3" w:rsidRDefault="00AA48C3" w:rsidP="00373123">
            <w:pPr>
              <w:rPr>
                <w:ins w:id="2800" w:author="Head Crowmoor" w:date="2020-05-19T23:45:00Z"/>
                <w:b/>
                <w:bCs/>
              </w:rPr>
            </w:pPr>
            <w:ins w:id="2801" w:author="Head Crowmoor" w:date="2020-05-19T23:45:00Z">
              <w:r>
                <w:rPr>
                  <w:b/>
                  <w:bCs/>
                </w:rPr>
                <w:t>Non-</w:t>
              </w:r>
              <w:proofErr w:type="spellStart"/>
              <w:r>
                <w:rPr>
                  <w:b/>
                  <w:bCs/>
                </w:rPr>
                <w:t>avalability</w:t>
              </w:r>
            </w:ins>
            <w:proofErr w:type="spellEnd"/>
            <w:ins w:id="2802" w:author="Head Crowmoor" w:date="2020-06-02T11:19:00Z">
              <w:r w:rsidR="00611423">
                <w:rPr>
                  <w:b/>
                  <w:bCs/>
                </w:rPr>
                <w:t xml:space="preserve"> </w:t>
              </w:r>
            </w:ins>
            <w:ins w:id="2803" w:author="Head Crowmoor" w:date="2020-05-19T23:45:00Z">
              <w:r>
                <w:rPr>
                  <w:b/>
                  <w:bCs/>
                </w:rPr>
                <w:t>and vulnerability</w:t>
              </w:r>
            </w:ins>
          </w:p>
          <w:p w:rsidR="00AA48C3" w:rsidRDefault="00AA48C3" w:rsidP="00373123">
            <w:pPr>
              <w:rPr>
                <w:ins w:id="2804" w:author="Head Crowmoor" w:date="2020-05-19T23:45:00Z"/>
                <w:b/>
                <w:bCs/>
              </w:rPr>
            </w:pPr>
          </w:p>
          <w:p w:rsidR="00AA48C3" w:rsidRDefault="00AA48C3" w:rsidP="00373123">
            <w:pPr>
              <w:rPr>
                <w:ins w:id="2805" w:author="Head Crowmoor" w:date="2020-05-19T23:45:00Z"/>
                <w:b/>
                <w:bCs/>
              </w:rPr>
            </w:pPr>
          </w:p>
          <w:p w:rsidR="00AA48C3" w:rsidRDefault="00AA48C3" w:rsidP="00373123">
            <w:pPr>
              <w:rPr>
                <w:ins w:id="2806" w:author="Head Crowmoor" w:date="2020-05-19T23:45:00Z"/>
                <w:b/>
                <w:bCs/>
              </w:rPr>
            </w:pPr>
          </w:p>
          <w:p w:rsidR="00AA48C3" w:rsidRDefault="00AA48C3" w:rsidP="00373123">
            <w:pPr>
              <w:rPr>
                <w:ins w:id="2807" w:author="Head Crowmoor" w:date="2020-05-19T23:45:00Z"/>
                <w:b/>
                <w:bCs/>
              </w:rPr>
            </w:pPr>
          </w:p>
          <w:p w:rsidR="00AA48C3" w:rsidRDefault="00AA48C3" w:rsidP="00373123">
            <w:pPr>
              <w:rPr>
                <w:ins w:id="2808" w:author="Head Crowmoor" w:date="2020-05-19T23:45:00Z"/>
                <w:b/>
                <w:bCs/>
              </w:rPr>
            </w:pPr>
          </w:p>
          <w:p w:rsidR="00AA48C3" w:rsidRDefault="00AA48C3" w:rsidP="00373123">
            <w:pPr>
              <w:rPr>
                <w:ins w:id="2809" w:author="Head Crowmoor" w:date="2020-05-19T23:45:00Z"/>
                <w:b/>
                <w:bCs/>
              </w:rPr>
            </w:pPr>
          </w:p>
          <w:p w:rsidR="00AA48C3" w:rsidRDefault="00AA48C3" w:rsidP="00373123">
            <w:pPr>
              <w:rPr>
                <w:ins w:id="2810" w:author="Head Crowmoor" w:date="2020-05-19T23:45:00Z"/>
                <w:b/>
                <w:bCs/>
              </w:rPr>
            </w:pPr>
          </w:p>
          <w:p w:rsidR="00AA48C3" w:rsidRDefault="00AA48C3" w:rsidP="00373123">
            <w:pPr>
              <w:rPr>
                <w:ins w:id="2811" w:author="Head Crowmoor" w:date="2020-05-19T23:45:00Z"/>
                <w:b/>
                <w:bCs/>
              </w:rPr>
            </w:pPr>
          </w:p>
          <w:p w:rsidR="00AA48C3" w:rsidRDefault="00AA48C3" w:rsidP="00373123">
            <w:pPr>
              <w:rPr>
                <w:ins w:id="2812" w:author="Head Crowmoor" w:date="2020-05-19T23:45:00Z"/>
                <w:b/>
                <w:bCs/>
              </w:rPr>
            </w:pPr>
          </w:p>
          <w:p w:rsidR="00AA48C3" w:rsidRDefault="00AA48C3" w:rsidP="00373123">
            <w:pPr>
              <w:rPr>
                <w:ins w:id="2813" w:author="Head Crowmoor" w:date="2020-05-19T23:45:00Z"/>
                <w:b/>
                <w:bCs/>
              </w:rPr>
            </w:pPr>
          </w:p>
          <w:p w:rsidR="00AA48C3" w:rsidRDefault="00AA48C3" w:rsidP="00373123">
            <w:pPr>
              <w:rPr>
                <w:ins w:id="2814" w:author="Head Crowmoor" w:date="2020-05-19T23:45:00Z"/>
                <w:b/>
                <w:bCs/>
              </w:rPr>
            </w:pPr>
          </w:p>
          <w:p w:rsidR="00AA48C3" w:rsidRDefault="00AA48C3" w:rsidP="00373123">
            <w:pPr>
              <w:rPr>
                <w:ins w:id="2815" w:author="Head Crowmoor" w:date="2020-05-19T23:45:00Z"/>
                <w:b/>
                <w:bCs/>
              </w:rPr>
            </w:pPr>
          </w:p>
          <w:p w:rsidR="00AA48C3" w:rsidRDefault="00AA48C3" w:rsidP="00373123"/>
        </w:tc>
        <w:tc>
          <w:tcPr>
            <w:tcW w:w="1095" w:type="dxa"/>
            <w:gridSpan w:val="2"/>
            <w:tcBorders>
              <w:top w:val="single" w:sz="6" w:space="0" w:color="000000"/>
              <w:left w:val="single" w:sz="6" w:space="0" w:color="000000"/>
              <w:bottom w:val="single" w:sz="6" w:space="0" w:color="000000"/>
              <w:right w:val="single" w:sz="6" w:space="0" w:color="000000"/>
            </w:tcBorders>
            <w:tcPrChange w:id="2816" w:author="Head Crowmoor" w:date="2020-06-01T00:13:00Z">
              <w:tcPr>
                <w:tcW w:w="1307" w:type="dxa"/>
                <w:gridSpan w:val="2"/>
                <w:tcBorders>
                  <w:top w:val="single" w:sz="6" w:space="0" w:color="000000"/>
                  <w:left w:val="single" w:sz="6" w:space="0" w:color="000000"/>
                  <w:bottom w:val="single" w:sz="6" w:space="0" w:color="000000"/>
                  <w:right w:val="single" w:sz="6" w:space="0" w:color="000000"/>
                </w:tcBorders>
              </w:tcPr>
            </w:tcPrChange>
          </w:tcPr>
          <w:p w:rsidR="00373123" w:rsidRDefault="00373123" w:rsidP="00373123">
            <w:pPr>
              <w:jc w:val="center"/>
            </w:pPr>
          </w:p>
        </w:tc>
        <w:tc>
          <w:tcPr>
            <w:tcW w:w="5898" w:type="dxa"/>
            <w:gridSpan w:val="2"/>
            <w:tcBorders>
              <w:top w:val="single" w:sz="6" w:space="0" w:color="000000"/>
              <w:left w:val="single" w:sz="6" w:space="0" w:color="000000"/>
              <w:bottom w:val="single" w:sz="6" w:space="0" w:color="000000"/>
              <w:right w:val="single" w:sz="6" w:space="0" w:color="000000"/>
            </w:tcBorders>
            <w:tcPrChange w:id="2817" w:author="Head Crowmoor" w:date="2020-06-01T00:13:00Z">
              <w:tcPr>
                <w:tcW w:w="5898" w:type="dxa"/>
                <w:gridSpan w:val="2"/>
                <w:tcBorders>
                  <w:top w:val="single" w:sz="6" w:space="0" w:color="000000"/>
                  <w:left w:val="single" w:sz="6" w:space="0" w:color="000000"/>
                  <w:bottom w:val="single" w:sz="6" w:space="0" w:color="000000"/>
                  <w:right w:val="single" w:sz="6" w:space="0" w:color="000000"/>
                </w:tcBorders>
              </w:tcPr>
            </w:tcPrChange>
          </w:tcPr>
          <w:p w:rsidR="00611423" w:rsidRDefault="0039396B" w:rsidP="00373123">
            <w:pPr>
              <w:rPr>
                <w:ins w:id="2818" w:author="Head Crowmoor" w:date="2020-06-02T11:19:00Z"/>
              </w:rPr>
            </w:pPr>
            <w:ins w:id="2819" w:author="Head Crowmoor" w:date="2020-05-19T12:27:00Z">
              <w:r>
                <w:t>The timetabled inspections and checks have continued since 20</w:t>
              </w:r>
              <w:r w:rsidRPr="0039396B">
                <w:rPr>
                  <w:vertAlign w:val="superscript"/>
                  <w:rPrChange w:id="2820" w:author="Head Crowmoor" w:date="2020-05-19T12:28:00Z">
                    <w:rPr/>
                  </w:rPrChange>
                </w:rPr>
                <w:t>th</w:t>
              </w:r>
              <w:r>
                <w:t xml:space="preserve"> </w:t>
              </w:r>
            </w:ins>
            <w:ins w:id="2821" w:author="Head Crowmoor" w:date="2020-05-19T12:28:00Z">
              <w:r>
                <w:t>March.</w:t>
              </w:r>
            </w:ins>
          </w:p>
          <w:p w:rsidR="00373123" w:rsidDel="0039396B" w:rsidRDefault="0039396B" w:rsidP="00373123">
            <w:pPr>
              <w:rPr>
                <w:del w:id="2822" w:author="Head Crowmoor" w:date="2020-05-19T12:27:00Z"/>
              </w:rPr>
            </w:pPr>
            <w:ins w:id="2823" w:author="Head Crowmoor" w:date="2020-05-19T12:28:00Z">
              <w:r>
                <w:t>The NASUWT</w:t>
              </w:r>
            </w:ins>
            <w:ins w:id="2824" w:author="Head Crowmoor" w:date="2020-05-19T23:43:00Z">
              <w:r w:rsidR="00AA48C3">
                <w:t xml:space="preserve"> issued </w:t>
              </w:r>
            </w:ins>
            <w:ins w:id="2825" w:author="Head Crowmoor" w:date="2020-05-19T12:28:00Z">
              <w:r>
                <w:t xml:space="preserve"> checklist</w:t>
              </w:r>
            </w:ins>
            <w:ins w:id="2826" w:author="Head Crowmoor" w:date="2020-06-01T00:10:00Z">
              <w:r w:rsidR="00802DE1">
                <w:t xml:space="preserve"> to support COVID-19 Risk Assessments</w:t>
              </w:r>
            </w:ins>
            <w:ins w:id="2827" w:author="Head Crowmoor" w:date="2020-05-19T12:28:00Z">
              <w:r>
                <w:t xml:space="preserve"> </w:t>
              </w:r>
            </w:ins>
            <w:ins w:id="2828" w:author="Head Crowmoor" w:date="2020-06-01T00:10:00Z">
              <w:r w:rsidR="00802DE1">
                <w:t xml:space="preserve">has </w:t>
              </w:r>
            </w:ins>
            <w:ins w:id="2829" w:author="Head Crowmoor" w:date="2020-05-19T12:28:00Z">
              <w:del w:id="2830" w:author="Head Crowmoor" w:date="2020-06-01T00:10:00Z">
                <w:r w:rsidDel="00802DE1">
                  <w:delText xml:space="preserve">will also </w:delText>
                </w:r>
              </w:del>
              <w:r>
                <w:t>be</w:t>
              </w:r>
            </w:ins>
            <w:ins w:id="2831" w:author="Head Crowmoor" w:date="2020-06-01T00:10:00Z">
              <w:r w:rsidR="00802DE1">
                <w:t>en</w:t>
              </w:r>
            </w:ins>
            <w:ins w:id="2832" w:author="Head Crowmoor" w:date="2020-05-19T12:28:00Z">
              <w:r>
                <w:t xml:space="preserve"> </w:t>
              </w:r>
            </w:ins>
            <w:ins w:id="2833" w:author="Head Crowmoor" w:date="2020-06-01T00:11:00Z">
              <w:r w:rsidR="00802DE1">
                <w:t xml:space="preserve">complied with </w:t>
              </w:r>
            </w:ins>
            <w:ins w:id="2834" w:author="Head Crowmoor" w:date="2020-06-01T00:12:00Z">
              <w:r w:rsidR="002C26AD">
                <w:t xml:space="preserve">fully </w:t>
              </w:r>
            </w:ins>
            <w:ins w:id="2835" w:author="Head Crowmoor" w:date="2020-05-19T12:28:00Z">
              <w:del w:id="2836" w:author="Head Crowmoor" w:date="2020-06-01T00:11:00Z">
                <w:r w:rsidDel="00802DE1">
                  <w:delText xml:space="preserve">completed </w:delText>
                </w:r>
              </w:del>
              <w:r>
                <w:t>prior to extra pupils being admitted</w:t>
              </w:r>
            </w:ins>
            <w:ins w:id="2837" w:author="Head Crowmoor" w:date="2020-06-01T00:12:00Z">
              <w:r w:rsidR="002C26AD">
                <w:t xml:space="preserve"> on 8</w:t>
              </w:r>
              <w:r w:rsidR="002C26AD" w:rsidRPr="002C26AD">
                <w:rPr>
                  <w:vertAlign w:val="superscript"/>
                  <w:rPrChange w:id="2838" w:author="Head Crowmoor" w:date="2020-06-01T00:12:00Z">
                    <w:rPr/>
                  </w:rPrChange>
                </w:rPr>
                <w:t>th</w:t>
              </w:r>
              <w:r w:rsidR="002C26AD">
                <w:t xml:space="preserve"> June</w:t>
              </w:r>
            </w:ins>
            <w:ins w:id="2839" w:author="Head Crowmoor" w:date="2020-05-19T12:28:00Z">
              <w:r>
                <w:t>.</w:t>
              </w:r>
            </w:ins>
            <w:del w:id="2840" w:author="Head Crowmoor" w:date="2020-05-19T12:27:00Z">
              <w:r w:rsidR="00373123" w:rsidDel="0039396B">
                <w:delText xml:space="preserve">Please see </w:delText>
              </w:r>
              <w:r w:rsidR="00D93BF7" w:rsidDel="0039396B">
                <w:delText xml:space="preserve">appendix A a </w:delText>
              </w:r>
              <w:r w:rsidR="00373123" w:rsidDel="0039396B">
                <w:delText>separate risk assessment for Premise buildin</w:delText>
              </w:r>
              <w:r w:rsidR="00D93BF7" w:rsidDel="0039396B">
                <w:delText xml:space="preserve">g </w:delText>
              </w:r>
              <w:r w:rsidR="00373123" w:rsidDel="0039396B">
                <w:delText>related issues for inspections</w:delText>
              </w:r>
              <w:r w:rsidR="00D93BF7" w:rsidDel="0039396B">
                <w:delText>,</w:delText>
              </w:r>
              <w:r w:rsidR="00373123" w:rsidDel="0039396B">
                <w:delText xml:space="preserve"> </w:delText>
              </w:r>
              <w:r w:rsidR="00D93BF7" w:rsidDel="0039396B">
                <w:delText xml:space="preserve">maintenance </w:delText>
              </w:r>
              <w:r w:rsidR="00373123" w:rsidDel="0039396B">
                <w:delText xml:space="preserve">checks </w:delText>
              </w:r>
              <w:r w:rsidR="00D93BF7" w:rsidDel="0039396B">
                <w:delText xml:space="preserve">etc. </w:delText>
              </w:r>
              <w:r w:rsidR="00373123" w:rsidDel="0039396B">
                <w:delText>required.</w:delText>
              </w:r>
            </w:del>
          </w:p>
          <w:p w:rsidR="00373123" w:rsidRDefault="00373123" w:rsidP="00373123"/>
          <w:p w:rsidR="00373123" w:rsidRDefault="00373123" w:rsidP="00373123">
            <w:r>
              <w:t>Fire Risk Assessment</w:t>
            </w:r>
            <w:ins w:id="2841" w:author="Head Crowmoor" w:date="2020-06-01T00:13:00Z">
              <w:r w:rsidR="002C26AD">
                <w:t xml:space="preserve"> has been reviewed </w:t>
              </w:r>
            </w:ins>
            <w:ins w:id="2842" w:author="Head Crowmoor" w:date="2020-06-01T00:14:00Z">
              <w:r w:rsidR="002C26AD">
                <w:t>by the SBM in light of contractors having been on site prior to 1</w:t>
              </w:r>
              <w:r w:rsidR="002C26AD" w:rsidRPr="002C26AD">
                <w:rPr>
                  <w:vertAlign w:val="superscript"/>
                  <w:rPrChange w:id="2843" w:author="Head Crowmoor" w:date="2020-06-01T00:14:00Z">
                    <w:rPr/>
                  </w:rPrChange>
                </w:rPr>
                <w:t>st</w:t>
              </w:r>
              <w:r w:rsidR="002C26AD">
                <w:t xml:space="preserve"> June and their working permissions were given to take account of the procedures </w:t>
              </w:r>
              <w:proofErr w:type="spellStart"/>
              <w:r w:rsidR="002C26AD">
                <w:t>required.All</w:t>
              </w:r>
              <w:proofErr w:type="spellEnd"/>
              <w:r w:rsidR="002C26AD">
                <w:t xml:space="preserve"> staff on site were informed of the areas involved and alternative routes if necessary.</w:t>
              </w:r>
            </w:ins>
            <w:del w:id="2844" w:author="Head Crowmoor" w:date="2020-06-01T00:13:00Z">
              <w:r w:rsidDel="002C26AD">
                <w:delText xml:space="preserve"> will </w:delText>
              </w:r>
            </w:del>
            <w:ins w:id="2845" w:author="Head Crowmoor" w:date="2020-05-19T12:27:00Z">
              <w:del w:id="2846" w:author="Head Crowmoor" w:date="2020-06-01T00:13:00Z">
                <w:r w:rsidR="0039396B" w:rsidDel="002C26AD">
                  <w:delText xml:space="preserve">may </w:delText>
                </w:r>
              </w:del>
            </w:ins>
            <w:del w:id="2847" w:author="Head Crowmoor" w:date="2020-06-01T00:13:00Z">
              <w:r w:rsidDel="002C26AD">
                <w:delText>need reviewing in light of the control measures implemented due to staff shortage, alterations of evacuation routes</w:delText>
              </w:r>
            </w:del>
            <w:ins w:id="2848" w:author="Head Crowmoor" w:date="2020-05-19T12:29:00Z">
              <w:del w:id="2849" w:author="Head Crowmoor" w:date="2020-06-01T00:13:00Z">
                <w:r w:rsidR="0039396B" w:rsidDel="002C26AD">
                  <w:delText xml:space="preserve"> if areas are being used by contractors staff to be informed.This may also impact on toilet use.</w:delText>
                </w:r>
              </w:del>
            </w:ins>
            <w:del w:id="2850" w:author="Head Crowmoor" w:date="2020-05-19T12:29:00Z">
              <w:r w:rsidDel="0039396B">
                <w:delText>, different exits used to maintain social distancing.</w:delText>
              </w:r>
            </w:del>
          </w:p>
          <w:p w:rsidR="00373123" w:rsidRDefault="00373123" w:rsidP="00373123">
            <w:pPr>
              <w:rPr>
                <w:ins w:id="2851" w:author="Head Crowmoor" w:date="2020-05-19T23:45:00Z"/>
              </w:rPr>
            </w:pPr>
          </w:p>
          <w:p w:rsidR="00AA48C3" w:rsidDel="002C26AD" w:rsidRDefault="002C26AD" w:rsidP="00373123">
            <w:pPr>
              <w:rPr>
                <w:del w:id="2852" w:author="Head Crowmoor" w:date="2020-06-01T00:15:00Z"/>
              </w:rPr>
            </w:pPr>
            <w:ins w:id="2853" w:author="Head Crowmoor" w:date="2020-06-01T00:16:00Z">
              <w:r>
                <w:t xml:space="preserve">An equality impact assessment has been undertaken  and has identified four members of staff at higher risk due to their </w:t>
              </w:r>
              <w:proofErr w:type="spellStart"/>
              <w:r>
                <w:t>age</w:t>
              </w:r>
            </w:ins>
            <w:ins w:id="2854" w:author="Head Crowmoor" w:date="2020-06-01T00:17:00Z">
              <w:r>
                <w:t>,these</w:t>
              </w:r>
              <w:proofErr w:type="spellEnd"/>
              <w:r>
                <w:t xml:space="preserve"> staff will not be asked to be first point of call first aiders or to care for sus</w:t>
              </w:r>
              <w:del w:id="2855" w:author="Head Crowmoor" w:date="2020-09-01T00:20:00Z">
                <w:r w:rsidDel="00040B38">
                  <w:delText>o</w:delText>
                </w:r>
              </w:del>
              <w:r>
                <w:t>pected COVID pupils .</w:t>
              </w:r>
            </w:ins>
            <w:ins w:id="2856" w:author="Head Crowmoor" w:date="2020-06-01T00:19:00Z">
              <w:r>
                <w:t>We have no registered disabled staff or staff who are BAME.</w:t>
              </w:r>
            </w:ins>
          </w:p>
          <w:p w:rsidR="002C26AD" w:rsidRDefault="002C26AD" w:rsidP="00373123">
            <w:pPr>
              <w:rPr>
                <w:ins w:id="2857" w:author="Head Crowmoor" w:date="2020-06-01T00:19:00Z"/>
              </w:rPr>
            </w:pPr>
          </w:p>
          <w:p w:rsidR="00AA48C3" w:rsidDel="002C26AD" w:rsidRDefault="00AA48C3" w:rsidP="00373123">
            <w:pPr>
              <w:rPr>
                <w:ins w:id="2858" w:author="Head Crowmoor" w:date="2020-05-19T23:45:00Z"/>
                <w:del w:id="2859" w:author="Head Crowmoor" w:date="2020-06-01T00:15:00Z"/>
              </w:rPr>
            </w:pPr>
          </w:p>
          <w:p w:rsidR="00AA48C3" w:rsidDel="002C26AD" w:rsidRDefault="00AA48C3" w:rsidP="00373123">
            <w:pPr>
              <w:rPr>
                <w:ins w:id="2860" w:author="Head Crowmoor" w:date="2020-05-19T23:45:00Z"/>
                <w:del w:id="2861" w:author="Head Crowmoor" w:date="2020-06-01T00:15:00Z"/>
              </w:rPr>
            </w:pPr>
          </w:p>
          <w:p w:rsidR="00AA48C3" w:rsidDel="002C26AD" w:rsidRDefault="00AA48C3" w:rsidP="00373123">
            <w:pPr>
              <w:rPr>
                <w:ins w:id="2862" w:author="Head Crowmoor" w:date="2020-05-19T23:45:00Z"/>
                <w:del w:id="2863" w:author="Head Crowmoor" w:date="2020-06-01T00:15:00Z"/>
              </w:rPr>
            </w:pPr>
          </w:p>
          <w:p w:rsidR="002C26AD" w:rsidRDefault="00AA48C3" w:rsidP="00373123">
            <w:pPr>
              <w:rPr>
                <w:ins w:id="2864" w:author="Head Crowmoor" w:date="2020-06-01T00:20:00Z"/>
              </w:rPr>
            </w:pPr>
            <w:ins w:id="2865" w:author="Head Crowmoor" w:date="2020-05-19T23:45:00Z">
              <w:del w:id="2866" w:author="Head Crowmoor" w:date="2020-09-01T00:20:00Z">
                <w:r w:rsidDel="00040B38">
                  <w:delText>A number of staff are self-isolating at home</w:delText>
                </w:r>
              </w:del>
            </w:ins>
            <w:ins w:id="2867" w:author="Head Crowmoor" w:date="2020-05-19T23:59:00Z">
              <w:del w:id="2868" w:author="Head Crowmoor" w:date="2020-09-01T00:20:00Z">
                <w:r w:rsidR="00490F94" w:rsidDel="00040B38">
                  <w:delText xml:space="preserve"> as clinically vulnerable</w:delText>
                </w:r>
              </w:del>
            </w:ins>
            <w:ins w:id="2869" w:author="Head Crowmoor" w:date="2020-05-19T23:45:00Z">
              <w:del w:id="2870" w:author="Head Crowmoor" w:date="2020-09-01T00:20:00Z">
                <w:r w:rsidDel="00040B38">
                  <w:delText xml:space="preserve">,4 at the moment due to asthma and other </w:delText>
                </w:r>
              </w:del>
            </w:ins>
            <w:ins w:id="2871" w:author="Head Crowmoor" w:date="2020-05-19T23:46:00Z">
              <w:del w:id="2872" w:author="Head Crowmoor" w:date="2020-09-01T00:20:00Z">
                <w:r w:rsidDel="00040B38">
                  <w:delText>medical</w:delText>
                </w:r>
              </w:del>
            </w:ins>
            <w:ins w:id="2873" w:author="Head Crowmoor" w:date="2020-05-19T23:45:00Z">
              <w:del w:id="2874" w:author="Head Crowmoor" w:date="2020-09-01T00:20:00Z">
                <w:r w:rsidDel="00040B38">
                  <w:delText xml:space="preserve"> </w:delText>
                </w:r>
              </w:del>
            </w:ins>
            <w:ins w:id="2875" w:author="Head Crowmoor" w:date="2020-05-19T23:46:00Z">
              <w:del w:id="2876" w:author="Head Crowmoor" w:date="2020-09-01T00:20:00Z">
                <w:r w:rsidDel="00040B38">
                  <w:delText>conditions or members of their household are</w:delText>
                </w:r>
              </w:del>
            </w:ins>
            <w:ins w:id="2877" w:author="Head Crowmoor" w:date="2020-05-19T23:59:00Z">
              <w:del w:id="2878" w:author="Head Crowmoor" w:date="2020-09-01T00:20:00Z">
                <w:r w:rsidR="00490F94" w:rsidDel="00040B38">
                  <w:delText xml:space="preserve"> clinically vulnerable</w:delText>
                </w:r>
              </w:del>
            </w:ins>
            <w:ins w:id="2879" w:author="Head Crowmoor" w:date="2020-05-19T23:46:00Z">
              <w:del w:id="2880" w:author="Head Crowmoor" w:date="2020-09-01T00:20:00Z">
                <w:r w:rsidDel="00040B38">
                  <w:delText>.</w:delText>
                </w:r>
              </w:del>
            </w:ins>
            <w:ins w:id="2881" w:author="Head Crowmoor" w:date="2020-05-19T23:47:00Z">
              <w:del w:id="2882" w:author="Head Crowmoor" w:date="2020-09-01T00:20:00Z">
                <w:r w:rsidDel="00040B38">
                  <w:delText xml:space="preserve">We are 4 staff members short already and </w:delText>
                </w:r>
              </w:del>
            </w:ins>
            <w:ins w:id="2883" w:author="Head Crowmoor" w:date="2020-06-01T00:18:00Z">
              <w:del w:id="2884" w:author="Head Crowmoor" w:date="2020-09-01T00:20:00Z">
                <w:r w:rsidR="002C26AD" w:rsidDel="00040B38">
                  <w:delText>one</w:delText>
                </w:r>
              </w:del>
            </w:ins>
            <w:ins w:id="2885" w:author="Head Crowmoor" w:date="2020-05-19T23:47:00Z">
              <w:del w:id="2886" w:author="Head Crowmoor" w:date="2020-09-01T00:20:00Z">
                <w:r w:rsidDel="00040B38">
                  <w:delText>two staff members ha</w:delText>
                </w:r>
              </w:del>
            </w:ins>
            <w:ins w:id="2887" w:author="Head Crowmoor" w:date="2020-06-01T00:18:00Z">
              <w:del w:id="2888" w:author="Head Crowmoor" w:date="2020-09-01T00:20:00Z">
                <w:r w:rsidR="002C26AD" w:rsidDel="00040B38">
                  <w:delText>s a</w:delText>
                </w:r>
              </w:del>
            </w:ins>
            <w:ins w:id="2889" w:author="Head Crowmoor" w:date="2020-05-19T23:47:00Z">
              <w:del w:id="2890" w:author="Head Crowmoor" w:date="2020-09-01T00:20:00Z">
                <w:r w:rsidDel="00040B38">
                  <w:delText>ve critically ill parent</w:delText>
                </w:r>
              </w:del>
            </w:ins>
            <w:ins w:id="2891" w:author="Head Crowmoor" w:date="2020-06-01T00:18:00Z">
              <w:del w:id="2892" w:author="Head Crowmoor" w:date="2020-09-01T00:20:00Z">
                <w:r w:rsidR="002C26AD" w:rsidDel="00040B38">
                  <w:delText>,another staff member lost their father at half-term</w:delText>
                </w:r>
              </w:del>
            </w:ins>
            <w:ins w:id="2893" w:author="Head Crowmoor" w:date="2020-05-19T23:47:00Z">
              <w:del w:id="2894" w:author="Head Crowmoor" w:date="2020-06-01T00:18:00Z">
                <w:r w:rsidDel="002C26AD">
                  <w:delText>s</w:delText>
                </w:r>
              </w:del>
            </w:ins>
            <w:ins w:id="2895" w:author="Head Crowmoor" w:date="2020-05-19T23:53:00Z">
              <w:r w:rsidR="006600F5">
                <w:t>.</w:t>
              </w:r>
            </w:ins>
          </w:p>
          <w:p w:rsidR="00AA48C3" w:rsidDel="00040B38" w:rsidRDefault="006600F5" w:rsidP="00373123">
            <w:pPr>
              <w:rPr>
                <w:ins w:id="2896" w:author="Head Crowmoor" w:date="2020-05-19T23:57:00Z"/>
                <w:del w:id="2897" w:author="Head Crowmoor" w:date="2020-09-01T00:21:00Z"/>
              </w:rPr>
            </w:pPr>
            <w:ins w:id="2898" w:author="Head Crowmoor" w:date="2020-05-19T23:53:00Z">
              <w:del w:id="2899" w:author="Head Crowmoor" w:date="2020-09-01T00:21:00Z">
                <w:r w:rsidDel="00040B38">
                  <w:delText>For safeguarding needs and to protect staff from allegations</w:delText>
                </w:r>
              </w:del>
            </w:ins>
            <w:ins w:id="2900" w:author="Head Crowmoor" w:date="2020-05-19T23:54:00Z">
              <w:del w:id="2901" w:author="Head Crowmoor" w:date="2020-09-01T00:21:00Z">
                <w:r w:rsidDel="00040B38">
                  <w:delText>,have breaks</w:delText>
                </w:r>
              </w:del>
            </w:ins>
            <w:ins w:id="2902" w:author="Head Crowmoor" w:date="2020-05-19T23:53:00Z">
              <w:del w:id="2903" w:author="Head Crowmoor" w:date="2020-09-01T00:21:00Z">
                <w:r w:rsidDel="00040B38">
                  <w:delText xml:space="preserve"> and to enable children to be supported pastorally we need two staff members in each class</w:delText>
                </w:r>
              </w:del>
            </w:ins>
            <w:ins w:id="2904" w:author="Head Crowmoor" w:date="2020-05-19T23:54:00Z">
              <w:del w:id="2905" w:author="Head Crowmoor" w:date="2020-09-01T00:21:00Z">
                <w:r w:rsidDel="00040B38">
                  <w:delText xml:space="preserve">.This is currently only just feasible.The school cannot safely take in any more pupils than Year 1,Year 6 and the Vulnerable and Key </w:delText>
                </w:r>
              </w:del>
            </w:ins>
            <w:ins w:id="2906" w:author="Head Crowmoor" w:date="2020-06-01T00:19:00Z">
              <w:del w:id="2907" w:author="Head Crowmoor" w:date="2020-09-01T00:21:00Z">
                <w:r w:rsidR="002C26AD" w:rsidDel="00040B38">
                  <w:delText>W</w:delText>
                </w:r>
              </w:del>
            </w:ins>
            <w:ins w:id="2908" w:author="Head Crowmoor" w:date="2020-05-19T23:54:00Z">
              <w:del w:id="2909" w:author="Head Crowmoor" w:date="2020-09-01T00:21:00Z">
                <w:r w:rsidDel="00040B38">
                  <w:delText>workers children.We have used up all the classrooms with the exception of two which would be used if there was a child who became ill or the need to move classrooms if a child showed symptoms and had to go home.A test of that child would then need to occur before they came back</w:delText>
                </w:r>
              </w:del>
            </w:ins>
            <w:ins w:id="2910" w:author="Head Crowmoor" w:date="2020-06-01T00:20:00Z">
              <w:del w:id="2911" w:author="Head Crowmoor" w:date="2020-09-01T00:21:00Z">
                <w:r w:rsidR="002C26AD" w:rsidDel="00040B38">
                  <w:delText xml:space="preserve"> earlier than the 7 day self-isolation period</w:delText>
                </w:r>
              </w:del>
            </w:ins>
            <w:ins w:id="2912" w:author="Head Crowmoor" w:date="2020-05-19T23:54:00Z">
              <w:del w:id="2913" w:author="Head Crowmoor" w:date="2020-09-01T00:21:00Z">
                <w:r w:rsidDel="00040B38">
                  <w:delText>.If a family member was reported with symptoms again a test would be need before the child could return</w:delText>
                </w:r>
              </w:del>
            </w:ins>
            <w:ins w:id="2914" w:author="Head Crowmoor" w:date="2020-06-01T00:20:00Z">
              <w:del w:id="2915" w:author="Head Crowmoor" w:date="2020-09-01T00:21:00Z">
                <w:r w:rsidR="002C26AD" w:rsidDel="00040B38">
                  <w:delText xml:space="preserve"> prior to the 14 days</w:delText>
                </w:r>
              </w:del>
            </w:ins>
            <w:ins w:id="2916" w:author="Head Crowmoor" w:date="2020-05-19T23:54:00Z">
              <w:del w:id="2917" w:author="Head Crowmoor" w:date="2020-09-01T00:21:00Z">
                <w:r w:rsidDel="00040B38">
                  <w:delText>.</w:delText>
                </w:r>
              </w:del>
            </w:ins>
          </w:p>
          <w:p w:rsidR="006600F5" w:rsidRDefault="006600F5" w:rsidP="00373123">
            <w:pPr>
              <w:rPr>
                <w:ins w:id="2918" w:author="Head Crowmoor" w:date="2020-05-19T23:46:00Z"/>
              </w:rPr>
            </w:pPr>
            <w:ins w:id="2919" w:author="Head Crowmoor" w:date="2020-05-19T23:57:00Z">
              <w:r>
                <w:t xml:space="preserve">Of staff in school a number have </w:t>
              </w:r>
            </w:ins>
            <w:ins w:id="2920" w:author="Head Crowmoor" w:date="2020-05-19T23:58:00Z">
              <w:r>
                <w:t xml:space="preserve">significant medical conditions that put them </w:t>
              </w:r>
            </w:ins>
            <w:ins w:id="2921" w:author="Head Crowmoor" w:date="2020-05-19T23:59:00Z">
              <w:r w:rsidR="00490F94">
                <w:t xml:space="preserve">in the clinically vulnerable group </w:t>
              </w:r>
            </w:ins>
            <w:ins w:id="2922" w:author="Head Crowmoor" w:date="2020-05-19T23:58:00Z">
              <w:r>
                <w:t>at greater risk of harm and of catching the virus ,</w:t>
              </w:r>
              <w:proofErr w:type="spellStart"/>
              <w:r>
                <w:t>eg</w:t>
              </w:r>
              <w:proofErr w:type="spellEnd"/>
              <w:r>
                <w:t xml:space="preserve"> </w:t>
              </w:r>
              <w:proofErr w:type="spellStart"/>
              <w:r>
                <w:t>obesity,asthma</w:t>
              </w:r>
            </w:ins>
            <w:ins w:id="2923" w:author="Head Crowmoor" w:date="2020-05-20T00:02:00Z">
              <w:r w:rsidR="00490F94">
                <w:t>,</w:t>
              </w:r>
            </w:ins>
            <w:ins w:id="2924" w:author="Head Crowmoor" w:date="2020-06-01T00:25:00Z">
              <w:r w:rsidR="003B5B98">
                <w:t>three</w:t>
              </w:r>
              <w:proofErr w:type="spellEnd"/>
              <w:r w:rsidR="003B5B98">
                <w:t xml:space="preserve"> with </w:t>
              </w:r>
              <w:proofErr w:type="spellStart"/>
              <w:r w:rsidR="003B5B98">
                <w:t>Reynards</w:t>
              </w:r>
              <w:proofErr w:type="spellEnd"/>
              <w:r w:rsidR="003B5B98">
                <w:t xml:space="preserve"> ,</w:t>
              </w:r>
            </w:ins>
            <w:ins w:id="2925" w:author="Head Crowmoor" w:date="2020-05-20T00:02:00Z">
              <w:r w:rsidR="00490F94">
                <w:t xml:space="preserve">two with auto-immune </w:t>
              </w:r>
              <w:proofErr w:type="spellStart"/>
              <w:r w:rsidR="00490F94">
                <w:t>diseases.Two</w:t>
              </w:r>
              <w:proofErr w:type="spellEnd"/>
              <w:r w:rsidR="00490F94">
                <w:t xml:space="preserve"> with diabetics at </w:t>
              </w:r>
              <w:proofErr w:type="spellStart"/>
              <w:r w:rsidR="00490F94">
                <w:t>home,one</w:t>
              </w:r>
              <w:proofErr w:type="spellEnd"/>
              <w:r w:rsidR="00490F94">
                <w:t xml:space="preserve"> with an NHS letter due to survi</w:t>
              </w:r>
            </w:ins>
            <w:ins w:id="2926" w:author="Head Crowmoor" w:date="2020-05-20T00:04:00Z">
              <w:r w:rsidR="00490F94">
                <w:t>vi</w:t>
              </w:r>
            </w:ins>
            <w:ins w:id="2927" w:author="Head Crowmoor" w:date="2020-05-20T00:02:00Z">
              <w:r w:rsidR="00490F94">
                <w:t xml:space="preserve">ng </w:t>
              </w:r>
              <w:proofErr w:type="spellStart"/>
              <w:r w:rsidR="00490F94">
                <w:t>cancer</w:t>
              </w:r>
            </w:ins>
            <w:ins w:id="2928" w:author="Head Crowmoor" w:date="2020-05-20T00:05:00Z">
              <w:r w:rsidR="00490F94">
                <w:t>.One</w:t>
              </w:r>
              <w:proofErr w:type="spellEnd"/>
              <w:r w:rsidR="00490F94">
                <w:t xml:space="preserve"> staff member has survived a </w:t>
              </w:r>
            </w:ins>
            <w:ins w:id="2929" w:author="Head Crowmoor" w:date="2020-06-01T00:21:00Z">
              <w:r w:rsidR="002C26AD">
                <w:t xml:space="preserve">stroke </w:t>
              </w:r>
            </w:ins>
            <w:ins w:id="2930" w:author="Head Crowmoor" w:date="2020-05-20T00:05:00Z">
              <w:del w:id="2931" w:author="Head Crowmoor" w:date="2020-06-01T00:21:00Z">
                <w:r w:rsidR="00490F94" w:rsidDel="002C26AD">
                  <w:delText xml:space="preserve">heart attack </w:delText>
                </w:r>
              </w:del>
              <w:r w:rsidR="00490F94">
                <w:t>and</w:t>
              </w:r>
            </w:ins>
            <w:ins w:id="2932" w:author="Head Crowmoor" w:date="2020-06-01T00:21:00Z">
              <w:r w:rsidR="002C26AD">
                <w:t xml:space="preserve"> </w:t>
              </w:r>
            </w:ins>
            <w:ins w:id="2933" w:author="Head Crowmoor" w:date="2020-05-20T00:05:00Z">
              <w:r w:rsidR="00490F94">
                <w:t>a</w:t>
              </w:r>
            </w:ins>
            <w:ins w:id="2934" w:author="Head Crowmoor" w:date="2020-06-01T00:21:00Z">
              <w:r w:rsidR="002C26AD">
                <w:t xml:space="preserve">s above four </w:t>
              </w:r>
            </w:ins>
            <w:ins w:id="2935" w:author="Head Crowmoor" w:date="2020-05-20T00:05:00Z">
              <w:del w:id="2936" w:author="Head Crowmoor" w:date="2020-06-01T00:21:00Z">
                <w:r w:rsidR="00490F94" w:rsidDel="002C26AD">
                  <w:delText xml:space="preserve"> number of </w:delText>
                </w:r>
              </w:del>
              <w:r w:rsidR="00490F94">
                <w:t>staff are in the more vulnerable older age group.</w:t>
              </w:r>
            </w:ins>
          </w:p>
          <w:p w:rsidR="00AA48C3" w:rsidRPr="006D5281" w:rsidRDefault="00AA48C3" w:rsidP="00373123"/>
        </w:tc>
        <w:tc>
          <w:tcPr>
            <w:tcW w:w="851" w:type="dxa"/>
            <w:gridSpan w:val="2"/>
            <w:tcBorders>
              <w:top w:val="single" w:sz="6" w:space="0" w:color="000000"/>
              <w:left w:val="single" w:sz="6" w:space="0" w:color="000000"/>
              <w:bottom w:val="single" w:sz="6" w:space="0" w:color="000000"/>
              <w:right w:val="single" w:sz="6" w:space="0" w:color="000000"/>
            </w:tcBorders>
            <w:tcPrChange w:id="2937" w:author="Head Crowmoor" w:date="2020-06-01T00:13:00Z">
              <w:tcPr>
                <w:tcW w:w="851" w:type="dxa"/>
                <w:gridSpan w:val="2"/>
                <w:tcBorders>
                  <w:top w:val="single" w:sz="6" w:space="0" w:color="000000"/>
                  <w:left w:val="single" w:sz="6" w:space="0" w:color="000000"/>
                  <w:bottom w:val="single" w:sz="6" w:space="0" w:color="000000"/>
                  <w:right w:val="single" w:sz="6" w:space="0" w:color="000000"/>
                </w:tcBorders>
              </w:tcPr>
            </w:tcPrChange>
          </w:tcPr>
          <w:p w:rsidR="00373123" w:rsidRDefault="00AA48C3" w:rsidP="00373123">
            <w:pPr>
              <w:rPr>
                <w:ins w:id="2938" w:author="Head Crowmoor" w:date="2020-05-20T00:06:00Z"/>
              </w:rPr>
            </w:pPr>
            <w:ins w:id="2939" w:author="Head Crowmoor" w:date="2020-05-19T23:45:00Z">
              <w:r>
                <w:rPr>
                  <w:highlight w:val="yellow"/>
                </w:rPr>
                <w:t>Med</w:t>
              </w:r>
            </w:ins>
          </w:p>
          <w:p w:rsidR="00490F94" w:rsidRDefault="00490F94" w:rsidP="00373123">
            <w:pPr>
              <w:rPr>
                <w:ins w:id="2940" w:author="Head Crowmoor" w:date="2020-05-20T00:06:00Z"/>
              </w:rPr>
            </w:pPr>
          </w:p>
          <w:p w:rsidR="00490F94" w:rsidRDefault="00490F94" w:rsidP="00373123">
            <w:pPr>
              <w:rPr>
                <w:ins w:id="2941" w:author="Head Crowmoor" w:date="2020-05-20T00:06:00Z"/>
              </w:rPr>
            </w:pPr>
          </w:p>
          <w:p w:rsidR="00490F94" w:rsidRDefault="00490F94" w:rsidP="00373123">
            <w:pPr>
              <w:rPr>
                <w:ins w:id="2942" w:author="Head Crowmoor" w:date="2020-05-20T00:06:00Z"/>
              </w:rPr>
            </w:pPr>
          </w:p>
          <w:p w:rsidR="00490F94" w:rsidRDefault="00490F94" w:rsidP="00373123">
            <w:pPr>
              <w:rPr>
                <w:ins w:id="2943" w:author="Head Crowmoor" w:date="2020-05-20T00:06:00Z"/>
              </w:rPr>
            </w:pPr>
          </w:p>
          <w:p w:rsidR="00490F94" w:rsidRDefault="00490F94" w:rsidP="00373123">
            <w:pPr>
              <w:rPr>
                <w:ins w:id="2944" w:author="Head Crowmoor" w:date="2020-05-20T00:06:00Z"/>
              </w:rPr>
            </w:pPr>
          </w:p>
          <w:p w:rsidR="00490F94" w:rsidRDefault="00490F94" w:rsidP="00373123">
            <w:pPr>
              <w:rPr>
                <w:ins w:id="2945" w:author="Head Crowmoor" w:date="2020-05-20T00:06:00Z"/>
              </w:rPr>
            </w:pPr>
          </w:p>
          <w:p w:rsidR="00490F94" w:rsidRDefault="00490F94" w:rsidP="00373123">
            <w:pPr>
              <w:rPr>
                <w:ins w:id="2946" w:author="Head Crowmoor" w:date="2020-05-20T00:06:00Z"/>
              </w:rPr>
            </w:pPr>
          </w:p>
          <w:p w:rsidR="00490F94" w:rsidRDefault="00490F94" w:rsidP="00373123">
            <w:pPr>
              <w:rPr>
                <w:ins w:id="2947" w:author="Head Crowmoor" w:date="2020-05-20T00:06:00Z"/>
              </w:rPr>
            </w:pPr>
          </w:p>
          <w:p w:rsidR="00490F94" w:rsidRDefault="00490F94" w:rsidP="00373123">
            <w:pPr>
              <w:rPr>
                <w:ins w:id="2948" w:author="Head Crowmoor" w:date="2020-05-20T00:06:00Z"/>
              </w:rPr>
            </w:pPr>
          </w:p>
          <w:p w:rsidR="00490F94" w:rsidRDefault="00490F94" w:rsidP="00373123">
            <w:pPr>
              <w:rPr>
                <w:ins w:id="2949" w:author="Head Crowmoor" w:date="2020-05-20T00:06:00Z"/>
              </w:rPr>
            </w:pPr>
          </w:p>
          <w:p w:rsidR="00490F94" w:rsidRDefault="00490F94" w:rsidP="00373123">
            <w:pPr>
              <w:rPr>
                <w:ins w:id="2950" w:author="Head Crowmoor" w:date="2020-05-20T00:06:00Z"/>
              </w:rPr>
            </w:pPr>
          </w:p>
          <w:p w:rsidR="00490F94" w:rsidRDefault="00490F94" w:rsidP="00373123">
            <w:pPr>
              <w:rPr>
                <w:ins w:id="2951" w:author="Head Crowmoor" w:date="2020-05-20T00:06:00Z"/>
              </w:rPr>
            </w:pPr>
          </w:p>
          <w:p w:rsidR="00490F94" w:rsidRDefault="00490F94" w:rsidP="00373123">
            <w:pPr>
              <w:rPr>
                <w:ins w:id="2952" w:author="Head Crowmoor" w:date="2020-05-20T00:06:00Z"/>
              </w:rPr>
            </w:pPr>
          </w:p>
          <w:p w:rsidR="00490F94" w:rsidRDefault="00490F94" w:rsidP="00373123">
            <w:ins w:id="2953" w:author="Head Crowmoor" w:date="2020-05-20T00:06:00Z">
              <w:r w:rsidRPr="00490F94">
                <w:rPr>
                  <w:highlight w:val="red"/>
                  <w:rPrChange w:id="2954" w:author="Head Crowmoor" w:date="2020-05-20T00:06:00Z">
                    <w:rPr/>
                  </w:rPrChange>
                </w:rPr>
                <w:t>High</w:t>
              </w:r>
            </w:ins>
          </w:p>
        </w:tc>
        <w:tc>
          <w:tcPr>
            <w:tcW w:w="1984" w:type="dxa"/>
            <w:gridSpan w:val="2"/>
            <w:tcBorders>
              <w:top w:val="single" w:sz="6" w:space="0" w:color="000000"/>
              <w:left w:val="single" w:sz="6" w:space="0" w:color="000000"/>
              <w:bottom w:val="single" w:sz="6" w:space="0" w:color="000000"/>
              <w:right w:val="single" w:sz="6" w:space="0" w:color="000000"/>
            </w:tcBorders>
            <w:tcPrChange w:id="2955" w:author="Head Crowmoor" w:date="2020-06-01T00:13:00Z">
              <w:tcPr>
                <w:tcW w:w="1984" w:type="dxa"/>
                <w:gridSpan w:val="2"/>
                <w:tcBorders>
                  <w:top w:val="single" w:sz="6" w:space="0" w:color="000000"/>
                  <w:left w:val="single" w:sz="6" w:space="0" w:color="000000"/>
                  <w:bottom w:val="single" w:sz="6" w:space="0" w:color="000000"/>
                  <w:right w:val="single" w:sz="6" w:space="0" w:color="000000"/>
                </w:tcBorders>
              </w:tcPr>
            </w:tcPrChange>
          </w:tcPr>
          <w:p w:rsidR="00373123" w:rsidDel="00040B38" w:rsidRDefault="00611423" w:rsidP="00373123">
            <w:pPr>
              <w:rPr>
                <w:ins w:id="2956" w:author="Head Crowmoor" w:date="2020-05-20T00:06:00Z"/>
                <w:del w:id="2957" w:author="Head Crowmoor" w:date="2020-09-01T00:19:00Z"/>
              </w:rPr>
            </w:pPr>
            <w:ins w:id="2958" w:author="Head Crowmoor" w:date="2020-06-02T11:19:00Z">
              <w:r>
                <w:t xml:space="preserve">If any of member of staff feels unsafe </w:t>
              </w:r>
            </w:ins>
            <w:ins w:id="2959" w:author="Head Crowmoor" w:date="2020-06-02T11:20:00Z">
              <w:r>
                <w:t>and the</w:t>
              </w:r>
            </w:ins>
            <w:ins w:id="2960" w:author="Head Crowmoor" w:date="2020-09-01T00:19:00Z">
              <w:r w:rsidR="00040B38">
                <w:t xml:space="preserve">y have </w:t>
              </w:r>
            </w:ins>
            <w:ins w:id="2961" w:author="Head Crowmoor" w:date="2020-06-02T11:20:00Z">
              <w:del w:id="2962" w:author="Head Crowmoor" w:date="2020-09-01T00:19:00Z">
                <w:r w:rsidDel="00040B38">
                  <w:delText xml:space="preserve">ir </w:delText>
                </w:r>
              </w:del>
              <w:r>
                <w:t>anxieties</w:t>
              </w:r>
            </w:ins>
            <w:ins w:id="2963" w:author="Head Crowmoor" w:date="2020-09-01T00:19:00Z">
              <w:r w:rsidR="00040B38">
                <w:t xml:space="preserve"> they must discuss these with the Head.</w:t>
              </w:r>
            </w:ins>
            <w:ins w:id="2964" w:author="Head Crowmoor" w:date="2020-06-02T11:20:00Z">
              <w:r>
                <w:t xml:space="preserve"> </w:t>
              </w:r>
              <w:del w:id="2965" w:author="Head Crowmoor" w:date="2020-09-01T00:19:00Z">
                <w:r w:rsidDel="00040B38">
                  <w:delText xml:space="preserve">cannot be mitigated </w:delText>
                </w:r>
              </w:del>
            </w:ins>
            <w:ins w:id="2966" w:author="Head Crowmoor" w:date="2020-06-02T11:19:00Z">
              <w:del w:id="2967" w:author="Head Crowmoor" w:date="2020-09-01T00:19:00Z">
                <w:r w:rsidDel="00040B38">
                  <w:delText>they do not have to attend work currently</w:delText>
                </w:r>
              </w:del>
            </w:ins>
            <w:ins w:id="2968" w:author="Head Crowmoor" w:date="2020-06-02T11:20:00Z">
              <w:del w:id="2969" w:author="Head Crowmoor" w:date="2020-09-01T00:19:00Z">
                <w:r w:rsidDel="00040B38">
                  <w:delText>.</w:delText>
                </w:r>
              </w:del>
            </w:ins>
          </w:p>
          <w:p w:rsidR="00490F94" w:rsidDel="00611423" w:rsidRDefault="00490F94" w:rsidP="00373123">
            <w:pPr>
              <w:rPr>
                <w:ins w:id="2970" w:author="Head Crowmoor" w:date="2020-05-20T00:06:00Z"/>
                <w:del w:id="2971" w:author="Head Crowmoor" w:date="2020-06-02T11:20:00Z"/>
              </w:rPr>
            </w:pPr>
          </w:p>
          <w:p w:rsidR="00490F94" w:rsidDel="00611423" w:rsidRDefault="00490F94" w:rsidP="00373123">
            <w:pPr>
              <w:rPr>
                <w:ins w:id="2972" w:author="Head Crowmoor" w:date="2020-05-20T00:06:00Z"/>
                <w:del w:id="2973" w:author="Head Crowmoor" w:date="2020-06-02T11:20:00Z"/>
              </w:rPr>
            </w:pPr>
          </w:p>
          <w:p w:rsidR="00490F94" w:rsidDel="00611423" w:rsidRDefault="00490F94" w:rsidP="00373123">
            <w:pPr>
              <w:rPr>
                <w:ins w:id="2974" w:author="Head Crowmoor" w:date="2020-05-20T00:06:00Z"/>
                <w:del w:id="2975" w:author="Head Crowmoor" w:date="2020-06-02T11:20:00Z"/>
              </w:rPr>
            </w:pPr>
          </w:p>
          <w:p w:rsidR="00490F94" w:rsidDel="00611423" w:rsidRDefault="00490F94" w:rsidP="00373123">
            <w:pPr>
              <w:rPr>
                <w:ins w:id="2976" w:author="Head Crowmoor" w:date="2020-05-20T00:06:00Z"/>
                <w:del w:id="2977" w:author="Head Crowmoor" w:date="2020-06-02T11:20:00Z"/>
              </w:rPr>
            </w:pPr>
          </w:p>
          <w:p w:rsidR="00490F94" w:rsidDel="00611423" w:rsidRDefault="00490F94" w:rsidP="00373123">
            <w:pPr>
              <w:rPr>
                <w:ins w:id="2978" w:author="Head Crowmoor" w:date="2020-05-20T00:06:00Z"/>
                <w:del w:id="2979" w:author="Head Crowmoor" w:date="2020-06-02T11:20:00Z"/>
              </w:rPr>
            </w:pPr>
          </w:p>
          <w:p w:rsidR="00490F94" w:rsidDel="00611423" w:rsidRDefault="00490F94" w:rsidP="00373123">
            <w:pPr>
              <w:rPr>
                <w:ins w:id="2980" w:author="Head Crowmoor" w:date="2020-05-20T00:06:00Z"/>
                <w:del w:id="2981" w:author="Head Crowmoor" w:date="2020-06-02T11:20:00Z"/>
              </w:rPr>
            </w:pPr>
          </w:p>
          <w:p w:rsidR="00490F94" w:rsidDel="00611423" w:rsidRDefault="00490F94" w:rsidP="00373123">
            <w:pPr>
              <w:rPr>
                <w:ins w:id="2982" w:author="Head Crowmoor" w:date="2020-05-20T00:06:00Z"/>
                <w:del w:id="2983" w:author="Head Crowmoor" w:date="2020-06-02T11:20:00Z"/>
              </w:rPr>
            </w:pPr>
          </w:p>
          <w:p w:rsidR="00490F94" w:rsidDel="00611423" w:rsidRDefault="00490F94" w:rsidP="00373123">
            <w:pPr>
              <w:rPr>
                <w:ins w:id="2984" w:author="Head Crowmoor" w:date="2020-05-20T00:06:00Z"/>
                <w:del w:id="2985" w:author="Head Crowmoor" w:date="2020-06-02T11:20:00Z"/>
              </w:rPr>
            </w:pPr>
          </w:p>
          <w:p w:rsidR="00490F94" w:rsidDel="00611423" w:rsidRDefault="00490F94" w:rsidP="00373123">
            <w:pPr>
              <w:rPr>
                <w:ins w:id="2986" w:author="Head Crowmoor" w:date="2020-05-20T00:06:00Z"/>
                <w:del w:id="2987" w:author="Head Crowmoor" w:date="2020-06-02T11:20:00Z"/>
              </w:rPr>
            </w:pPr>
          </w:p>
          <w:p w:rsidR="00490F94" w:rsidDel="00611423" w:rsidRDefault="00490F94" w:rsidP="00373123">
            <w:pPr>
              <w:rPr>
                <w:ins w:id="2988" w:author="Head Crowmoor" w:date="2020-05-20T00:06:00Z"/>
                <w:del w:id="2989" w:author="Head Crowmoor" w:date="2020-06-02T11:20:00Z"/>
              </w:rPr>
            </w:pPr>
          </w:p>
          <w:p w:rsidR="00490F94" w:rsidDel="00611423" w:rsidRDefault="00490F94" w:rsidP="00373123">
            <w:pPr>
              <w:rPr>
                <w:ins w:id="2990" w:author="Head Crowmoor" w:date="2020-05-20T00:06:00Z"/>
                <w:del w:id="2991" w:author="Head Crowmoor" w:date="2020-06-02T11:20:00Z"/>
              </w:rPr>
            </w:pPr>
          </w:p>
          <w:p w:rsidR="00490F94" w:rsidDel="00611423" w:rsidRDefault="00490F94" w:rsidP="00373123">
            <w:pPr>
              <w:rPr>
                <w:ins w:id="2992" w:author="Head Crowmoor" w:date="2020-05-20T00:06:00Z"/>
                <w:del w:id="2993" w:author="Head Crowmoor" w:date="2020-06-02T11:20:00Z"/>
              </w:rPr>
            </w:pPr>
          </w:p>
          <w:p w:rsidR="00490F94" w:rsidRDefault="00490F94" w:rsidP="00373123">
            <w:pPr>
              <w:rPr>
                <w:ins w:id="2994" w:author="Head Crowmoor" w:date="2020-05-20T00:06:00Z"/>
              </w:rPr>
            </w:pPr>
          </w:p>
          <w:p w:rsidR="00490F94" w:rsidRPr="003B5B98" w:rsidRDefault="003B5B98" w:rsidP="00A529FF">
            <w:pPr>
              <w:rPr>
                <w:ins w:id="2995" w:author="Head Crowmoor" w:date="2020-06-01T00:25:00Z"/>
                <w:rPrChange w:id="2996" w:author="Head Crowmoor" w:date="2020-06-01T00:26:00Z">
                  <w:rPr>
                    <w:ins w:id="2997" w:author="Head Crowmoor" w:date="2020-06-01T00:25:00Z"/>
                    <w:color w:val="FF0000"/>
                  </w:rPr>
                </w:rPrChange>
              </w:rPr>
            </w:pPr>
            <w:ins w:id="2998" w:author="Head Crowmoor" w:date="2020-06-01T00:23:00Z">
              <w:r w:rsidRPr="003B5B98">
                <w:rPr>
                  <w:rPrChange w:id="2999" w:author="Head Crowmoor" w:date="2020-06-01T00:26:00Z">
                    <w:rPr>
                      <w:color w:val="FF0000"/>
                    </w:rPr>
                  </w:rPrChange>
                </w:rPr>
                <w:t>T</w:t>
              </w:r>
            </w:ins>
            <w:ins w:id="3000" w:author="Head Crowmoor" w:date="2020-05-20T00:06:00Z">
              <w:del w:id="3001" w:author="Head Crowmoor" w:date="2020-06-01T00:23:00Z">
                <w:r w:rsidR="00490F94" w:rsidRPr="003B5B98" w:rsidDel="003B5B98">
                  <w:rPr>
                    <w:rPrChange w:id="3002" w:author="Head Crowmoor" w:date="2020-06-01T00:26:00Z">
                      <w:rPr>
                        <w:color w:val="FF0000"/>
                      </w:rPr>
                    </w:rPrChange>
                  </w:rPr>
                  <w:delText>Unless t</w:delText>
                </w:r>
              </w:del>
              <w:r w:rsidR="00490F94" w:rsidRPr="003B5B98">
                <w:rPr>
                  <w:rPrChange w:id="3003" w:author="Head Crowmoor" w:date="2020-06-01T00:26:00Z">
                    <w:rPr>
                      <w:color w:val="FF0000"/>
                    </w:rPr>
                  </w:rPrChange>
                </w:rPr>
                <w:t xml:space="preserve">he staff have PPE </w:t>
              </w:r>
            </w:ins>
            <w:ins w:id="3004" w:author="Head Crowmoor" w:date="2020-06-02T11:20:00Z">
              <w:r w:rsidR="00611423">
                <w:t xml:space="preserve">so </w:t>
              </w:r>
            </w:ins>
            <w:ins w:id="3005" w:author="Head Crowmoor" w:date="2020-05-20T00:06:00Z">
              <w:r w:rsidR="00490F94" w:rsidRPr="003B5B98">
                <w:rPr>
                  <w:rPrChange w:id="3006" w:author="Head Crowmoor" w:date="2020-06-01T00:26:00Z">
                    <w:rPr>
                      <w:color w:val="FF0000"/>
                    </w:rPr>
                  </w:rPrChange>
                </w:rPr>
                <w:t xml:space="preserve">their risk of serious illness is </w:t>
              </w:r>
            </w:ins>
            <w:ins w:id="3007" w:author="Head Crowmoor" w:date="2020-06-01T00:23:00Z">
              <w:r w:rsidRPr="003B5B98">
                <w:rPr>
                  <w:rPrChange w:id="3008" w:author="Head Crowmoor" w:date="2020-06-01T00:26:00Z">
                    <w:rPr>
                      <w:color w:val="FF0000"/>
                    </w:rPr>
                  </w:rPrChange>
                </w:rPr>
                <w:t xml:space="preserve">reduced </w:t>
              </w:r>
            </w:ins>
            <w:ins w:id="3009" w:author="Head Crowmoor" w:date="2020-06-01T00:26:00Z">
              <w:r>
                <w:t>and their contact with suspected COVID pupils minimised if they</w:t>
              </w:r>
              <w:del w:id="3010" w:author="Head Crowmoor" w:date="2020-06-02T11:20:00Z">
                <w:r w:rsidDel="00611423">
                  <w:delText>u</w:delText>
                </w:r>
              </w:del>
              <w:r>
                <w:t xml:space="preserve"> have significant underlying health risks by </w:t>
              </w:r>
              <w:del w:id="3011" w:author="Head Crowmoor" w:date="2020-09-01T00:20:00Z">
                <w:r w:rsidDel="00040B38">
                  <w:delText>working from home or by</w:delText>
                </w:r>
              </w:del>
            </w:ins>
            <w:ins w:id="3012" w:author="Head Crowmoor" w:date="2020-06-01T00:27:00Z">
              <w:del w:id="3013" w:author="Head Crowmoor" w:date="2020-09-01T00:20:00Z">
                <w:r w:rsidDel="00040B38">
                  <w:delText xml:space="preserve"> </w:delText>
                </w:r>
              </w:del>
              <w:r>
                <w:t>not having first point of contact with people with symptoms and even then only if in full PPE as per the DFE guidance</w:t>
              </w:r>
            </w:ins>
            <w:ins w:id="3014" w:author="Head Crowmoor" w:date="2020-06-01T00:26:00Z">
              <w:r>
                <w:t xml:space="preserve"> </w:t>
              </w:r>
            </w:ins>
            <w:ins w:id="3015" w:author="Head Crowmoor" w:date="2020-05-20T00:06:00Z">
              <w:del w:id="3016" w:author="Head Crowmoor" w:date="2020-06-01T00:23:00Z">
                <w:r w:rsidR="00490F94" w:rsidRPr="003B5B98" w:rsidDel="003B5B98">
                  <w:rPr>
                    <w:rPrChange w:id="3017" w:author="Head Crowmoor" w:date="2020-06-01T00:26:00Z">
                      <w:rPr>
                        <w:color w:val="FF0000"/>
                      </w:rPr>
                    </w:rPrChange>
                  </w:rPr>
                  <w:delText xml:space="preserve">higher </w:delText>
                </w:r>
              </w:del>
            </w:ins>
            <w:ins w:id="3018" w:author="Head Crowmoor" w:date="2020-06-01T00:24:00Z">
              <w:r w:rsidRPr="003B5B98">
                <w:rPr>
                  <w:rPrChange w:id="3019" w:author="Head Crowmoor" w:date="2020-06-01T00:26:00Z">
                    <w:rPr>
                      <w:color w:val="FF0000"/>
                    </w:rPr>
                  </w:rPrChange>
                </w:rPr>
                <w:t xml:space="preserve">.All staff will be encouraged to deliver their activities outside ,rather than </w:t>
              </w:r>
            </w:ins>
            <w:ins w:id="3020" w:author="Head Crowmoor" w:date="2020-05-20T00:06:00Z">
              <w:del w:id="3021" w:author="Head Crowmoor" w:date="2020-06-01T00:23:00Z">
                <w:r w:rsidR="00490F94" w:rsidRPr="003B5B98" w:rsidDel="003B5B98">
                  <w:rPr>
                    <w:rPrChange w:id="3022" w:author="Head Crowmoor" w:date="2020-06-01T00:26:00Z">
                      <w:rPr>
                        <w:color w:val="FF0000"/>
                      </w:rPr>
                    </w:rPrChange>
                  </w:rPr>
                  <w:delText xml:space="preserve">than that for a healthy member of the public and even then the </w:delText>
                </w:r>
              </w:del>
              <w:r w:rsidR="00490F94" w:rsidRPr="003B5B98">
                <w:rPr>
                  <w:rPrChange w:id="3023" w:author="Head Crowmoor" w:date="2020-06-01T00:26:00Z">
                    <w:rPr>
                      <w:color w:val="FF0000"/>
                    </w:rPr>
                  </w:rPrChange>
                </w:rPr>
                <w:t xml:space="preserve">working in an enclosed space </w:t>
              </w:r>
            </w:ins>
            <w:ins w:id="3024" w:author="Head Crowmoor" w:date="2020-06-01T00:24:00Z">
              <w:r w:rsidRPr="003B5B98">
                <w:rPr>
                  <w:rPrChange w:id="3025" w:author="Head Crowmoor" w:date="2020-06-01T00:26:00Z">
                    <w:rPr>
                      <w:color w:val="FF0000"/>
                    </w:rPr>
                  </w:rPrChange>
                </w:rPr>
                <w:t xml:space="preserve">which </w:t>
              </w:r>
            </w:ins>
            <w:ins w:id="3026" w:author="Head Crowmoor" w:date="2020-05-20T00:07:00Z">
              <w:del w:id="3027" w:author="Head Crowmoor" w:date="2020-06-01T00:24:00Z">
                <w:r w:rsidR="00490F94" w:rsidRPr="003B5B98" w:rsidDel="003B5B98">
                  <w:rPr>
                    <w:rPrChange w:id="3028" w:author="Head Crowmoor" w:date="2020-06-01T00:26:00Z">
                      <w:rPr>
                        <w:color w:val="FF0000"/>
                      </w:rPr>
                    </w:rPrChange>
                  </w:rPr>
                  <w:delText>for a</w:delText>
                </w:r>
              </w:del>
            </w:ins>
            <w:ins w:id="3029" w:author="Head Crowmoor" w:date="2020-05-20T00:06:00Z">
              <w:del w:id="3030" w:author="Head Crowmoor" w:date="2020-06-01T00:24:00Z">
                <w:r w:rsidR="00490F94" w:rsidRPr="003B5B98" w:rsidDel="003B5B98">
                  <w:rPr>
                    <w:rPrChange w:id="3031" w:author="Head Crowmoor" w:date="2020-06-01T00:26:00Z">
                      <w:rPr>
                        <w:color w:val="FF0000"/>
                      </w:rPr>
                    </w:rPrChange>
                  </w:rPr>
                  <w:delText xml:space="preserve"> </w:delText>
                </w:r>
              </w:del>
            </w:ins>
            <w:ins w:id="3032" w:author="Head Crowmoor" w:date="2020-05-20T00:07:00Z">
              <w:del w:id="3033" w:author="Head Crowmoor" w:date="2020-06-01T00:24:00Z">
                <w:r w:rsidR="00490F94" w:rsidRPr="003B5B98" w:rsidDel="003B5B98">
                  <w:rPr>
                    <w:rPrChange w:id="3034" w:author="Head Crowmoor" w:date="2020-06-01T00:26:00Z">
                      <w:rPr>
                        <w:color w:val="FF0000"/>
                      </w:rPr>
                    </w:rPrChange>
                  </w:rPr>
                  <w:delText xml:space="preserve">significant and prolonged period of time </w:delText>
                </w:r>
              </w:del>
              <w:r w:rsidR="00490F94" w:rsidRPr="003B5B98">
                <w:rPr>
                  <w:rPrChange w:id="3035" w:author="Head Crowmoor" w:date="2020-06-01T00:26:00Z">
                    <w:rPr>
                      <w:color w:val="FF0000"/>
                    </w:rPr>
                  </w:rPrChange>
                </w:rPr>
                <w:t xml:space="preserve">puts them at greater </w:t>
              </w:r>
              <w:proofErr w:type="spellStart"/>
              <w:r w:rsidR="00490F94" w:rsidRPr="003B5B98">
                <w:rPr>
                  <w:rPrChange w:id="3036" w:author="Head Crowmoor" w:date="2020-06-01T00:26:00Z">
                    <w:rPr>
                      <w:color w:val="FF0000"/>
                    </w:rPr>
                  </w:rPrChange>
                </w:rPr>
                <w:t>risk.</w:t>
              </w:r>
            </w:ins>
            <w:ins w:id="3037" w:author="Head Crowmoor" w:date="2020-06-01T00:24:00Z">
              <w:r w:rsidRPr="003B5B98">
                <w:rPr>
                  <w:rPrChange w:id="3038" w:author="Head Crowmoor" w:date="2020-06-01T00:26:00Z">
                    <w:rPr>
                      <w:color w:val="FF0000"/>
                    </w:rPr>
                  </w:rPrChange>
                </w:rPr>
                <w:t>If</w:t>
              </w:r>
              <w:proofErr w:type="spellEnd"/>
              <w:r w:rsidRPr="003B5B98">
                <w:rPr>
                  <w:rPrChange w:id="3039" w:author="Head Crowmoor" w:date="2020-06-01T00:26:00Z">
                    <w:rPr>
                      <w:color w:val="FF0000"/>
                    </w:rPr>
                  </w:rPrChange>
                </w:rPr>
                <w:t xml:space="preserve"> </w:t>
              </w:r>
              <w:proofErr w:type="spellStart"/>
              <w:r w:rsidRPr="003B5B98">
                <w:rPr>
                  <w:rPrChange w:id="3040" w:author="Head Crowmoor" w:date="2020-06-01T00:26:00Z">
                    <w:rPr>
                      <w:color w:val="FF0000"/>
                    </w:rPr>
                  </w:rPrChange>
                </w:rPr>
                <w:t>sytaff</w:t>
              </w:r>
              <w:proofErr w:type="spellEnd"/>
              <w:r w:rsidRPr="003B5B98">
                <w:rPr>
                  <w:rPrChange w:id="3041" w:author="Head Crowmoor" w:date="2020-06-01T00:26:00Z">
                    <w:rPr>
                      <w:color w:val="FF0000"/>
                    </w:rPr>
                  </w:rPrChange>
                </w:rPr>
                <w:t xml:space="preserve"> are indoors all windows and outside doors will be open.</w:t>
              </w:r>
            </w:ins>
          </w:p>
          <w:p w:rsidR="003B5B98" w:rsidRPr="00490F94" w:rsidRDefault="003B5B98" w:rsidP="00A529FF">
            <w:pPr>
              <w:rPr>
                <w:color w:val="FF0000"/>
                <w:rPrChange w:id="3042" w:author="Head Crowmoor" w:date="2020-05-20T00:06:00Z">
                  <w:rPr/>
                </w:rPrChange>
              </w:rPr>
            </w:pPr>
            <w:ins w:id="3043" w:author="Head Crowmoor" w:date="2020-06-01T00:25:00Z">
              <w:r w:rsidRPr="003B5B98">
                <w:rPr>
                  <w:rPrChange w:id="3044" w:author="Head Crowmoor" w:date="2020-06-01T00:26:00Z">
                    <w:rPr>
                      <w:color w:val="FF0000"/>
                    </w:rPr>
                  </w:rPrChange>
                </w:rPr>
                <w:lastRenderedPageBreak/>
                <w:t xml:space="preserve">Staff can wear their own clothing to best make themselves comfortable with </w:t>
              </w:r>
              <w:del w:id="3045" w:author="Head Crowmoor" w:date="2020-09-01T00:20:00Z">
                <w:r w:rsidRPr="003B5B98" w:rsidDel="00040B38">
                  <w:rPr>
                    <w:rPrChange w:id="3046" w:author="Head Crowmoor" w:date="2020-06-01T00:26:00Z">
                      <w:rPr>
                        <w:color w:val="FF0000"/>
                      </w:rPr>
                    </w:rPrChange>
                  </w:rPr>
                  <w:delText>t</w:delText>
                </w:r>
              </w:del>
              <w:r w:rsidRPr="003B5B98">
                <w:rPr>
                  <w:rPrChange w:id="3047" w:author="Head Crowmoor" w:date="2020-06-01T00:26:00Z">
                    <w:rPr>
                      <w:color w:val="FF0000"/>
                    </w:rPr>
                  </w:rPrChange>
                </w:rPr>
                <w:t>regards to under-lying conditions.</w:t>
              </w:r>
            </w:ins>
          </w:p>
        </w:tc>
        <w:tc>
          <w:tcPr>
            <w:tcW w:w="1276" w:type="dxa"/>
            <w:gridSpan w:val="2"/>
            <w:tcBorders>
              <w:top w:val="single" w:sz="6" w:space="0" w:color="000000"/>
              <w:left w:val="single" w:sz="6" w:space="0" w:color="000000"/>
              <w:bottom w:val="single" w:sz="6" w:space="0" w:color="000000"/>
              <w:right w:val="single" w:sz="6" w:space="0" w:color="000000"/>
            </w:tcBorders>
            <w:tcPrChange w:id="3048" w:author="Head Crowmoor" w:date="2020-06-01T00:13:00Z">
              <w:tcPr>
                <w:tcW w:w="1276" w:type="dxa"/>
                <w:gridSpan w:val="2"/>
                <w:tcBorders>
                  <w:top w:val="single" w:sz="6" w:space="0" w:color="000000"/>
                  <w:left w:val="single" w:sz="6" w:space="0" w:color="000000"/>
                  <w:bottom w:val="single" w:sz="6" w:space="0" w:color="000000"/>
                  <w:right w:val="single" w:sz="6" w:space="0" w:color="000000"/>
                </w:tcBorders>
              </w:tcPr>
            </w:tcPrChange>
          </w:tcPr>
          <w:p w:rsidR="00373123" w:rsidRDefault="00AA48C3" w:rsidP="00373123">
            <w:pPr>
              <w:jc w:val="center"/>
              <w:rPr>
                <w:ins w:id="3049" w:author="Head Crowmoor" w:date="2020-05-20T00:06:00Z"/>
                <w:bCs/>
              </w:rPr>
            </w:pPr>
            <w:ins w:id="3050" w:author="Head Crowmoor" w:date="2020-05-19T23:44:00Z">
              <w:r w:rsidRPr="00AA48C3">
                <w:rPr>
                  <w:bCs/>
                  <w:highlight w:val="green"/>
                  <w:rPrChange w:id="3051" w:author="Head Crowmoor" w:date="2020-05-19T23:44:00Z">
                    <w:rPr>
                      <w:bCs/>
                    </w:rPr>
                  </w:rPrChange>
                </w:rPr>
                <w:lastRenderedPageBreak/>
                <w:t>Low</w:t>
              </w:r>
            </w:ins>
          </w:p>
          <w:p w:rsidR="00490F94" w:rsidRDefault="00490F94" w:rsidP="00373123">
            <w:pPr>
              <w:jc w:val="center"/>
              <w:rPr>
                <w:ins w:id="3052" w:author="Head Crowmoor" w:date="2020-05-20T00:06:00Z"/>
                <w:bCs/>
              </w:rPr>
            </w:pPr>
          </w:p>
          <w:p w:rsidR="00490F94" w:rsidRDefault="00490F94" w:rsidP="00373123">
            <w:pPr>
              <w:jc w:val="center"/>
              <w:rPr>
                <w:ins w:id="3053" w:author="Head Crowmoor" w:date="2020-05-20T00:06:00Z"/>
                <w:bCs/>
              </w:rPr>
            </w:pPr>
          </w:p>
          <w:p w:rsidR="00490F94" w:rsidRDefault="00490F94" w:rsidP="00373123">
            <w:pPr>
              <w:jc w:val="center"/>
              <w:rPr>
                <w:ins w:id="3054" w:author="Head Crowmoor" w:date="2020-05-20T00:06:00Z"/>
                <w:bCs/>
              </w:rPr>
            </w:pPr>
          </w:p>
          <w:p w:rsidR="00490F94" w:rsidRDefault="00490F94" w:rsidP="00373123">
            <w:pPr>
              <w:jc w:val="center"/>
              <w:rPr>
                <w:ins w:id="3055" w:author="Head Crowmoor" w:date="2020-05-20T00:06:00Z"/>
                <w:bCs/>
              </w:rPr>
            </w:pPr>
          </w:p>
          <w:p w:rsidR="00490F94" w:rsidRDefault="00490F94" w:rsidP="00373123">
            <w:pPr>
              <w:jc w:val="center"/>
              <w:rPr>
                <w:ins w:id="3056" w:author="Head Crowmoor" w:date="2020-05-20T00:06:00Z"/>
                <w:bCs/>
              </w:rPr>
            </w:pPr>
          </w:p>
          <w:p w:rsidR="00490F94" w:rsidRDefault="00490F94" w:rsidP="00373123">
            <w:pPr>
              <w:jc w:val="center"/>
              <w:rPr>
                <w:ins w:id="3057" w:author="Head Crowmoor" w:date="2020-05-20T00:06:00Z"/>
                <w:bCs/>
              </w:rPr>
            </w:pPr>
          </w:p>
          <w:p w:rsidR="00490F94" w:rsidRDefault="00490F94" w:rsidP="00373123">
            <w:pPr>
              <w:jc w:val="center"/>
              <w:rPr>
                <w:ins w:id="3058" w:author="Head Crowmoor" w:date="2020-05-20T00:06:00Z"/>
                <w:bCs/>
              </w:rPr>
            </w:pPr>
          </w:p>
          <w:p w:rsidR="00490F94" w:rsidRDefault="00490F94" w:rsidP="00373123">
            <w:pPr>
              <w:jc w:val="center"/>
              <w:rPr>
                <w:ins w:id="3059" w:author="Head Crowmoor" w:date="2020-05-20T00:06:00Z"/>
                <w:bCs/>
              </w:rPr>
            </w:pPr>
          </w:p>
          <w:p w:rsidR="00490F94" w:rsidRDefault="00490F94" w:rsidP="00373123">
            <w:pPr>
              <w:jc w:val="center"/>
              <w:rPr>
                <w:ins w:id="3060" w:author="Head Crowmoor" w:date="2020-05-20T00:06:00Z"/>
                <w:bCs/>
              </w:rPr>
            </w:pPr>
          </w:p>
          <w:p w:rsidR="00490F94" w:rsidRDefault="00490F94" w:rsidP="00373123">
            <w:pPr>
              <w:jc w:val="center"/>
              <w:rPr>
                <w:ins w:id="3061" w:author="Head Crowmoor" w:date="2020-05-20T00:06:00Z"/>
                <w:bCs/>
              </w:rPr>
            </w:pPr>
          </w:p>
          <w:p w:rsidR="00490F94" w:rsidRDefault="00490F94" w:rsidP="00373123">
            <w:pPr>
              <w:jc w:val="center"/>
              <w:rPr>
                <w:ins w:id="3062" w:author="Head Crowmoor" w:date="2020-05-20T00:06:00Z"/>
                <w:bCs/>
              </w:rPr>
            </w:pPr>
          </w:p>
          <w:p w:rsidR="00490F94" w:rsidRDefault="00490F94" w:rsidP="00373123">
            <w:pPr>
              <w:jc w:val="center"/>
              <w:rPr>
                <w:ins w:id="3063" w:author="Head Crowmoor" w:date="2020-05-20T00:06:00Z"/>
                <w:bCs/>
              </w:rPr>
            </w:pPr>
          </w:p>
          <w:p w:rsidR="00490F94" w:rsidRDefault="00490F94" w:rsidP="00373123">
            <w:pPr>
              <w:jc w:val="center"/>
              <w:rPr>
                <w:ins w:id="3064" w:author="Head Crowmoor" w:date="2020-05-20T00:06:00Z"/>
                <w:bCs/>
              </w:rPr>
            </w:pPr>
          </w:p>
          <w:p w:rsidR="00490F94" w:rsidRPr="00957D4C" w:rsidRDefault="003B5B98" w:rsidP="00373123">
            <w:pPr>
              <w:jc w:val="center"/>
              <w:rPr>
                <w:bCs/>
              </w:rPr>
            </w:pPr>
            <w:ins w:id="3065" w:author="Head Crowmoor" w:date="2020-06-01T00:23:00Z">
              <w:r w:rsidRPr="003B5B98">
                <w:rPr>
                  <w:bCs/>
                  <w:highlight w:val="green"/>
                  <w:rPrChange w:id="3066" w:author="Head Crowmoor" w:date="2020-06-01T00:23:00Z">
                    <w:rPr>
                      <w:bCs/>
                      <w:highlight w:val="red"/>
                    </w:rPr>
                  </w:rPrChange>
                </w:rPr>
                <w:t>Low</w:t>
              </w:r>
            </w:ins>
            <w:ins w:id="3067" w:author="Head Crowmoor" w:date="2020-05-20T00:06:00Z">
              <w:del w:id="3068" w:author="Head Crowmoor" w:date="2020-06-01T00:23:00Z">
                <w:r w:rsidR="00490F94" w:rsidRPr="00490F94" w:rsidDel="003B5B98">
                  <w:rPr>
                    <w:bCs/>
                    <w:highlight w:val="red"/>
                    <w:rPrChange w:id="3069" w:author="Head Crowmoor" w:date="2020-05-20T00:06:00Z">
                      <w:rPr>
                        <w:bCs/>
                      </w:rPr>
                    </w:rPrChange>
                  </w:rPr>
                  <w:delText>High</w:delText>
                </w:r>
              </w:del>
            </w:ins>
          </w:p>
        </w:tc>
        <w:tc>
          <w:tcPr>
            <w:tcW w:w="851" w:type="dxa"/>
            <w:gridSpan w:val="2"/>
            <w:tcBorders>
              <w:top w:val="single" w:sz="6" w:space="0" w:color="000000"/>
              <w:left w:val="single" w:sz="6" w:space="0" w:color="000000"/>
              <w:bottom w:val="single" w:sz="6" w:space="0" w:color="000000"/>
              <w:right w:val="single" w:sz="6" w:space="0" w:color="000000"/>
            </w:tcBorders>
            <w:tcPrChange w:id="3070" w:author="Head Crowmoor" w:date="2020-06-01T00:13:00Z">
              <w:tcPr>
                <w:tcW w:w="851" w:type="dxa"/>
                <w:gridSpan w:val="2"/>
                <w:tcBorders>
                  <w:top w:val="single" w:sz="6" w:space="0" w:color="000000"/>
                  <w:left w:val="single" w:sz="6" w:space="0" w:color="000000"/>
                  <w:bottom w:val="single" w:sz="6" w:space="0" w:color="000000"/>
                  <w:right w:val="single" w:sz="6" w:space="0" w:color="000000"/>
                </w:tcBorders>
              </w:tcPr>
            </w:tcPrChange>
          </w:tcPr>
          <w:p w:rsidR="00373123" w:rsidRDefault="00AA48C3" w:rsidP="00373123">
            <w:ins w:id="3071" w:author="Head Crowmoor" w:date="2020-05-19T23:43:00Z">
              <w:r>
                <w:t>SBM</w:t>
              </w:r>
            </w:ins>
          </w:p>
        </w:tc>
        <w:tc>
          <w:tcPr>
            <w:tcW w:w="984" w:type="dxa"/>
            <w:gridSpan w:val="2"/>
            <w:tcBorders>
              <w:top w:val="single" w:sz="6" w:space="0" w:color="000000"/>
              <w:left w:val="single" w:sz="6" w:space="0" w:color="000000"/>
              <w:bottom w:val="single" w:sz="6" w:space="0" w:color="000000"/>
              <w:right w:val="single" w:sz="6" w:space="0" w:color="000000"/>
            </w:tcBorders>
            <w:tcPrChange w:id="3072" w:author="Head Crowmoor" w:date="2020-06-01T00:13:00Z">
              <w:tcPr>
                <w:tcW w:w="984" w:type="dxa"/>
                <w:gridSpan w:val="2"/>
                <w:tcBorders>
                  <w:top w:val="single" w:sz="6" w:space="0" w:color="000000"/>
                  <w:left w:val="single" w:sz="6" w:space="0" w:color="000000"/>
                  <w:bottom w:val="single" w:sz="6" w:space="0" w:color="000000"/>
                  <w:right w:val="single" w:sz="6" w:space="0" w:color="000000"/>
                </w:tcBorders>
              </w:tcPr>
            </w:tcPrChange>
          </w:tcPr>
          <w:p w:rsidR="00373123" w:rsidRDefault="00AA48C3" w:rsidP="00373123">
            <w:ins w:id="3073" w:author="Head Crowmoor" w:date="2020-05-19T23:44:00Z">
              <w:r>
                <w:t>By 4</w:t>
              </w:r>
              <w:r w:rsidRPr="00AA48C3">
                <w:rPr>
                  <w:vertAlign w:val="superscript"/>
                  <w:rPrChange w:id="3074" w:author="Head Crowmoor" w:date="2020-05-19T23:44:00Z">
                    <w:rPr/>
                  </w:rPrChange>
                </w:rPr>
                <w:t>th</w:t>
              </w:r>
              <w:r>
                <w:t xml:space="preserve"> June</w:t>
              </w:r>
            </w:ins>
          </w:p>
        </w:tc>
      </w:tr>
    </w:tbl>
    <w:p w:rsidR="00C4073A" w:rsidDel="00611423" w:rsidRDefault="00C4073A" w:rsidP="00C4073A">
      <w:pPr>
        <w:rPr>
          <w:ins w:id="3075" w:author="Head Crowmoor" w:date="2020-05-20T00:08:00Z"/>
          <w:del w:id="3076" w:author="Head Crowmoor" w:date="2020-06-02T11:20:00Z"/>
        </w:rPr>
      </w:pPr>
    </w:p>
    <w:p w:rsidR="00490F94" w:rsidDel="00611423" w:rsidRDefault="00490F94" w:rsidP="00C4073A">
      <w:pPr>
        <w:rPr>
          <w:ins w:id="3077" w:author="Head Crowmoor" w:date="2020-05-20T00:08:00Z"/>
          <w:del w:id="3078" w:author="Head Crowmoor" w:date="2020-06-02T11:20:00Z"/>
        </w:rPr>
      </w:pPr>
    </w:p>
    <w:p w:rsidR="00490F94" w:rsidDel="00611423" w:rsidRDefault="00490F94" w:rsidP="00C4073A">
      <w:pPr>
        <w:rPr>
          <w:ins w:id="3079" w:author="Head Crowmoor" w:date="2020-05-20T00:08:00Z"/>
          <w:del w:id="3080" w:author="Head Crowmoor" w:date="2020-06-02T11:20:00Z"/>
        </w:rPr>
      </w:pPr>
    </w:p>
    <w:p w:rsidR="002C26AD" w:rsidDel="00611423" w:rsidRDefault="002C26AD" w:rsidP="00C4073A">
      <w:pPr>
        <w:rPr>
          <w:ins w:id="3081" w:author="Head Crowmoor" w:date="2020-06-01T00:21:00Z"/>
          <w:del w:id="3082" w:author="Head Crowmoor" w:date="2020-06-02T11:20:00Z"/>
        </w:rPr>
      </w:pPr>
    </w:p>
    <w:p w:rsidR="002C26AD" w:rsidRDefault="002C26AD" w:rsidP="00C4073A">
      <w:pPr>
        <w:rPr>
          <w:ins w:id="3083" w:author="Head Crowmoor" w:date="2020-06-01T00:21:00Z"/>
        </w:rPr>
      </w:pPr>
    </w:p>
    <w:p w:rsidR="002C26AD" w:rsidRDefault="002C26AD" w:rsidP="00C4073A">
      <w:pPr>
        <w:rPr>
          <w:ins w:id="3084" w:author="Head Crowmoor" w:date="2020-06-01T00:21:00Z"/>
        </w:rPr>
      </w:pPr>
    </w:p>
    <w:p w:rsidR="00611423" w:rsidRDefault="00490F94" w:rsidP="00C4073A">
      <w:pPr>
        <w:rPr>
          <w:ins w:id="3085" w:author="Head Crowmoor" w:date="2020-06-02T11:23:00Z"/>
        </w:rPr>
      </w:pPr>
      <w:ins w:id="3086" w:author="Head Crowmoor" w:date="2020-05-20T00:08:00Z">
        <w:r w:rsidRPr="00611423">
          <w:rPr>
            <w:b/>
            <w:rPrChange w:id="3087" w:author="Head Crowmoor" w:date="2020-06-02T11:23:00Z">
              <w:rPr/>
            </w:rPrChange>
          </w:rPr>
          <w:t>Over-all Ri</w:t>
        </w:r>
        <w:r w:rsidR="004016AB" w:rsidRPr="00611423">
          <w:rPr>
            <w:b/>
            <w:rPrChange w:id="3088" w:author="Head Crowmoor" w:date="2020-06-02T11:23:00Z">
              <w:rPr/>
            </w:rPrChange>
          </w:rPr>
          <w:t>sk after suggested control measu</w:t>
        </w:r>
        <w:r w:rsidRPr="00611423">
          <w:rPr>
            <w:b/>
            <w:rPrChange w:id="3089" w:author="Head Crowmoor" w:date="2020-06-02T11:23:00Z">
              <w:rPr/>
            </w:rPrChange>
          </w:rPr>
          <w:t xml:space="preserve">res are </w:t>
        </w:r>
        <w:proofErr w:type="gramStart"/>
        <w:r w:rsidRPr="00611423">
          <w:rPr>
            <w:b/>
            <w:rPrChange w:id="3090" w:author="Head Crowmoor" w:date="2020-06-02T11:23:00Z">
              <w:rPr/>
            </w:rPrChange>
          </w:rPr>
          <w:t>implemented :</w:t>
        </w:r>
      </w:ins>
      <w:proofErr w:type="gramEnd"/>
    </w:p>
    <w:p w:rsidR="00490F94" w:rsidRDefault="00E07A59" w:rsidP="00C4073A">
      <w:pPr>
        <w:rPr>
          <w:ins w:id="3091" w:author="Head Crowmoor" w:date="2020-05-20T00:08:00Z"/>
        </w:rPr>
      </w:pPr>
      <w:ins w:id="3092" w:author="Head Crowmoor" w:date="2020-06-01T00:07:00Z">
        <w:r>
          <w:t xml:space="preserve">Low for the things the school can control </w:t>
        </w:r>
      </w:ins>
      <w:ins w:id="3093" w:author="Head Crowmoor" w:date="2020-06-02T11:23:00Z">
        <w:r w:rsidR="00611423">
          <w:t>.</w:t>
        </w:r>
      </w:ins>
      <w:ins w:id="3094" w:author="Head Crowmoor" w:date="2020-06-01T00:07:00Z">
        <w:r w:rsidR="00802DE1">
          <w:t>Medium</w:t>
        </w:r>
      </w:ins>
      <w:ins w:id="3095" w:author="Head Crowmoor" w:date="2020-06-01T07:42:00Z">
        <w:r>
          <w:t xml:space="preserve"> for social distancing out in the community and its impact on school</w:t>
        </w:r>
      </w:ins>
      <w:ins w:id="3096" w:author="Head Crowmoor" w:date="2020-06-02T11:21:00Z">
        <w:r w:rsidR="00611423">
          <w:t xml:space="preserve">(that is the responsibility of other authorities : social </w:t>
        </w:r>
        <w:proofErr w:type="spellStart"/>
        <w:r w:rsidR="00611423">
          <w:t>services,police</w:t>
        </w:r>
        <w:proofErr w:type="spellEnd"/>
        <w:r w:rsidR="00611423">
          <w:t xml:space="preserve"> etc)</w:t>
        </w:r>
      </w:ins>
      <w:ins w:id="3097" w:author="Head Crowmoor" w:date="2020-05-20T00:08:00Z">
        <w:del w:id="3098" w:author="Head Crowmoor" w:date="2020-06-01T00:07:00Z">
          <w:r w:rsidR="00490F94" w:rsidDel="00802DE1">
            <w:delText xml:space="preserve"> </w:delText>
          </w:r>
          <w:r w:rsidR="00490F94" w:rsidRPr="004016AB" w:rsidDel="00802DE1">
            <w:rPr>
              <w:highlight w:val="red"/>
              <w:rPrChange w:id="3099" w:author="Head Crowmoor" w:date="2020-05-20T00:10:00Z">
                <w:rPr/>
              </w:rPrChange>
            </w:rPr>
            <w:delText>High</w:delText>
          </w:r>
        </w:del>
      </w:ins>
    </w:p>
    <w:p w:rsidR="00490F94" w:rsidRDefault="00490F94" w:rsidP="00C4073A">
      <w:pPr>
        <w:rPr>
          <w:ins w:id="3100" w:author="Head Crowmoor" w:date="2020-05-20T00:09:00Z"/>
        </w:rPr>
      </w:pPr>
    </w:p>
    <w:p w:rsidR="00490F94" w:rsidRDefault="00490F94" w:rsidP="00C4073A">
      <w:pPr>
        <w:rPr>
          <w:ins w:id="3101" w:author="Head Crowmoor" w:date="2020-05-20T00:08:00Z"/>
        </w:rPr>
      </w:pPr>
      <w:ins w:id="3102" w:author="Head Crowmoor" w:date="2020-05-20T00:09:00Z">
        <w:r>
          <w:t xml:space="preserve">If the control measures are only partially </w:t>
        </w:r>
      </w:ins>
      <w:ins w:id="3103" w:author="Head Crowmoor" w:date="2020-06-02T11:21:00Z">
        <w:r w:rsidR="00611423">
          <w:t>able</w:t>
        </w:r>
      </w:ins>
      <w:ins w:id="3104" w:author="Head Crowmoor" w:date="2020-06-01T00:07:00Z">
        <w:del w:id="3105" w:author="Head Crowmoor" w:date="2020-06-02T11:21:00Z">
          <w:r w:rsidR="00802DE1" w:rsidDel="00611423">
            <w:delText>or unable</w:delText>
          </w:r>
        </w:del>
        <w:r w:rsidR="00802DE1">
          <w:t xml:space="preserve"> to be </w:t>
        </w:r>
      </w:ins>
      <w:ins w:id="3106" w:author="Head Crowmoor" w:date="2020-05-20T00:09:00Z">
        <w:r>
          <w:t xml:space="preserve">implemented </w:t>
        </w:r>
        <w:proofErr w:type="spellStart"/>
        <w:r>
          <w:t>ie</w:t>
        </w:r>
        <w:proofErr w:type="spellEnd"/>
        <w:r>
          <w:t xml:space="preserve"> social distancing and not </w:t>
        </w:r>
      </w:ins>
      <w:ins w:id="3107" w:author="Head Crowmoor" w:date="2020-06-01T00:07:00Z">
        <w:r w:rsidR="00802DE1">
          <w:t xml:space="preserve">enough or </w:t>
        </w:r>
      </w:ins>
      <w:ins w:id="3108" w:author="Head Crowmoor" w:date="2020-05-20T00:09:00Z">
        <w:r>
          <w:t>adequate PP</w:t>
        </w:r>
      </w:ins>
      <w:ins w:id="3109" w:author="Head Crowmoor" w:date="2020-06-01T00:08:00Z">
        <w:r w:rsidR="00802DE1">
          <w:t>E</w:t>
        </w:r>
      </w:ins>
      <w:ins w:id="3110" w:author="Head Crowmoor" w:date="2020-06-02T11:24:00Z">
        <w:r w:rsidR="00611423">
          <w:t>/</w:t>
        </w:r>
        <w:proofErr w:type="spellStart"/>
        <w:r w:rsidR="00611423">
          <w:t>cleaning,first</w:t>
        </w:r>
        <w:proofErr w:type="spellEnd"/>
        <w:r w:rsidR="00611423">
          <w:t xml:space="preserve"> aid etc </w:t>
        </w:r>
      </w:ins>
      <w:ins w:id="3111" w:author="Head Crowmoor" w:date="2020-06-01T00:08:00Z">
        <w:r w:rsidR="00802DE1">
          <w:t xml:space="preserve"> t</w:t>
        </w:r>
      </w:ins>
      <w:ins w:id="3112" w:author="Head Crowmoor" w:date="2020-05-20T00:09:00Z">
        <w:del w:id="3113" w:author="Head Crowmoor" w:date="2020-06-01T00:08:00Z">
          <w:r w:rsidDel="00802DE1">
            <w:delText>E</w:delText>
          </w:r>
        </w:del>
      </w:ins>
      <w:ins w:id="3114" w:author="Head Crowmoor" w:date="2020-06-01T00:07:00Z">
        <w:r w:rsidR="00802DE1">
          <w:t xml:space="preserve">he risk would be high and </w:t>
        </w:r>
      </w:ins>
      <w:ins w:id="3115" w:author="Head Crowmoor" w:date="2020-06-01T00:08:00Z">
        <w:r w:rsidR="00802DE1">
          <w:t xml:space="preserve">the Governors would have to close the school to all but Key Worker’s Children and </w:t>
        </w:r>
      </w:ins>
      <w:ins w:id="3116" w:author="Head Crowmoor" w:date="2020-06-02T11:22:00Z">
        <w:r w:rsidR="00611423">
          <w:t>V</w:t>
        </w:r>
      </w:ins>
      <w:ins w:id="3117" w:author="Head Crowmoor" w:date="2020-06-01T00:08:00Z">
        <w:del w:id="3118" w:author="Head Crowmoor" w:date="2020-06-02T11:22:00Z">
          <w:r w:rsidR="00802DE1" w:rsidDel="00611423">
            <w:delText>v</w:delText>
          </w:r>
        </w:del>
        <w:r w:rsidR="00802DE1">
          <w:t>ulnerable pupils</w:t>
        </w:r>
      </w:ins>
      <w:ins w:id="3119" w:author="Head Crowmoor" w:date="2020-06-02T11:24:00Z">
        <w:r w:rsidR="00611423">
          <w:t>.</w:t>
        </w:r>
      </w:ins>
      <w:ins w:id="3120" w:author="Head Crowmoor" w:date="2020-05-20T00:09:00Z">
        <w:del w:id="3121" w:author="Head Crowmoor" w:date="2020-06-01T00:07:00Z">
          <w:r w:rsidDel="00802DE1">
            <w:delText xml:space="preserve"> : </w:delText>
          </w:r>
          <w:r w:rsidRPr="004016AB" w:rsidDel="00802DE1">
            <w:rPr>
              <w:highlight w:val="red"/>
              <w:rPrChange w:id="3122" w:author="Head Crowmoor" w:date="2020-05-20T00:09:00Z">
                <w:rPr/>
              </w:rPrChange>
            </w:rPr>
            <w:delText>High</w:delText>
          </w:r>
        </w:del>
      </w:ins>
    </w:p>
    <w:p w:rsidR="00490F94" w:rsidRDefault="00490F94" w:rsidP="00C4073A">
      <w:pPr>
        <w:rPr>
          <w:ins w:id="3123" w:author="Head Crowmoor" w:date="2020-05-20T00:08:00Z"/>
        </w:rPr>
      </w:pPr>
    </w:p>
    <w:p w:rsidR="00490F94" w:rsidRDefault="00490F94" w:rsidP="00C4073A"/>
    <w:p w:rsidR="00611423" w:rsidRDefault="00611423" w:rsidP="00C4073A">
      <w:pPr>
        <w:rPr>
          <w:ins w:id="3124" w:author="Head Crowmoor" w:date="2020-06-02T11:24:00Z"/>
          <w:b/>
        </w:rPr>
      </w:pPr>
    </w:p>
    <w:p w:rsidR="00611423" w:rsidRDefault="00611423" w:rsidP="00C4073A">
      <w:pPr>
        <w:rPr>
          <w:ins w:id="3125" w:author="Head Crowmoor" w:date="2020-06-02T11:24:00Z"/>
          <w:b/>
        </w:rPr>
      </w:pPr>
    </w:p>
    <w:p w:rsidR="00611423" w:rsidRDefault="00611423" w:rsidP="00C4073A">
      <w:pPr>
        <w:rPr>
          <w:ins w:id="3126" w:author="Head Crowmoor" w:date="2020-06-02T11:24:00Z"/>
          <w:b/>
        </w:rPr>
      </w:pPr>
    </w:p>
    <w:p w:rsidR="00611423" w:rsidRDefault="00611423" w:rsidP="00C4073A">
      <w:pPr>
        <w:rPr>
          <w:ins w:id="3127" w:author="Head Crowmoor" w:date="2020-06-02T11:24:00Z"/>
          <w:b/>
        </w:rPr>
      </w:pPr>
    </w:p>
    <w:p w:rsidR="00611423" w:rsidRDefault="00611423" w:rsidP="00C4073A">
      <w:pPr>
        <w:rPr>
          <w:ins w:id="3128" w:author="Head Crowmoor" w:date="2020-06-02T11:24:00Z"/>
          <w:b/>
        </w:rPr>
      </w:pPr>
    </w:p>
    <w:p w:rsidR="00611423" w:rsidRDefault="00611423" w:rsidP="00C4073A">
      <w:pPr>
        <w:rPr>
          <w:ins w:id="3129" w:author="Head Crowmoor" w:date="2020-06-02T11:24:00Z"/>
          <w:b/>
        </w:rPr>
      </w:pPr>
    </w:p>
    <w:p w:rsidR="00611423" w:rsidRDefault="00611423" w:rsidP="00C4073A">
      <w:pPr>
        <w:rPr>
          <w:ins w:id="3130" w:author="Head Crowmoor" w:date="2020-06-02T11:24:00Z"/>
          <w:b/>
        </w:rPr>
      </w:pPr>
    </w:p>
    <w:p w:rsidR="00611423" w:rsidRDefault="00611423" w:rsidP="00C4073A">
      <w:pPr>
        <w:rPr>
          <w:ins w:id="3131" w:author="Head Crowmoor" w:date="2020-06-02T11:24:00Z"/>
          <w:b/>
        </w:rPr>
      </w:pPr>
    </w:p>
    <w:p w:rsidR="00C4073A" w:rsidRPr="00C26C71" w:rsidDel="0039396B" w:rsidRDefault="00C4073A" w:rsidP="00855AED">
      <w:pPr>
        <w:ind w:firstLine="720"/>
        <w:rPr>
          <w:del w:id="3132" w:author="Head Crowmoor" w:date="2020-05-19T12:29:00Z"/>
          <w:b/>
        </w:rPr>
      </w:pPr>
      <w:del w:id="3133" w:author="Head Crowmoor" w:date="2020-05-19T12:29:00Z">
        <w:r w:rsidRPr="00C26C71" w:rsidDel="0039396B">
          <w:rPr>
            <w:b/>
          </w:rPr>
          <w:delText xml:space="preserve">If more hazards are identified please add more boxes </w:delText>
        </w:r>
      </w:del>
    </w:p>
    <w:p w:rsidR="00C4073A" w:rsidRDefault="00C4073A" w:rsidP="00C4073A"/>
    <w:tbl>
      <w:tblPr>
        <w:tblW w:w="151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9"/>
      </w:tblGrid>
      <w:tr w:rsidR="00C4073A" w:rsidTr="00D93BF7">
        <w:tc>
          <w:tcPr>
            <w:tcW w:w="15109" w:type="dxa"/>
          </w:tcPr>
          <w:p w:rsidR="00C4073A" w:rsidRDefault="00C4073A" w:rsidP="00E84DC0"/>
          <w:p w:rsidR="00C4073A" w:rsidRPr="00432BD4" w:rsidRDefault="00C4073A" w:rsidP="00E84DC0">
            <w:pPr>
              <w:rPr>
                <w:b/>
              </w:rPr>
            </w:pPr>
            <w:r w:rsidRPr="00432BD4">
              <w:rPr>
                <w:b/>
              </w:rPr>
              <w:t>D. Safe Systems of Work to be outlined below by using the information in Section C once completed:</w:t>
            </w:r>
          </w:p>
          <w:p w:rsidR="00A05691" w:rsidRPr="00A05691" w:rsidDel="00040B38" w:rsidRDefault="00A05691" w:rsidP="00204807">
            <w:pPr>
              <w:numPr>
                <w:ilvl w:val="0"/>
                <w:numId w:val="15"/>
              </w:numPr>
              <w:spacing w:before="100" w:beforeAutospacing="1" w:after="100" w:afterAutospacing="1"/>
              <w:rPr>
                <w:del w:id="3134" w:author="Head Crowmoor" w:date="2020-09-01T00:22:00Z"/>
                <w:lang w:val="en"/>
              </w:rPr>
            </w:pPr>
            <w:r w:rsidRPr="00A05691">
              <w:t>All staff to be given sufficient information</w:t>
            </w:r>
            <w:r w:rsidR="00CF7CD5">
              <w:t>\training</w:t>
            </w:r>
            <w:r w:rsidRPr="00A05691">
              <w:t xml:space="preserve"> to be able to work safely and where practicable maintain the 2m distancing </w:t>
            </w:r>
            <w:proofErr w:type="spellStart"/>
            <w:r w:rsidRPr="00A05691">
              <w:t>protocol</w:t>
            </w:r>
            <w:ins w:id="3135" w:author="Head Crowmoor" w:date="2020-05-19T12:30:00Z">
              <w:r w:rsidR="00916708">
                <w:t>,if</w:t>
              </w:r>
              <w:proofErr w:type="spellEnd"/>
              <w:r w:rsidR="00916708">
                <w:t xml:space="preserve"> this is not possible they should consider if that task is </w:t>
              </w:r>
              <w:proofErr w:type="spellStart"/>
              <w:r w:rsidR="00916708">
                <w:t>essential.If</w:t>
              </w:r>
              <w:proofErr w:type="spellEnd"/>
              <w:r w:rsidR="00916708">
                <w:t xml:space="preserve"> it is they must wear a mask.</w:t>
              </w:r>
            </w:ins>
            <w:del w:id="3136" w:author="Head Crowmoor" w:date="2020-05-19T12:30:00Z">
              <w:r w:rsidRPr="00A05691" w:rsidDel="00916708">
                <w:delText>.</w:delText>
              </w:r>
            </w:del>
          </w:p>
          <w:p w:rsidR="00A443B9" w:rsidRPr="00040B38" w:rsidDel="00040B38" w:rsidRDefault="00A05691">
            <w:pPr>
              <w:numPr>
                <w:ilvl w:val="0"/>
                <w:numId w:val="15"/>
              </w:numPr>
              <w:spacing w:before="100" w:beforeAutospacing="1" w:after="100" w:afterAutospacing="1"/>
              <w:rPr>
                <w:del w:id="3137" w:author="Head Crowmoor" w:date="2020-09-01T00:22:00Z"/>
                <w:lang w:val="en"/>
              </w:rPr>
            </w:pPr>
            <w:del w:id="3138" w:author="Head Crowmoor" w:date="2020-09-01T00:22:00Z">
              <w:r w:rsidRPr="00A05691" w:rsidDel="00040B38">
                <w:delText>Additional meansures</w:delText>
              </w:r>
            </w:del>
            <w:ins w:id="3139" w:author="Sharon Burt" w:date="2020-05-15T14:26:00Z">
              <w:del w:id="3140" w:author="Head Crowmoor" w:date="2020-09-01T00:22:00Z">
                <w:r w:rsidR="002B2A84" w:rsidRPr="00A05691" w:rsidDel="00040B38">
                  <w:delText>measures</w:delText>
                </w:r>
              </w:del>
            </w:ins>
            <w:del w:id="3141" w:author="Head Crowmoor" w:date="2020-09-01T00:22:00Z">
              <w:r w:rsidRPr="00A05691" w:rsidDel="00040B38">
                <w:delText xml:space="preserve"> will be necessary if dealing with </w:delText>
              </w:r>
              <w:r w:rsidR="00855AED" w:rsidDel="00040B38">
                <w:delText>s</w:delText>
              </w:r>
              <w:r w:rsidRPr="00040B38" w:rsidDel="00040B38">
                <w:rPr>
                  <w:lang w:val="en"/>
                </w:rPr>
                <w:delText>hielded</w:delText>
              </w:r>
            </w:del>
            <w:ins w:id="3142" w:author="Sharon Burt" w:date="2020-05-15T14:26:00Z">
              <w:del w:id="3143" w:author="Head Crowmoor" w:date="2020-09-01T00:22:00Z">
                <w:r w:rsidR="002B2A84" w:rsidRPr="00040B38" w:rsidDel="00040B38">
                  <w:rPr>
                    <w:lang w:val="en"/>
                  </w:rPr>
                  <w:delText>shielded</w:delText>
                </w:r>
              </w:del>
            </w:ins>
            <w:del w:id="3144" w:author="Head Crowmoor" w:date="2020-09-01T00:22:00Z">
              <w:r w:rsidRPr="00040B38" w:rsidDel="00040B38">
                <w:rPr>
                  <w:lang w:val="en"/>
                </w:rPr>
                <w:delText xml:space="preserve"> and clinically vulnerable children and young people see </w:delText>
              </w:r>
              <w:r w:rsidRPr="00040B38" w:rsidDel="00040B38">
                <w:fldChar w:fldCharType="begin"/>
              </w:r>
              <w:r w:rsidRPr="00A05691" w:rsidDel="00040B38">
                <w:delInstrText xml:space="preserve"> HYPERLINK "https://www.gov.uk/government/publications/guidance-on-shielding-and-protecting-extremely-vulnerable-persons-from-covid-19" </w:delInstrText>
              </w:r>
              <w:r w:rsidRPr="00040B38" w:rsidDel="00040B38">
                <w:fldChar w:fldCharType="separate"/>
              </w:r>
              <w:r w:rsidRPr="00040B38" w:rsidDel="00040B38">
                <w:rPr>
                  <w:rStyle w:val="Hyperlink"/>
                  <w:lang w:val="en"/>
                </w:rPr>
                <w:delText>COVID-19: guidance on shielding and protecting people defined on medical grounds as extremely vulnerable</w:delText>
              </w:r>
              <w:r w:rsidRPr="00040B38" w:rsidDel="00040B38">
                <w:rPr>
                  <w:rStyle w:val="Hyperlink"/>
                  <w:lang w:val="en"/>
                  <w:rPrChange w:id="3145" w:author="Head Crowmoor" w:date="2020-09-01T00:22:00Z">
                    <w:rPr>
                      <w:rStyle w:val="Hyperlink"/>
                      <w:lang w:val="en"/>
                    </w:rPr>
                  </w:rPrChange>
                </w:rPr>
                <w:fldChar w:fldCharType="end"/>
              </w:r>
              <w:r w:rsidRPr="00040B38" w:rsidDel="00040B38">
                <w:rPr>
                  <w:lang w:val="en"/>
                </w:rPr>
                <w:delText xml:space="preserve"> for more advice. </w:delText>
              </w:r>
            </w:del>
          </w:p>
          <w:p w:rsidR="00A05691" w:rsidRPr="00611423" w:rsidDel="00040B38" w:rsidRDefault="00A05691">
            <w:pPr>
              <w:spacing w:before="100" w:beforeAutospacing="1" w:after="100" w:afterAutospacing="1"/>
              <w:rPr>
                <w:del w:id="3146" w:author="Head Crowmoor" w:date="2020-09-01T00:22:00Z"/>
                <w:lang w:val="en"/>
                <w:rPrChange w:id="3147" w:author="Head Crowmoor" w:date="2020-06-02T11:24:00Z">
                  <w:rPr>
                    <w:del w:id="3148" w:author="Head Crowmoor" w:date="2020-09-01T00:22:00Z"/>
                  </w:rPr>
                </w:rPrChange>
              </w:rPr>
              <w:pPrChange w:id="3149" w:author="Head Crowmoor" w:date="2020-09-01T00:22:00Z">
                <w:pPr>
                  <w:numPr>
                    <w:numId w:val="2"/>
                  </w:numPr>
                  <w:spacing w:before="100" w:beforeAutospacing="1" w:after="100" w:afterAutospacing="1"/>
                  <w:ind w:left="720" w:hanging="360"/>
                </w:pPr>
              </w:pPrChange>
            </w:pPr>
            <w:del w:id="3150" w:author="Head Crowmoor" w:date="2020-09-01T00:22:00Z">
              <w:r w:rsidRPr="00A05691" w:rsidDel="00040B38">
                <w:rPr>
                  <w:lang w:val="en"/>
                </w:rPr>
                <w:delText xml:space="preserve">Or clinically vulnerable adults see </w:delText>
              </w:r>
              <w:r w:rsidRPr="00A05691" w:rsidDel="00040B38">
                <w:fldChar w:fldCharType="begin"/>
              </w:r>
              <w:r w:rsidRPr="00A05691" w:rsidDel="00040B38">
                <w:delInstrText xml:space="preserve"> HYPERLINK "https://www.gov.uk/government/publications/staying-alert-and-safe-social-distancing/staying-alert-and-safe-social-distancing" \l "clinically-vulnerable-people" </w:delInstrText>
              </w:r>
              <w:r w:rsidRPr="00A05691" w:rsidDel="00040B38">
                <w:fldChar w:fldCharType="separate"/>
              </w:r>
              <w:r w:rsidRPr="00A05691" w:rsidDel="00040B38">
                <w:rPr>
                  <w:rStyle w:val="Hyperlink"/>
                  <w:lang w:val="en"/>
                </w:rPr>
                <w:delText>Staying at home and away from others (social distancing) guidance</w:delText>
              </w:r>
              <w:r w:rsidRPr="00A05691" w:rsidDel="00040B38">
                <w:rPr>
                  <w:rStyle w:val="Hyperlink"/>
                  <w:lang w:val="en"/>
                </w:rPr>
                <w:fldChar w:fldCharType="end"/>
              </w:r>
              <w:r w:rsidR="00855AED" w:rsidDel="00040B38">
                <w:rPr>
                  <w:rStyle w:val="Hyperlink"/>
                  <w:lang w:val="en"/>
                </w:rPr>
                <w:delText xml:space="preserve"> </w:delText>
              </w:r>
            </w:del>
          </w:p>
          <w:p w:rsidR="00611423" w:rsidRPr="00A05691" w:rsidRDefault="00611423">
            <w:pPr>
              <w:numPr>
                <w:ilvl w:val="0"/>
                <w:numId w:val="15"/>
              </w:numPr>
              <w:spacing w:before="100" w:beforeAutospacing="1" w:after="100" w:afterAutospacing="1"/>
              <w:rPr>
                <w:ins w:id="3151" w:author="Head Crowmoor" w:date="2020-06-02T11:24:00Z"/>
                <w:rStyle w:val="Hyperlink"/>
                <w:color w:val="auto"/>
                <w:u w:val="none"/>
                <w:lang w:val="en"/>
              </w:rPr>
            </w:pPr>
          </w:p>
          <w:p w:rsidR="00855AED" w:rsidRPr="00040B38" w:rsidDel="00040B38" w:rsidRDefault="00A443B9">
            <w:pPr>
              <w:numPr>
                <w:ilvl w:val="0"/>
                <w:numId w:val="15"/>
              </w:numPr>
              <w:spacing w:before="100" w:beforeAutospacing="1" w:after="100" w:afterAutospacing="1"/>
              <w:rPr>
                <w:del w:id="3152" w:author="Head Crowmoor" w:date="2020-09-01T00:22:00Z"/>
                <w:rPrChange w:id="3153" w:author="Head Crowmoor" w:date="2020-09-01T00:22:00Z">
                  <w:rPr>
                    <w:del w:id="3154" w:author="Head Crowmoor" w:date="2020-09-01T00:22:00Z"/>
                    <w:lang w:val="en"/>
                  </w:rPr>
                </w:rPrChange>
              </w:rPr>
              <w:pPrChange w:id="3155" w:author="Head Crowmoor" w:date="2020-09-01T00:22:00Z">
                <w:pPr>
                  <w:numPr>
                    <w:numId w:val="2"/>
                  </w:numPr>
                  <w:spacing w:before="100" w:beforeAutospacing="1" w:after="100" w:afterAutospacing="1"/>
                  <w:ind w:left="720" w:hanging="360"/>
                </w:pPr>
              </w:pPrChange>
            </w:pPr>
            <w:del w:id="3156" w:author="Sharon Burt" w:date="2020-05-15T14:26:00Z">
              <w:r w:rsidRPr="00853BDF" w:rsidDel="002B2A84">
                <w:rPr>
                  <w:lang w:val="en"/>
                </w:rPr>
                <w:delText>Conitue</w:delText>
              </w:r>
            </w:del>
            <w:ins w:id="3157" w:author="Sharon Burt" w:date="2020-05-15T14:26:00Z">
              <w:r w:rsidR="002B2A84" w:rsidRPr="00611423">
                <w:rPr>
                  <w:lang w:val="en"/>
                </w:rPr>
                <w:t>Continu</w:t>
              </w:r>
            </w:ins>
            <w:ins w:id="3158" w:author="Head Crowmoor" w:date="2020-09-01T00:22:00Z">
              <w:r w:rsidR="00040B38">
                <w:rPr>
                  <w:lang w:val="en"/>
                </w:rPr>
                <w:t>al</w:t>
              </w:r>
            </w:ins>
            <w:ins w:id="3159" w:author="Sharon Burt" w:date="2020-05-15T14:26:00Z">
              <w:del w:id="3160" w:author="Head Crowmoor" w:date="2020-09-01T00:22:00Z">
                <w:r w:rsidR="002B2A84" w:rsidRPr="00611423" w:rsidDel="00040B38">
                  <w:rPr>
                    <w:lang w:val="en"/>
                  </w:rPr>
                  <w:delText>e</w:delText>
                </w:r>
              </w:del>
            </w:ins>
            <w:r w:rsidRPr="00611423">
              <w:rPr>
                <w:lang w:val="en"/>
              </w:rPr>
              <w:t xml:space="preserve"> m</w:t>
            </w:r>
            <w:r w:rsidR="00A05691" w:rsidRPr="00611423">
              <w:rPr>
                <w:lang w:val="en"/>
              </w:rPr>
              <w:t>onitor</w:t>
            </w:r>
            <w:r w:rsidRPr="00611423">
              <w:rPr>
                <w:lang w:val="en"/>
              </w:rPr>
              <w:t>ing</w:t>
            </w:r>
            <w:r w:rsidR="00A05691" w:rsidRPr="00611423">
              <w:rPr>
                <w:lang w:val="en"/>
              </w:rPr>
              <w:t xml:space="preserve"> and </w:t>
            </w:r>
            <w:r w:rsidRPr="00611423">
              <w:rPr>
                <w:lang w:val="en"/>
              </w:rPr>
              <w:t>r</w:t>
            </w:r>
            <w:r w:rsidR="00A05691" w:rsidRPr="00611423">
              <w:rPr>
                <w:lang w:val="en"/>
              </w:rPr>
              <w:t>eview</w:t>
            </w:r>
            <w:ins w:id="3161" w:author="Head Crowmoor" w:date="2020-09-01T00:22:00Z">
              <w:r w:rsidR="00040B38">
                <w:rPr>
                  <w:lang w:val="en"/>
                </w:rPr>
                <w:t xml:space="preserve"> of</w:t>
              </w:r>
            </w:ins>
            <w:r w:rsidR="00A05691" w:rsidRPr="00611423">
              <w:rPr>
                <w:lang w:val="en"/>
              </w:rPr>
              <w:t xml:space="preserve"> </w:t>
            </w:r>
            <w:r w:rsidR="007A6E90" w:rsidRPr="00611423">
              <w:rPr>
                <w:lang w:val="en"/>
              </w:rPr>
              <w:t>risk assessment</w:t>
            </w:r>
            <w:r w:rsidR="00A05691" w:rsidRPr="00611423">
              <w:rPr>
                <w:lang w:val="en"/>
              </w:rPr>
              <w:t>s</w:t>
            </w:r>
            <w:r w:rsidR="007A6E90" w:rsidRPr="00611423">
              <w:rPr>
                <w:lang w:val="en"/>
              </w:rPr>
              <w:t xml:space="preserve"> and other health and safety advice for children</w:t>
            </w:r>
            <w:del w:id="3162" w:author="Head Crowmoor" w:date="2020-05-19T12:31:00Z">
              <w:r w:rsidR="007A6E90" w:rsidRPr="00611423" w:rsidDel="00916708">
                <w:rPr>
                  <w:lang w:val="en"/>
                </w:rPr>
                <w:delText>, young people</w:delText>
              </w:r>
            </w:del>
            <w:r w:rsidR="007A6E90" w:rsidRPr="00611423">
              <w:rPr>
                <w:lang w:val="en"/>
              </w:rPr>
              <w:t xml:space="preserve"> and staff in light of recent government advice, identifying protective measures (such as the things listed</w:t>
            </w:r>
            <w:r w:rsidR="00855AED" w:rsidRPr="00611423">
              <w:rPr>
                <w:lang w:val="en"/>
              </w:rPr>
              <w:t xml:space="preserve"> </w:t>
            </w:r>
            <w:r w:rsidR="00855AED">
              <w:t>above</w:t>
            </w:r>
            <w:r w:rsidR="00A05691" w:rsidRPr="00853BDF">
              <w:rPr>
                <w:lang w:val="en"/>
              </w:rPr>
              <w:t>)</w:t>
            </w:r>
          </w:p>
          <w:p w:rsidR="00040B38" w:rsidRPr="00855AED" w:rsidRDefault="00040B38">
            <w:pPr>
              <w:numPr>
                <w:ilvl w:val="0"/>
                <w:numId w:val="15"/>
              </w:numPr>
              <w:spacing w:before="100" w:beforeAutospacing="1" w:after="100" w:afterAutospacing="1"/>
              <w:rPr>
                <w:ins w:id="3163" w:author="Head Crowmoor" w:date="2020-09-01T00:22:00Z"/>
              </w:rPr>
              <w:pPrChange w:id="3164" w:author="Head Crowmoor" w:date="2020-06-02T11:24:00Z">
                <w:pPr>
                  <w:numPr>
                    <w:numId w:val="2"/>
                  </w:numPr>
                  <w:spacing w:before="100" w:beforeAutospacing="1" w:after="100" w:afterAutospacing="1"/>
                  <w:ind w:left="720" w:hanging="360"/>
                </w:pPr>
              </w:pPrChange>
            </w:pPr>
          </w:p>
          <w:p w:rsidR="00A05691" w:rsidRDefault="00A05691">
            <w:pPr>
              <w:numPr>
                <w:ilvl w:val="0"/>
                <w:numId w:val="15"/>
              </w:numPr>
              <w:spacing w:before="100" w:beforeAutospacing="1" w:after="100" w:afterAutospacing="1"/>
              <w:pPrChange w:id="3165" w:author="Head Crowmoor" w:date="2020-09-01T00:22:00Z">
                <w:pPr>
                  <w:numPr>
                    <w:numId w:val="2"/>
                  </w:numPr>
                  <w:spacing w:before="100" w:beforeAutospacing="1" w:after="100" w:afterAutospacing="1"/>
                  <w:ind w:left="720" w:hanging="360"/>
                </w:pPr>
              </w:pPrChange>
            </w:pPr>
            <w:r w:rsidRPr="00040B38">
              <w:rPr>
                <w:lang w:val="en"/>
              </w:rPr>
              <w:t>E</w:t>
            </w:r>
            <w:r w:rsidR="007A6E90" w:rsidRPr="00040B38">
              <w:rPr>
                <w:lang w:val="en"/>
              </w:rPr>
              <w:t xml:space="preserve">nsure that all health and safety compliance checks </w:t>
            </w:r>
            <w:r w:rsidRPr="00040B38">
              <w:rPr>
                <w:lang w:val="en"/>
              </w:rPr>
              <w:t xml:space="preserve">e.g. premise, safety and security </w:t>
            </w:r>
            <w:del w:id="3166" w:author="Sharon Burt" w:date="2020-05-15T14:26:00Z">
              <w:r w:rsidRPr="00040B38" w:rsidDel="002B2A84">
                <w:rPr>
                  <w:lang w:val="en"/>
                </w:rPr>
                <w:delText>sysems</w:delText>
              </w:r>
            </w:del>
            <w:ins w:id="3167" w:author="Sharon Burt" w:date="2020-05-15T14:26:00Z">
              <w:r w:rsidR="002B2A84" w:rsidRPr="00040B38">
                <w:rPr>
                  <w:lang w:val="en"/>
                </w:rPr>
                <w:t>systems</w:t>
              </w:r>
            </w:ins>
            <w:r w:rsidRPr="00040B38">
              <w:rPr>
                <w:lang w:val="en"/>
              </w:rPr>
              <w:t xml:space="preserve"> </w:t>
            </w:r>
            <w:r w:rsidR="007A6E90" w:rsidRPr="00040B38">
              <w:rPr>
                <w:lang w:val="en"/>
              </w:rPr>
              <w:t>have been undertaken before openin</w:t>
            </w:r>
            <w:r w:rsidRPr="00040B38">
              <w:rPr>
                <w:lang w:val="en"/>
              </w:rPr>
              <w:t>g</w:t>
            </w:r>
            <w:r w:rsidR="00A443B9" w:rsidRPr="00040B38">
              <w:rPr>
                <w:lang w:val="en"/>
              </w:rPr>
              <w:t xml:space="preserve"> and sufficient staff are available to undertake these tasks</w:t>
            </w:r>
            <w:r>
              <w:t xml:space="preserve">  </w:t>
            </w:r>
            <w:r w:rsidR="00A104D7">
              <w:t xml:space="preserve">See </w:t>
            </w:r>
            <w:del w:id="3168" w:author="Sharon Burt" w:date="2020-05-15T14:26:00Z">
              <w:r w:rsidR="00A104D7" w:rsidDel="002B2A84">
                <w:delText>Appedix</w:delText>
              </w:r>
            </w:del>
            <w:ins w:id="3169" w:author="Sharon Burt" w:date="2020-05-15T14:26:00Z">
              <w:r w:rsidR="002B2A84">
                <w:t>Appendix</w:t>
              </w:r>
            </w:ins>
            <w:r w:rsidR="00A104D7">
              <w:t xml:space="preserve"> A for Premise checklist.</w:t>
            </w:r>
          </w:p>
          <w:p w:rsidR="00A05691" w:rsidRDefault="00A05691" w:rsidP="00204807">
            <w:pPr>
              <w:numPr>
                <w:ilvl w:val="0"/>
                <w:numId w:val="2"/>
              </w:numPr>
            </w:pPr>
            <w:r>
              <w:t>All building equipment is deemed safe to use and has received appropriate checks by competent persons. Including all fire safety related equipment (emergency lights, fire detection equipment, fire extinguishers etc.) passenger lifts</w:t>
            </w:r>
            <w:r w:rsidR="00A443B9">
              <w:t>,</w:t>
            </w:r>
            <w:r>
              <w:t xml:space="preserve"> etc.</w:t>
            </w:r>
          </w:p>
          <w:p w:rsidR="00A05691" w:rsidRDefault="00A443B9" w:rsidP="00204807">
            <w:pPr>
              <w:numPr>
                <w:ilvl w:val="0"/>
                <w:numId w:val="2"/>
              </w:numPr>
            </w:pPr>
            <w:r>
              <w:t>Site staff to manage the r</w:t>
            </w:r>
            <w:r w:rsidR="00A05691">
              <w:t>isk from legionella on site</w:t>
            </w:r>
            <w:r>
              <w:t xml:space="preserve"> before schools open and then continue the test regimes</w:t>
            </w:r>
            <w:r w:rsidR="00A05691">
              <w:t>.</w:t>
            </w:r>
          </w:p>
          <w:p w:rsidR="00C4073A" w:rsidRDefault="00A05691" w:rsidP="00204807">
            <w:pPr>
              <w:numPr>
                <w:ilvl w:val="0"/>
                <w:numId w:val="2"/>
              </w:numPr>
              <w:rPr>
                <w:ins w:id="3170" w:author="Head Crowmoor" w:date="2020-06-01T00:22:00Z"/>
              </w:rPr>
            </w:pPr>
            <w:r>
              <w:t>Lone working in parts of the building is managed –</w:t>
            </w:r>
            <w:del w:id="3171" w:author="Head Crowmoor" w:date="2020-06-02T11:24:00Z">
              <w:r w:rsidDel="00611423">
                <w:delText xml:space="preserve"> use of radios and regular check in etc etc. </w:delText>
              </w:r>
            </w:del>
            <w:r>
              <w:t xml:space="preserve">No higher risk activities </w:t>
            </w:r>
            <w:del w:id="3172" w:author="Sharon Burt" w:date="2020-05-15T14:27:00Z">
              <w:r w:rsidDel="002B2A84">
                <w:delText>eg</w:delText>
              </w:r>
            </w:del>
            <w:ins w:id="3173" w:author="Sharon Burt" w:date="2020-05-15T14:27:00Z">
              <w:r w:rsidR="002B2A84">
                <w:t>e.g.</w:t>
              </w:r>
            </w:ins>
            <w:r>
              <w:t xml:space="preserve"> work at height</w:t>
            </w:r>
            <w:r w:rsidR="00A443B9">
              <w:t xml:space="preserve"> to be undertaken unless </w:t>
            </w:r>
            <w:del w:id="3174" w:author="Sharon Burt" w:date="2020-05-15T14:27:00Z">
              <w:r w:rsidR="00A443B9" w:rsidDel="002B2A84">
                <w:delText>absolutely necessary</w:delText>
              </w:r>
            </w:del>
            <w:ins w:id="3175" w:author="Sharon Burt" w:date="2020-05-15T14:27:00Z">
              <w:r w:rsidR="002B2A84">
                <w:t>necessary</w:t>
              </w:r>
            </w:ins>
            <w:r>
              <w:t>.</w:t>
            </w:r>
          </w:p>
          <w:p w:rsidR="003B5B98" w:rsidRPr="00A05691" w:rsidRDefault="003B5B98" w:rsidP="00204807">
            <w:pPr>
              <w:numPr>
                <w:ilvl w:val="0"/>
                <w:numId w:val="2"/>
              </w:numPr>
            </w:pPr>
            <w:ins w:id="3176" w:author="Head Crowmoor" w:date="2020-06-01T00:22:00Z">
              <w:r>
                <w:lastRenderedPageBreak/>
                <w:t>One cleaner to be available at all times, two if possible.</w:t>
              </w:r>
            </w:ins>
          </w:p>
          <w:p w:rsidR="007A6E90" w:rsidRDefault="007A6E90" w:rsidP="007A6E90">
            <w:pPr>
              <w:pStyle w:val="NormalWeb"/>
              <w:rPr>
                <w:rFonts w:ascii="Arial" w:hAnsi="Arial" w:cs="Arial"/>
                <w:b/>
                <w:bCs/>
                <w:sz w:val="24"/>
                <w:szCs w:val="24"/>
                <w:lang w:val="en"/>
              </w:rPr>
            </w:pPr>
          </w:p>
          <w:p w:rsidR="007A6E90" w:rsidRPr="00797DBB" w:rsidRDefault="007A6E90" w:rsidP="007A6E90">
            <w:pPr>
              <w:pStyle w:val="NormalWeb"/>
              <w:rPr>
                <w:rFonts w:ascii="Arial" w:hAnsi="Arial" w:cs="Arial"/>
                <w:b/>
                <w:bCs/>
                <w:sz w:val="24"/>
                <w:szCs w:val="24"/>
                <w:lang w:val="en"/>
              </w:rPr>
            </w:pPr>
            <w:r>
              <w:rPr>
                <w:rFonts w:ascii="Arial" w:hAnsi="Arial" w:cs="Arial"/>
                <w:b/>
                <w:bCs/>
                <w:sz w:val="24"/>
                <w:szCs w:val="24"/>
                <w:lang w:val="en"/>
              </w:rPr>
              <w:t>Communication to all parties is essential:</w:t>
            </w:r>
          </w:p>
          <w:p w:rsidR="007A6E90" w:rsidRPr="00797DBB" w:rsidRDefault="007A6E90" w:rsidP="00204807">
            <w:pPr>
              <w:numPr>
                <w:ilvl w:val="0"/>
                <w:numId w:val="4"/>
              </w:numPr>
              <w:spacing w:before="100" w:beforeAutospacing="1" w:after="100" w:afterAutospacing="1"/>
              <w:rPr>
                <w:lang w:val="en"/>
              </w:rPr>
            </w:pPr>
            <w:r w:rsidRPr="00797DBB">
              <w:rPr>
                <w:lang w:val="en"/>
              </w:rPr>
              <w:t xml:space="preserve">tell children, young people, parents, carers or any visitors, such as suppliers, not to enter the education or childcare setting if they are displaying any symptoms of coronavirus (following the </w:t>
            </w:r>
            <w:hyperlink r:id="rId10" w:history="1">
              <w:r w:rsidRPr="00797DBB">
                <w:rPr>
                  <w:rStyle w:val="Hyperlink"/>
                  <w:lang w:val="en"/>
                </w:rPr>
                <w:t>COVID-19: guidance for households with possible coronavirus infection</w:t>
              </w:r>
            </w:hyperlink>
            <w:r w:rsidRPr="00797DBB">
              <w:rPr>
                <w:lang w:val="en"/>
              </w:rPr>
              <w:t>)</w:t>
            </w:r>
          </w:p>
          <w:p w:rsidR="007A6E90" w:rsidRPr="00797DBB" w:rsidRDefault="007A6E90" w:rsidP="00204807">
            <w:pPr>
              <w:numPr>
                <w:ilvl w:val="0"/>
                <w:numId w:val="4"/>
              </w:numPr>
              <w:spacing w:before="100" w:beforeAutospacing="1" w:after="100" w:afterAutospacing="1"/>
              <w:rPr>
                <w:lang w:val="en"/>
              </w:rPr>
            </w:pPr>
            <w:r w:rsidRPr="00797DBB">
              <w:rPr>
                <w:lang w:val="en"/>
              </w:rPr>
              <w:t>tell parents that if their child needs to be accompanied to the education or childcare setting, only one parent should attend</w:t>
            </w:r>
          </w:p>
          <w:p w:rsidR="007A6E90" w:rsidRPr="00797DBB" w:rsidRDefault="007A6E90" w:rsidP="00204807">
            <w:pPr>
              <w:numPr>
                <w:ilvl w:val="0"/>
                <w:numId w:val="4"/>
              </w:numPr>
              <w:spacing w:before="100" w:beforeAutospacing="1" w:after="100" w:afterAutospacing="1"/>
              <w:rPr>
                <w:lang w:val="en"/>
              </w:rPr>
            </w:pPr>
            <w:r w:rsidRPr="00797DBB">
              <w:rPr>
                <w:lang w:val="en"/>
              </w:rPr>
              <w:t>tell parents and young people their allocated drop off and collection times and the process for doing so, including protocols for minimising adult to adult contact (for example, which entrance to use)</w:t>
            </w:r>
          </w:p>
          <w:p w:rsidR="007A6E90" w:rsidRPr="00797DBB" w:rsidRDefault="007A6E90" w:rsidP="00204807">
            <w:pPr>
              <w:numPr>
                <w:ilvl w:val="0"/>
                <w:numId w:val="4"/>
              </w:numPr>
              <w:spacing w:before="100" w:beforeAutospacing="1" w:after="100" w:afterAutospacing="1"/>
              <w:rPr>
                <w:lang w:val="en"/>
              </w:rPr>
            </w:pPr>
            <w:r w:rsidRPr="00797DBB">
              <w:rPr>
                <w:lang w:val="en"/>
              </w:rPr>
              <w:t>make clear to parents that they cannot gather at entrance gates or doors, or enter the site (unless they have a pre-arranged appointment, which should be conducted safely)</w:t>
            </w:r>
          </w:p>
          <w:p w:rsidR="007A6E90" w:rsidRPr="00797DBB" w:rsidRDefault="007A6E90" w:rsidP="00204807">
            <w:pPr>
              <w:numPr>
                <w:ilvl w:val="0"/>
                <w:numId w:val="4"/>
              </w:numPr>
              <w:spacing w:before="100" w:beforeAutospacing="1" w:after="100" w:afterAutospacing="1"/>
              <w:rPr>
                <w:lang w:val="en"/>
              </w:rPr>
            </w:pPr>
            <w:r w:rsidRPr="00797DBB">
              <w:rPr>
                <w:lang w:val="en"/>
              </w:rPr>
              <w:t xml:space="preserve">also think about engaging parents and children in education resources such as </w:t>
            </w:r>
            <w:hyperlink r:id="rId11" w:history="1">
              <w:r w:rsidRPr="00797DBB">
                <w:rPr>
                  <w:rStyle w:val="Hyperlink"/>
                  <w:lang w:val="en"/>
                </w:rPr>
                <w:t>e-bug</w:t>
              </w:r>
            </w:hyperlink>
            <w:r w:rsidRPr="00797DBB">
              <w:rPr>
                <w:lang w:val="en"/>
              </w:rPr>
              <w:t xml:space="preserve"> and </w:t>
            </w:r>
            <w:hyperlink r:id="rId12" w:history="1">
              <w:r w:rsidRPr="00797DBB">
                <w:rPr>
                  <w:rStyle w:val="Hyperlink"/>
                  <w:lang w:val="en"/>
                </w:rPr>
                <w:t>PHE schools resources</w:t>
              </w:r>
            </w:hyperlink>
            <w:r w:rsidRPr="00797DBB">
              <w:rPr>
                <w:lang w:val="en"/>
              </w:rPr>
              <w:t xml:space="preserve"> </w:t>
            </w:r>
          </w:p>
          <w:p w:rsidR="007A6E90" w:rsidRPr="00797DBB" w:rsidRDefault="007A6E90" w:rsidP="00204807">
            <w:pPr>
              <w:numPr>
                <w:ilvl w:val="0"/>
                <w:numId w:val="4"/>
              </w:numPr>
              <w:spacing w:before="100" w:beforeAutospacing="1" w:after="100" w:afterAutospacing="1"/>
              <w:rPr>
                <w:lang w:val="en"/>
              </w:rPr>
            </w:pPr>
            <w:r w:rsidRPr="00797DBB">
              <w:rPr>
                <w:lang w:val="en"/>
              </w:rPr>
              <w:t xml:space="preserve">ensure parents and young people are aware of recommendations on transport to and from education or childcare setting (including avoiding peak times). Read the </w:t>
            </w:r>
            <w:hyperlink r:id="rId13" w:history="1">
              <w:r w:rsidRPr="00797DBB">
                <w:rPr>
                  <w:rStyle w:val="Hyperlink"/>
                  <w:lang w:val="en"/>
                </w:rPr>
                <w:t>Coronavirus (COVID-19): safer travel guidance for passengers</w:t>
              </w:r>
            </w:hyperlink>
            <w:r w:rsidRPr="00797DBB">
              <w:rPr>
                <w:lang w:val="en"/>
              </w:rPr>
              <w:t xml:space="preserve"> </w:t>
            </w:r>
          </w:p>
          <w:p w:rsidR="007A6E90" w:rsidRPr="00797DBB" w:rsidRDefault="007A6E90" w:rsidP="00204807">
            <w:pPr>
              <w:numPr>
                <w:ilvl w:val="0"/>
                <w:numId w:val="4"/>
              </w:numPr>
              <w:spacing w:before="100" w:beforeAutospacing="1" w:after="100" w:afterAutospacing="1"/>
              <w:rPr>
                <w:lang w:val="en"/>
              </w:rPr>
            </w:pPr>
            <w:r w:rsidRPr="00797DBB">
              <w:rPr>
                <w:lang w:val="en"/>
              </w:rPr>
              <w:t>talk to staff about the plans (for example, safety measures, timetable changes and staggered arrival and departure times), including discussing whether training would be helpful</w:t>
            </w:r>
          </w:p>
          <w:p w:rsidR="007A6E90" w:rsidRPr="00797DBB" w:rsidDel="00611423" w:rsidRDefault="007A6E90" w:rsidP="00204807">
            <w:pPr>
              <w:numPr>
                <w:ilvl w:val="0"/>
                <w:numId w:val="4"/>
              </w:numPr>
              <w:spacing w:before="100" w:beforeAutospacing="1" w:after="100" w:afterAutospacing="1"/>
              <w:rPr>
                <w:del w:id="3177" w:author="Head Crowmoor" w:date="2020-06-02T11:28:00Z"/>
                <w:lang w:val="en"/>
              </w:rPr>
            </w:pPr>
            <w:del w:id="3178" w:author="Head Crowmoor" w:date="2020-06-02T11:28:00Z">
              <w:r w:rsidRPr="00797DBB" w:rsidDel="00611423">
                <w:rPr>
                  <w:lang w:val="en"/>
                </w:rPr>
                <w:delText>communicate early with contractors and suppliers that will need to prepare to support your plans for opening for example, cleaning, catering, food supplies, hygiene suppliers</w:delText>
              </w:r>
            </w:del>
          </w:p>
          <w:p w:rsidR="007A6E90" w:rsidRPr="00797DBB" w:rsidDel="002C26AD" w:rsidRDefault="007A6E90" w:rsidP="00204807">
            <w:pPr>
              <w:numPr>
                <w:ilvl w:val="0"/>
                <w:numId w:val="4"/>
              </w:numPr>
              <w:spacing w:before="100" w:beforeAutospacing="1" w:after="100" w:afterAutospacing="1"/>
              <w:rPr>
                <w:del w:id="3179" w:author="Head Crowmoor" w:date="2020-06-01T00:22:00Z"/>
                <w:lang w:val="en"/>
              </w:rPr>
            </w:pPr>
            <w:r w:rsidRPr="00797DBB">
              <w:rPr>
                <w:lang w:val="en"/>
              </w:rPr>
              <w:t xml:space="preserve">discuss with cleaning </w:t>
            </w:r>
            <w:del w:id="3180" w:author="Head Crowmoor" w:date="2020-06-02T11:28:00Z">
              <w:r w:rsidRPr="00797DBB" w:rsidDel="00611423">
                <w:rPr>
                  <w:lang w:val="en"/>
                </w:rPr>
                <w:delText xml:space="preserve">contractors or </w:delText>
              </w:r>
            </w:del>
            <w:r w:rsidRPr="00797DBB">
              <w:rPr>
                <w:lang w:val="en"/>
              </w:rPr>
              <w:t>staff the additional cleaning requirements and agree additional hours to allow for this</w:t>
            </w:r>
          </w:p>
          <w:p w:rsidR="007A6E90" w:rsidRPr="00A529FF" w:rsidDel="002C26AD" w:rsidRDefault="007A6E90">
            <w:pPr>
              <w:numPr>
                <w:ilvl w:val="0"/>
                <w:numId w:val="4"/>
              </w:numPr>
              <w:spacing w:before="100" w:beforeAutospacing="1" w:after="100" w:afterAutospacing="1"/>
              <w:rPr>
                <w:del w:id="3181" w:author="Head Crowmoor" w:date="2020-06-01T00:22:00Z"/>
                <w:lang w:val="en"/>
              </w:rPr>
              <w:pPrChange w:id="3182" w:author="Head Crowmoor" w:date="2020-06-01T00:22:00Z">
                <w:pPr/>
              </w:pPrChange>
            </w:pPr>
          </w:p>
          <w:p w:rsidR="00DC5155" w:rsidRDefault="00DC5155">
            <w:pPr>
              <w:numPr>
                <w:ilvl w:val="0"/>
                <w:numId w:val="4"/>
              </w:numPr>
              <w:spacing w:before="100" w:beforeAutospacing="1" w:after="100" w:afterAutospacing="1"/>
              <w:pPrChange w:id="3183" w:author="Head Crowmoor" w:date="2020-06-01T00:22:00Z">
                <w:pPr/>
              </w:pPrChange>
            </w:pPr>
            <w:del w:id="3184" w:author="Head Crowmoor" w:date="2020-06-01T00:22:00Z">
              <w:r w:rsidDel="002C26AD">
                <w:delText>….</w:delText>
              </w:r>
            </w:del>
          </w:p>
          <w:p w:rsidR="00C4073A" w:rsidRDefault="00C4073A" w:rsidP="00E84DC0"/>
        </w:tc>
      </w:tr>
    </w:tbl>
    <w:p w:rsidR="00B232B2" w:rsidRDefault="00B232B2" w:rsidP="00F42D04">
      <w:pPr>
        <w:ind w:left="851"/>
      </w:pPr>
    </w:p>
    <w:p w:rsidR="007A6E90" w:rsidRDefault="00B232B2" w:rsidP="00B232B2">
      <w:pPr>
        <w:ind w:left="3600"/>
      </w:pPr>
      <w:r>
        <w:br w:type="page"/>
      </w:r>
    </w:p>
    <w:p w:rsidR="007A6E90" w:rsidRDefault="007A6E90" w:rsidP="00B232B2">
      <w:pPr>
        <w:ind w:left="3600"/>
      </w:pPr>
    </w:p>
    <w:p w:rsidR="007A6E90" w:rsidRDefault="007A6E90" w:rsidP="00B232B2">
      <w:pPr>
        <w:ind w:left="3600"/>
      </w:pPr>
    </w:p>
    <w:p w:rsidR="00B232B2" w:rsidRDefault="00B232B2" w:rsidP="00A443B9">
      <w:pPr>
        <w:ind w:left="709"/>
        <w:rPr>
          <w:b/>
        </w:rPr>
      </w:pPr>
      <w:r w:rsidRPr="002C1334">
        <w:rPr>
          <w:b/>
        </w:rPr>
        <w:t>E.  Circulation List</w:t>
      </w:r>
    </w:p>
    <w:p w:rsidR="00B232B2" w:rsidRDefault="00A443B9" w:rsidP="00A443B9">
      <w:pPr>
        <w:ind w:left="709"/>
      </w:pPr>
      <w:r>
        <w:t>P</w:t>
      </w:r>
      <w:r w:rsidR="00B232B2" w:rsidRPr="002C1334">
        <w:t xml:space="preserve">lease list people who have been informed of the </w:t>
      </w:r>
      <w:proofErr w:type="spellStart"/>
      <w:r w:rsidR="00B232B2" w:rsidRPr="002C1334">
        <w:t>assessment</w:t>
      </w:r>
      <w:ins w:id="3185" w:author="Head Crowmoor" w:date="2020-09-01T00:23:00Z">
        <w:r w:rsidR="00040B38">
          <w:t>,they</w:t>
        </w:r>
        <w:proofErr w:type="spellEnd"/>
        <w:r w:rsidR="00040B38">
          <w:t xml:space="preserve"> all need to sign to show they have read this Risk assessment and all the attached </w:t>
        </w:r>
        <w:proofErr w:type="spellStart"/>
        <w:r w:rsidR="00040B38">
          <w:t>information.The</w:t>
        </w:r>
        <w:proofErr w:type="spellEnd"/>
        <w:r w:rsidR="00040B38">
          <w:t xml:space="preserve"> SBM to facilitate this by Thursday  </w:t>
        </w:r>
        <w:proofErr w:type="spellStart"/>
        <w:r w:rsidR="00040B38">
          <w:t>afternoon.</w:t>
        </w:r>
      </w:ins>
      <w:ins w:id="3186" w:author="Head Crowmoor" w:date="2020-09-01T00:24:00Z">
        <w:r w:rsidR="00040B38">
          <w:t>All</w:t>
        </w:r>
        <w:proofErr w:type="spellEnd"/>
        <w:r w:rsidR="00040B38">
          <w:t xml:space="preserve"> coaches to also sign and visitors to sign on arrival that this RA has been seen on our website and read.</w:t>
        </w:r>
      </w:ins>
      <w:del w:id="3187" w:author="Head Crowmoor" w:date="2020-09-01T00:23:00Z">
        <w:r w:rsidR="00B232B2" w:rsidRPr="002C1334" w:rsidDel="00040B38">
          <w:delText>.</w:delText>
        </w:r>
      </w:del>
    </w:p>
    <w:p w:rsidR="00B232B2" w:rsidRPr="002C1334" w:rsidRDefault="00B232B2" w:rsidP="00B232B2">
      <w:pPr>
        <w:ind w:left="3600"/>
      </w:pPr>
    </w:p>
    <w:p w:rsidR="00B232B2" w:rsidRPr="002C1334" w:rsidRDefault="00B232B2" w:rsidP="00B232B2"/>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5"/>
        <w:gridCol w:w="2651"/>
        <w:gridCol w:w="2337"/>
        <w:gridCol w:w="1440"/>
      </w:tblGrid>
      <w:tr w:rsidR="00B232B2" w:rsidRPr="002C1334" w:rsidTr="00A443B9">
        <w:trPr>
          <w:trHeight w:val="509"/>
        </w:trPr>
        <w:tc>
          <w:tcPr>
            <w:tcW w:w="5105" w:type="dxa"/>
            <w:shd w:val="clear" w:color="auto" w:fill="auto"/>
          </w:tcPr>
          <w:p w:rsidR="00B232B2" w:rsidRPr="002C1334" w:rsidRDefault="00B232B2" w:rsidP="002859D5">
            <w:r w:rsidRPr="002C1334">
              <w:t>NAME</w:t>
            </w:r>
          </w:p>
        </w:tc>
        <w:tc>
          <w:tcPr>
            <w:tcW w:w="2651" w:type="dxa"/>
            <w:shd w:val="clear" w:color="auto" w:fill="auto"/>
          </w:tcPr>
          <w:p w:rsidR="00B232B2" w:rsidRPr="002C1334" w:rsidRDefault="00B232B2" w:rsidP="002859D5">
            <w:r w:rsidRPr="002C1334">
              <w:t>DESIGNATION</w:t>
            </w:r>
          </w:p>
        </w:tc>
        <w:tc>
          <w:tcPr>
            <w:tcW w:w="2337" w:type="dxa"/>
            <w:shd w:val="clear" w:color="auto" w:fill="auto"/>
          </w:tcPr>
          <w:p w:rsidR="00B232B2" w:rsidRPr="002C1334" w:rsidRDefault="00B232B2" w:rsidP="002859D5">
            <w:r w:rsidRPr="002C1334">
              <w:t>SIGNATURE</w:t>
            </w:r>
          </w:p>
        </w:tc>
        <w:tc>
          <w:tcPr>
            <w:tcW w:w="1440" w:type="dxa"/>
            <w:shd w:val="clear" w:color="auto" w:fill="auto"/>
          </w:tcPr>
          <w:p w:rsidR="00B232B2" w:rsidRPr="002C1334" w:rsidRDefault="00B232B2" w:rsidP="002859D5">
            <w:r w:rsidRPr="002C1334">
              <w:t>DATE</w:t>
            </w:r>
          </w:p>
        </w:tc>
      </w:tr>
      <w:tr w:rsidR="00B232B2" w:rsidRPr="002C1334" w:rsidTr="00A443B9">
        <w:trPr>
          <w:trHeight w:val="567"/>
        </w:trPr>
        <w:tc>
          <w:tcPr>
            <w:tcW w:w="5105" w:type="dxa"/>
            <w:shd w:val="clear" w:color="auto" w:fill="auto"/>
          </w:tcPr>
          <w:p w:rsidR="00B232B2" w:rsidRPr="002C1334" w:rsidRDefault="00B232B2" w:rsidP="002859D5"/>
        </w:tc>
        <w:tc>
          <w:tcPr>
            <w:tcW w:w="2651" w:type="dxa"/>
            <w:shd w:val="clear" w:color="auto" w:fill="auto"/>
          </w:tcPr>
          <w:p w:rsidR="00B232B2" w:rsidRPr="002C1334" w:rsidRDefault="00B232B2" w:rsidP="002859D5"/>
        </w:tc>
        <w:tc>
          <w:tcPr>
            <w:tcW w:w="2337" w:type="dxa"/>
            <w:shd w:val="clear" w:color="auto" w:fill="auto"/>
          </w:tcPr>
          <w:p w:rsidR="00B232B2" w:rsidRPr="002C1334" w:rsidRDefault="00B232B2" w:rsidP="002859D5"/>
        </w:tc>
        <w:tc>
          <w:tcPr>
            <w:tcW w:w="1440" w:type="dxa"/>
            <w:shd w:val="clear" w:color="auto" w:fill="auto"/>
          </w:tcPr>
          <w:p w:rsidR="00B232B2" w:rsidRPr="002C1334" w:rsidRDefault="00B232B2" w:rsidP="002859D5"/>
        </w:tc>
      </w:tr>
      <w:tr w:rsidR="00B232B2" w:rsidRPr="002C1334" w:rsidTr="00A443B9">
        <w:trPr>
          <w:trHeight w:val="567"/>
        </w:trPr>
        <w:tc>
          <w:tcPr>
            <w:tcW w:w="5105" w:type="dxa"/>
            <w:shd w:val="clear" w:color="auto" w:fill="auto"/>
          </w:tcPr>
          <w:p w:rsidR="00B232B2" w:rsidRPr="002C1334" w:rsidRDefault="00B232B2" w:rsidP="002859D5"/>
        </w:tc>
        <w:tc>
          <w:tcPr>
            <w:tcW w:w="2651" w:type="dxa"/>
            <w:shd w:val="clear" w:color="auto" w:fill="auto"/>
          </w:tcPr>
          <w:p w:rsidR="00B232B2" w:rsidRPr="002C1334" w:rsidRDefault="00B232B2" w:rsidP="002859D5"/>
        </w:tc>
        <w:tc>
          <w:tcPr>
            <w:tcW w:w="2337" w:type="dxa"/>
            <w:shd w:val="clear" w:color="auto" w:fill="auto"/>
          </w:tcPr>
          <w:p w:rsidR="00B232B2" w:rsidRPr="002C1334" w:rsidRDefault="00B232B2" w:rsidP="002859D5"/>
        </w:tc>
        <w:tc>
          <w:tcPr>
            <w:tcW w:w="1440" w:type="dxa"/>
            <w:shd w:val="clear" w:color="auto" w:fill="auto"/>
          </w:tcPr>
          <w:p w:rsidR="00B232B2" w:rsidRPr="002C1334" w:rsidRDefault="00B232B2" w:rsidP="002859D5"/>
        </w:tc>
      </w:tr>
      <w:tr w:rsidR="00B232B2" w:rsidRPr="002C1334" w:rsidTr="00A443B9">
        <w:trPr>
          <w:trHeight w:val="567"/>
        </w:trPr>
        <w:tc>
          <w:tcPr>
            <w:tcW w:w="5105" w:type="dxa"/>
            <w:shd w:val="clear" w:color="auto" w:fill="auto"/>
          </w:tcPr>
          <w:p w:rsidR="00B232B2" w:rsidRPr="002C1334" w:rsidRDefault="00B232B2" w:rsidP="002859D5"/>
        </w:tc>
        <w:tc>
          <w:tcPr>
            <w:tcW w:w="2651" w:type="dxa"/>
            <w:shd w:val="clear" w:color="auto" w:fill="auto"/>
          </w:tcPr>
          <w:p w:rsidR="00B232B2" w:rsidRPr="002C1334" w:rsidRDefault="00B232B2" w:rsidP="002859D5"/>
        </w:tc>
        <w:tc>
          <w:tcPr>
            <w:tcW w:w="2337" w:type="dxa"/>
            <w:shd w:val="clear" w:color="auto" w:fill="auto"/>
          </w:tcPr>
          <w:p w:rsidR="00B232B2" w:rsidRPr="002C1334" w:rsidRDefault="00B232B2" w:rsidP="002859D5"/>
        </w:tc>
        <w:tc>
          <w:tcPr>
            <w:tcW w:w="1440" w:type="dxa"/>
            <w:shd w:val="clear" w:color="auto" w:fill="auto"/>
          </w:tcPr>
          <w:p w:rsidR="00B232B2" w:rsidRPr="002C1334" w:rsidRDefault="00B232B2" w:rsidP="002859D5"/>
        </w:tc>
      </w:tr>
      <w:tr w:rsidR="00B232B2" w:rsidRPr="002C1334" w:rsidTr="00A443B9">
        <w:trPr>
          <w:trHeight w:val="567"/>
        </w:trPr>
        <w:tc>
          <w:tcPr>
            <w:tcW w:w="5105" w:type="dxa"/>
            <w:shd w:val="clear" w:color="auto" w:fill="auto"/>
          </w:tcPr>
          <w:p w:rsidR="00B232B2" w:rsidRPr="002C1334" w:rsidRDefault="00B232B2" w:rsidP="002859D5"/>
        </w:tc>
        <w:tc>
          <w:tcPr>
            <w:tcW w:w="2651" w:type="dxa"/>
            <w:shd w:val="clear" w:color="auto" w:fill="auto"/>
          </w:tcPr>
          <w:p w:rsidR="00B232B2" w:rsidRPr="002C1334" w:rsidRDefault="00B232B2" w:rsidP="002859D5"/>
        </w:tc>
        <w:tc>
          <w:tcPr>
            <w:tcW w:w="2337" w:type="dxa"/>
            <w:shd w:val="clear" w:color="auto" w:fill="auto"/>
          </w:tcPr>
          <w:p w:rsidR="00B232B2" w:rsidRPr="002C1334" w:rsidRDefault="00B232B2" w:rsidP="002859D5"/>
        </w:tc>
        <w:tc>
          <w:tcPr>
            <w:tcW w:w="1440" w:type="dxa"/>
            <w:shd w:val="clear" w:color="auto" w:fill="auto"/>
          </w:tcPr>
          <w:p w:rsidR="00B232B2" w:rsidRPr="002C1334" w:rsidRDefault="00B232B2" w:rsidP="002859D5"/>
        </w:tc>
      </w:tr>
      <w:tr w:rsidR="00B232B2" w:rsidRPr="002C1334" w:rsidTr="00A443B9">
        <w:trPr>
          <w:trHeight w:val="567"/>
        </w:trPr>
        <w:tc>
          <w:tcPr>
            <w:tcW w:w="5105" w:type="dxa"/>
            <w:shd w:val="clear" w:color="auto" w:fill="auto"/>
          </w:tcPr>
          <w:p w:rsidR="00B232B2" w:rsidRPr="002C1334" w:rsidRDefault="00B232B2" w:rsidP="002859D5"/>
        </w:tc>
        <w:tc>
          <w:tcPr>
            <w:tcW w:w="2651" w:type="dxa"/>
            <w:shd w:val="clear" w:color="auto" w:fill="auto"/>
          </w:tcPr>
          <w:p w:rsidR="00B232B2" w:rsidRPr="002C1334" w:rsidRDefault="00B232B2" w:rsidP="002859D5"/>
        </w:tc>
        <w:tc>
          <w:tcPr>
            <w:tcW w:w="2337" w:type="dxa"/>
            <w:shd w:val="clear" w:color="auto" w:fill="auto"/>
          </w:tcPr>
          <w:p w:rsidR="00B232B2" w:rsidRPr="002C1334" w:rsidRDefault="00B232B2" w:rsidP="002859D5"/>
        </w:tc>
        <w:tc>
          <w:tcPr>
            <w:tcW w:w="1440" w:type="dxa"/>
            <w:shd w:val="clear" w:color="auto" w:fill="auto"/>
          </w:tcPr>
          <w:p w:rsidR="00B232B2" w:rsidRPr="002C1334" w:rsidRDefault="00B232B2" w:rsidP="002859D5"/>
        </w:tc>
      </w:tr>
      <w:tr w:rsidR="00B232B2" w:rsidRPr="002C1334" w:rsidTr="00A443B9">
        <w:trPr>
          <w:trHeight w:val="567"/>
        </w:trPr>
        <w:tc>
          <w:tcPr>
            <w:tcW w:w="5105" w:type="dxa"/>
            <w:shd w:val="clear" w:color="auto" w:fill="auto"/>
          </w:tcPr>
          <w:p w:rsidR="00B232B2" w:rsidRPr="002C1334" w:rsidRDefault="00B232B2" w:rsidP="002859D5"/>
        </w:tc>
        <w:tc>
          <w:tcPr>
            <w:tcW w:w="2651" w:type="dxa"/>
            <w:shd w:val="clear" w:color="auto" w:fill="auto"/>
          </w:tcPr>
          <w:p w:rsidR="00B232B2" w:rsidRPr="002C1334" w:rsidRDefault="00B232B2" w:rsidP="002859D5"/>
        </w:tc>
        <w:tc>
          <w:tcPr>
            <w:tcW w:w="2337" w:type="dxa"/>
            <w:shd w:val="clear" w:color="auto" w:fill="auto"/>
          </w:tcPr>
          <w:p w:rsidR="00B232B2" w:rsidRPr="002C1334" w:rsidRDefault="00B232B2" w:rsidP="002859D5"/>
        </w:tc>
        <w:tc>
          <w:tcPr>
            <w:tcW w:w="1440" w:type="dxa"/>
            <w:shd w:val="clear" w:color="auto" w:fill="auto"/>
          </w:tcPr>
          <w:p w:rsidR="00B232B2" w:rsidRPr="002C1334" w:rsidRDefault="00B232B2" w:rsidP="002859D5"/>
        </w:tc>
      </w:tr>
      <w:tr w:rsidR="00B232B2" w:rsidRPr="002C1334" w:rsidTr="00A443B9">
        <w:trPr>
          <w:trHeight w:val="567"/>
        </w:trPr>
        <w:tc>
          <w:tcPr>
            <w:tcW w:w="5105" w:type="dxa"/>
            <w:shd w:val="clear" w:color="auto" w:fill="auto"/>
          </w:tcPr>
          <w:p w:rsidR="00B232B2" w:rsidRPr="002C1334" w:rsidRDefault="00B232B2" w:rsidP="002859D5"/>
        </w:tc>
        <w:tc>
          <w:tcPr>
            <w:tcW w:w="2651" w:type="dxa"/>
            <w:shd w:val="clear" w:color="auto" w:fill="auto"/>
          </w:tcPr>
          <w:p w:rsidR="00B232B2" w:rsidRPr="002C1334" w:rsidRDefault="00B232B2" w:rsidP="002859D5"/>
        </w:tc>
        <w:tc>
          <w:tcPr>
            <w:tcW w:w="2337" w:type="dxa"/>
            <w:shd w:val="clear" w:color="auto" w:fill="auto"/>
          </w:tcPr>
          <w:p w:rsidR="00B232B2" w:rsidRPr="002C1334" w:rsidRDefault="00B232B2" w:rsidP="002859D5"/>
        </w:tc>
        <w:tc>
          <w:tcPr>
            <w:tcW w:w="1440" w:type="dxa"/>
            <w:shd w:val="clear" w:color="auto" w:fill="auto"/>
          </w:tcPr>
          <w:p w:rsidR="00B232B2" w:rsidRPr="002C1334" w:rsidRDefault="00B232B2" w:rsidP="002859D5"/>
        </w:tc>
      </w:tr>
      <w:tr w:rsidR="00B232B2" w:rsidRPr="002C1334" w:rsidTr="00A443B9">
        <w:trPr>
          <w:trHeight w:val="567"/>
        </w:trPr>
        <w:tc>
          <w:tcPr>
            <w:tcW w:w="5105" w:type="dxa"/>
            <w:shd w:val="clear" w:color="auto" w:fill="auto"/>
          </w:tcPr>
          <w:p w:rsidR="00B232B2" w:rsidRPr="002C1334" w:rsidRDefault="00B232B2" w:rsidP="002859D5"/>
        </w:tc>
        <w:tc>
          <w:tcPr>
            <w:tcW w:w="2651" w:type="dxa"/>
            <w:shd w:val="clear" w:color="auto" w:fill="auto"/>
          </w:tcPr>
          <w:p w:rsidR="00B232B2" w:rsidRPr="002C1334" w:rsidRDefault="00B232B2" w:rsidP="002859D5"/>
        </w:tc>
        <w:tc>
          <w:tcPr>
            <w:tcW w:w="2337" w:type="dxa"/>
            <w:shd w:val="clear" w:color="auto" w:fill="auto"/>
          </w:tcPr>
          <w:p w:rsidR="00B232B2" w:rsidRPr="002C1334" w:rsidRDefault="00B232B2" w:rsidP="002859D5"/>
        </w:tc>
        <w:tc>
          <w:tcPr>
            <w:tcW w:w="1440" w:type="dxa"/>
            <w:shd w:val="clear" w:color="auto" w:fill="auto"/>
          </w:tcPr>
          <w:p w:rsidR="00B232B2" w:rsidRPr="002C1334" w:rsidRDefault="00B232B2" w:rsidP="002859D5"/>
        </w:tc>
      </w:tr>
      <w:tr w:rsidR="00B232B2" w:rsidRPr="002C1334" w:rsidTr="00A443B9">
        <w:trPr>
          <w:trHeight w:val="567"/>
        </w:trPr>
        <w:tc>
          <w:tcPr>
            <w:tcW w:w="5105" w:type="dxa"/>
            <w:shd w:val="clear" w:color="auto" w:fill="auto"/>
          </w:tcPr>
          <w:p w:rsidR="00B232B2" w:rsidRPr="002C1334" w:rsidRDefault="00B232B2" w:rsidP="002859D5"/>
        </w:tc>
        <w:tc>
          <w:tcPr>
            <w:tcW w:w="2651" w:type="dxa"/>
            <w:shd w:val="clear" w:color="auto" w:fill="auto"/>
          </w:tcPr>
          <w:p w:rsidR="00B232B2" w:rsidRPr="002C1334" w:rsidRDefault="00B232B2" w:rsidP="002859D5"/>
        </w:tc>
        <w:tc>
          <w:tcPr>
            <w:tcW w:w="2337" w:type="dxa"/>
            <w:shd w:val="clear" w:color="auto" w:fill="auto"/>
          </w:tcPr>
          <w:p w:rsidR="00B232B2" w:rsidRPr="002C1334" w:rsidRDefault="00B232B2" w:rsidP="002859D5"/>
        </w:tc>
        <w:tc>
          <w:tcPr>
            <w:tcW w:w="1440" w:type="dxa"/>
            <w:shd w:val="clear" w:color="auto" w:fill="auto"/>
          </w:tcPr>
          <w:p w:rsidR="00B232B2" w:rsidRPr="002C1334" w:rsidRDefault="00B232B2" w:rsidP="002859D5"/>
        </w:tc>
      </w:tr>
      <w:tr w:rsidR="00B232B2" w:rsidRPr="002C1334" w:rsidTr="00A443B9">
        <w:trPr>
          <w:trHeight w:val="567"/>
        </w:trPr>
        <w:tc>
          <w:tcPr>
            <w:tcW w:w="5105" w:type="dxa"/>
            <w:shd w:val="clear" w:color="auto" w:fill="auto"/>
          </w:tcPr>
          <w:p w:rsidR="00B232B2" w:rsidRPr="002C1334" w:rsidRDefault="00B232B2" w:rsidP="002859D5"/>
        </w:tc>
        <w:tc>
          <w:tcPr>
            <w:tcW w:w="2651" w:type="dxa"/>
            <w:shd w:val="clear" w:color="auto" w:fill="auto"/>
          </w:tcPr>
          <w:p w:rsidR="00B232B2" w:rsidRPr="002C1334" w:rsidRDefault="00B232B2" w:rsidP="002859D5"/>
        </w:tc>
        <w:tc>
          <w:tcPr>
            <w:tcW w:w="2337" w:type="dxa"/>
            <w:shd w:val="clear" w:color="auto" w:fill="auto"/>
          </w:tcPr>
          <w:p w:rsidR="00B232B2" w:rsidRPr="002C1334" w:rsidRDefault="00B232B2" w:rsidP="002859D5"/>
        </w:tc>
        <w:tc>
          <w:tcPr>
            <w:tcW w:w="1440" w:type="dxa"/>
            <w:shd w:val="clear" w:color="auto" w:fill="auto"/>
          </w:tcPr>
          <w:p w:rsidR="00B232B2" w:rsidRPr="002C1334" w:rsidRDefault="00B232B2" w:rsidP="002859D5"/>
        </w:tc>
      </w:tr>
      <w:tr w:rsidR="00B232B2" w:rsidRPr="002C1334" w:rsidTr="00A443B9">
        <w:trPr>
          <w:trHeight w:val="567"/>
        </w:trPr>
        <w:tc>
          <w:tcPr>
            <w:tcW w:w="5105" w:type="dxa"/>
            <w:shd w:val="clear" w:color="auto" w:fill="auto"/>
          </w:tcPr>
          <w:p w:rsidR="00B232B2" w:rsidRPr="002C1334" w:rsidRDefault="00B232B2" w:rsidP="002859D5"/>
        </w:tc>
        <w:tc>
          <w:tcPr>
            <w:tcW w:w="2651" w:type="dxa"/>
            <w:shd w:val="clear" w:color="auto" w:fill="auto"/>
          </w:tcPr>
          <w:p w:rsidR="00B232B2" w:rsidRPr="002C1334" w:rsidRDefault="00B232B2" w:rsidP="002859D5"/>
        </w:tc>
        <w:tc>
          <w:tcPr>
            <w:tcW w:w="2337" w:type="dxa"/>
            <w:shd w:val="clear" w:color="auto" w:fill="auto"/>
          </w:tcPr>
          <w:p w:rsidR="00B232B2" w:rsidRPr="002C1334" w:rsidRDefault="00B232B2" w:rsidP="002859D5"/>
        </w:tc>
        <w:tc>
          <w:tcPr>
            <w:tcW w:w="1440" w:type="dxa"/>
            <w:shd w:val="clear" w:color="auto" w:fill="auto"/>
          </w:tcPr>
          <w:p w:rsidR="00B232B2" w:rsidRPr="002C1334" w:rsidRDefault="00B232B2" w:rsidP="002859D5"/>
        </w:tc>
      </w:tr>
      <w:tr w:rsidR="00B232B2" w:rsidRPr="002C1334" w:rsidTr="00A443B9">
        <w:trPr>
          <w:trHeight w:val="567"/>
        </w:trPr>
        <w:tc>
          <w:tcPr>
            <w:tcW w:w="5105" w:type="dxa"/>
            <w:shd w:val="clear" w:color="auto" w:fill="auto"/>
          </w:tcPr>
          <w:p w:rsidR="00B232B2" w:rsidRPr="002C1334" w:rsidRDefault="00B232B2" w:rsidP="002859D5"/>
        </w:tc>
        <w:tc>
          <w:tcPr>
            <w:tcW w:w="2651" w:type="dxa"/>
            <w:shd w:val="clear" w:color="auto" w:fill="auto"/>
          </w:tcPr>
          <w:p w:rsidR="00B232B2" w:rsidRPr="002C1334" w:rsidRDefault="00B232B2" w:rsidP="002859D5"/>
        </w:tc>
        <w:tc>
          <w:tcPr>
            <w:tcW w:w="2337" w:type="dxa"/>
            <w:shd w:val="clear" w:color="auto" w:fill="auto"/>
          </w:tcPr>
          <w:p w:rsidR="00B232B2" w:rsidRPr="002C1334" w:rsidRDefault="00B232B2" w:rsidP="002859D5"/>
        </w:tc>
        <w:tc>
          <w:tcPr>
            <w:tcW w:w="1440" w:type="dxa"/>
            <w:shd w:val="clear" w:color="auto" w:fill="auto"/>
          </w:tcPr>
          <w:p w:rsidR="00B232B2" w:rsidRPr="002C1334" w:rsidRDefault="00B232B2" w:rsidP="002859D5"/>
        </w:tc>
      </w:tr>
      <w:tr w:rsidR="00B232B2" w:rsidRPr="002C1334" w:rsidTr="00A443B9">
        <w:trPr>
          <w:trHeight w:val="567"/>
        </w:trPr>
        <w:tc>
          <w:tcPr>
            <w:tcW w:w="5105" w:type="dxa"/>
            <w:shd w:val="clear" w:color="auto" w:fill="auto"/>
          </w:tcPr>
          <w:p w:rsidR="00B232B2" w:rsidRPr="002C1334" w:rsidRDefault="00B232B2" w:rsidP="002859D5"/>
        </w:tc>
        <w:tc>
          <w:tcPr>
            <w:tcW w:w="2651" w:type="dxa"/>
            <w:shd w:val="clear" w:color="auto" w:fill="auto"/>
          </w:tcPr>
          <w:p w:rsidR="00B232B2" w:rsidRPr="002C1334" w:rsidRDefault="00B232B2" w:rsidP="002859D5"/>
        </w:tc>
        <w:tc>
          <w:tcPr>
            <w:tcW w:w="2337" w:type="dxa"/>
            <w:shd w:val="clear" w:color="auto" w:fill="auto"/>
          </w:tcPr>
          <w:p w:rsidR="00B232B2" w:rsidRPr="002C1334" w:rsidRDefault="00B232B2" w:rsidP="002859D5"/>
        </w:tc>
        <w:tc>
          <w:tcPr>
            <w:tcW w:w="1440" w:type="dxa"/>
            <w:shd w:val="clear" w:color="auto" w:fill="auto"/>
          </w:tcPr>
          <w:p w:rsidR="00B232B2" w:rsidRPr="002C1334" w:rsidRDefault="00B232B2" w:rsidP="002859D5"/>
        </w:tc>
      </w:tr>
      <w:tr w:rsidR="00B232B2" w:rsidRPr="002C1334" w:rsidTr="00A443B9">
        <w:trPr>
          <w:trHeight w:val="567"/>
        </w:trPr>
        <w:tc>
          <w:tcPr>
            <w:tcW w:w="5105" w:type="dxa"/>
            <w:shd w:val="clear" w:color="auto" w:fill="auto"/>
          </w:tcPr>
          <w:p w:rsidR="00B232B2" w:rsidRPr="002C1334" w:rsidRDefault="00B232B2" w:rsidP="002859D5"/>
        </w:tc>
        <w:tc>
          <w:tcPr>
            <w:tcW w:w="2651" w:type="dxa"/>
            <w:shd w:val="clear" w:color="auto" w:fill="auto"/>
          </w:tcPr>
          <w:p w:rsidR="00B232B2" w:rsidRPr="002C1334" w:rsidRDefault="00B232B2" w:rsidP="002859D5"/>
        </w:tc>
        <w:tc>
          <w:tcPr>
            <w:tcW w:w="2337" w:type="dxa"/>
            <w:shd w:val="clear" w:color="auto" w:fill="auto"/>
          </w:tcPr>
          <w:p w:rsidR="00B232B2" w:rsidRPr="002C1334" w:rsidRDefault="00B232B2" w:rsidP="002859D5"/>
        </w:tc>
        <w:tc>
          <w:tcPr>
            <w:tcW w:w="1440" w:type="dxa"/>
            <w:shd w:val="clear" w:color="auto" w:fill="auto"/>
          </w:tcPr>
          <w:p w:rsidR="00B232B2" w:rsidRPr="002C1334" w:rsidRDefault="00B232B2" w:rsidP="002859D5"/>
        </w:tc>
      </w:tr>
      <w:tr w:rsidR="00B232B2" w:rsidRPr="002C1334" w:rsidTr="00A443B9">
        <w:trPr>
          <w:trHeight w:val="567"/>
        </w:trPr>
        <w:tc>
          <w:tcPr>
            <w:tcW w:w="5105" w:type="dxa"/>
            <w:shd w:val="clear" w:color="auto" w:fill="auto"/>
          </w:tcPr>
          <w:p w:rsidR="00B232B2" w:rsidRPr="002C1334" w:rsidRDefault="00B232B2" w:rsidP="002859D5"/>
        </w:tc>
        <w:tc>
          <w:tcPr>
            <w:tcW w:w="2651" w:type="dxa"/>
            <w:shd w:val="clear" w:color="auto" w:fill="auto"/>
          </w:tcPr>
          <w:p w:rsidR="00B232B2" w:rsidRPr="002C1334" w:rsidRDefault="00B232B2" w:rsidP="002859D5"/>
        </w:tc>
        <w:tc>
          <w:tcPr>
            <w:tcW w:w="2337" w:type="dxa"/>
            <w:shd w:val="clear" w:color="auto" w:fill="auto"/>
          </w:tcPr>
          <w:p w:rsidR="00B232B2" w:rsidRPr="002C1334" w:rsidRDefault="00B232B2" w:rsidP="002859D5"/>
        </w:tc>
        <w:tc>
          <w:tcPr>
            <w:tcW w:w="1440" w:type="dxa"/>
            <w:shd w:val="clear" w:color="auto" w:fill="auto"/>
          </w:tcPr>
          <w:p w:rsidR="00B232B2" w:rsidRPr="002C1334" w:rsidRDefault="00B232B2" w:rsidP="002859D5"/>
        </w:tc>
      </w:tr>
    </w:tbl>
    <w:p w:rsidR="00B232B2" w:rsidRDefault="00B232B2" w:rsidP="00B232B2"/>
    <w:p w:rsidR="00B232B2" w:rsidRDefault="00B232B2" w:rsidP="00B232B2"/>
    <w:p w:rsidR="00686ECC" w:rsidRPr="00797DBB" w:rsidRDefault="007A6E90" w:rsidP="007A6E90">
      <w:pPr>
        <w:pStyle w:val="Heading3"/>
        <w:rPr>
          <w:rFonts w:ascii="Arial" w:hAnsi="Arial" w:cs="Arial"/>
          <w:sz w:val="24"/>
          <w:szCs w:val="24"/>
          <w:lang w:val="en"/>
        </w:rPr>
      </w:pPr>
      <w:r>
        <w:rPr>
          <w:rFonts w:ascii="Arial" w:hAnsi="Arial" w:cs="Arial"/>
          <w:lang w:val="en"/>
        </w:rPr>
        <w:t xml:space="preserve"> </w:t>
      </w:r>
    </w:p>
    <w:p w:rsidR="00855AED" w:rsidRDefault="00855AED" w:rsidP="00855AED"/>
    <w:p w:rsidR="001C29F3" w:rsidRDefault="00855AED" w:rsidP="00855AED">
      <w:r>
        <w:t>Appendix A</w:t>
      </w:r>
    </w:p>
    <w:p w:rsidR="00855AED" w:rsidRPr="00855AED" w:rsidRDefault="00855AED" w:rsidP="00855AED">
      <w:pPr>
        <w:pStyle w:val="NoSpacing"/>
        <w:rPr>
          <w:rFonts w:ascii="Arial" w:hAnsi="Arial" w:cs="Arial"/>
          <w:sz w:val="24"/>
          <w:szCs w:val="24"/>
        </w:rPr>
      </w:pPr>
      <w:r w:rsidRPr="00855AED">
        <w:rPr>
          <w:rFonts w:ascii="Arial" w:hAnsi="Arial" w:cs="Arial"/>
          <w:sz w:val="24"/>
          <w:szCs w:val="24"/>
        </w:rPr>
        <w:t xml:space="preserve">The following checklist has been prepared to guide premise managers.  It is aimed at identifying actions that need to be taken to make the building and site safe.  Within the checklist are items that have statutory duties attached such as examination, inspection, maintenance, servicing and testing.  All of these will have been managed before the lockdown and should have been continued even though buildings have been closed or partially open.  </w:t>
      </w:r>
    </w:p>
    <w:p w:rsidR="00855AED" w:rsidRPr="00855AED" w:rsidRDefault="00855AED" w:rsidP="00855AED">
      <w:pPr>
        <w:pStyle w:val="NoSpacing"/>
        <w:rPr>
          <w:rFonts w:ascii="Arial" w:hAnsi="Arial" w:cs="Arial"/>
          <w:sz w:val="24"/>
          <w:szCs w:val="24"/>
          <w:u w:val="single"/>
        </w:rPr>
      </w:pPr>
    </w:p>
    <w:p w:rsidR="00855AED" w:rsidRPr="00855AED" w:rsidRDefault="00855AED" w:rsidP="00855AED">
      <w:pPr>
        <w:pStyle w:val="NoSpacing"/>
        <w:rPr>
          <w:rFonts w:ascii="Arial" w:hAnsi="Arial" w:cs="Arial"/>
          <w:sz w:val="24"/>
          <w:szCs w:val="24"/>
          <w:u w:val="single"/>
        </w:rPr>
      </w:pPr>
      <w:r w:rsidRPr="00855AED">
        <w:rPr>
          <w:rFonts w:ascii="Arial" w:hAnsi="Arial" w:cs="Arial"/>
          <w:sz w:val="24"/>
          <w:szCs w:val="24"/>
          <w:u w:val="single"/>
        </w:rPr>
        <w:t>It is essential that compliance is achieved before reoccupation.:</w:t>
      </w:r>
    </w:p>
    <w:p w:rsidR="00855AED" w:rsidRPr="00855AED" w:rsidRDefault="00855AED" w:rsidP="00855AED">
      <w:pPr>
        <w:pStyle w:val="NoSpacing"/>
        <w:rPr>
          <w:rFonts w:ascii="Arial" w:hAnsi="Arial" w:cs="Arial"/>
          <w:sz w:val="24"/>
          <w:szCs w:val="24"/>
        </w:rPr>
      </w:pPr>
    </w:p>
    <w:p w:rsidR="00855AED" w:rsidRPr="00855AED" w:rsidRDefault="00855AED" w:rsidP="00855AED">
      <w:pPr>
        <w:pStyle w:val="NoSpacing"/>
        <w:rPr>
          <w:rFonts w:ascii="Arial" w:hAnsi="Arial" w:cs="Arial"/>
          <w:sz w:val="24"/>
          <w:szCs w:val="24"/>
        </w:rPr>
      </w:pPr>
      <w:r w:rsidRPr="00855AED">
        <w:rPr>
          <w:rFonts w:ascii="Arial" w:hAnsi="Arial" w:cs="Arial"/>
          <w:sz w:val="24"/>
          <w:szCs w:val="24"/>
        </w:rPr>
        <w:t>Each building should have an identified person responsible for premise management.</w:t>
      </w:r>
    </w:p>
    <w:p w:rsidR="00855AED" w:rsidRPr="00855AED" w:rsidRDefault="00855AED" w:rsidP="00855AED">
      <w:pPr>
        <w:pStyle w:val="No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4533"/>
        <w:gridCol w:w="1350"/>
        <w:gridCol w:w="4884"/>
      </w:tblGrid>
      <w:tr w:rsidR="00855AED" w:rsidRPr="00855AED" w:rsidTr="00921C49">
        <w:tc>
          <w:tcPr>
            <w:tcW w:w="4299" w:type="dxa"/>
            <w:tcBorders>
              <w:top w:val="single" w:sz="4" w:space="0" w:color="auto"/>
              <w:left w:val="single" w:sz="4" w:space="0" w:color="auto"/>
              <w:bottom w:val="single" w:sz="4" w:space="0" w:color="auto"/>
              <w:right w:val="single" w:sz="4" w:space="0" w:color="auto"/>
            </w:tcBorders>
            <w:shd w:val="clear" w:color="auto" w:fill="auto"/>
            <w:hideMark/>
          </w:tcPr>
          <w:p w:rsidR="00855AED" w:rsidRPr="00204807" w:rsidRDefault="00855AED" w:rsidP="00204807">
            <w:pPr>
              <w:jc w:val="center"/>
              <w:rPr>
                <w:rFonts w:eastAsia="Calibri"/>
                <w:b/>
                <w:bCs/>
              </w:rPr>
            </w:pPr>
            <w:r w:rsidRPr="00204807">
              <w:rPr>
                <w:rFonts w:eastAsia="Calibri"/>
                <w:b/>
                <w:bCs/>
              </w:rPr>
              <w:t>Building / Infrastructure / Systems</w:t>
            </w:r>
          </w:p>
        </w:tc>
        <w:tc>
          <w:tcPr>
            <w:tcW w:w="4598" w:type="dxa"/>
            <w:tcBorders>
              <w:top w:val="single" w:sz="4" w:space="0" w:color="auto"/>
              <w:left w:val="single" w:sz="4" w:space="0" w:color="auto"/>
              <w:bottom w:val="single" w:sz="4" w:space="0" w:color="auto"/>
              <w:right w:val="single" w:sz="4" w:space="0" w:color="auto"/>
            </w:tcBorders>
            <w:shd w:val="clear" w:color="auto" w:fill="auto"/>
            <w:hideMark/>
          </w:tcPr>
          <w:p w:rsidR="00855AED" w:rsidRPr="00204807" w:rsidRDefault="00855AED" w:rsidP="00204807">
            <w:pPr>
              <w:jc w:val="center"/>
              <w:rPr>
                <w:rFonts w:eastAsia="Calibri"/>
                <w:b/>
                <w:bCs/>
              </w:rPr>
            </w:pPr>
            <w:r w:rsidRPr="00204807">
              <w:rPr>
                <w:rFonts w:eastAsia="Calibri"/>
                <w:b/>
                <w:bCs/>
              </w:rPr>
              <w:t>Action</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55AED" w:rsidRDefault="00855AED" w:rsidP="00204807">
            <w:pPr>
              <w:jc w:val="center"/>
              <w:rPr>
                <w:ins w:id="3188" w:author="Head Crowmoor" w:date="2020-05-31T23:56:00Z"/>
                <w:rFonts w:eastAsia="Calibri"/>
                <w:b/>
                <w:bCs/>
              </w:rPr>
            </w:pPr>
            <w:r w:rsidRPr="00204807">
              <w:rPr>
                <w:rFonts w:eastAsia="Calibri"/>
                <w:b/>
                <w:bCs/>
              </w:rPr>
              <w:t>Checked</w:t>
            </w:r>
          </w:p>
          <w:p w:rsidR="00444D52" w:rsidRPr="00204807" w:rsidRDefault="00444D52" w:rsidP="00204807">
            <w:pPr>
              <w:jc w:val="center"/>
              <w:rPr>
                <w:rFonts w:eastAsia="Calibri"/>
                <w:b/>
                <w:bCs/>
              </w:rPr>
            </w:pPr>
            <w:ins w:id="3189" w:author="Head Crowmoor" w:date="2020-05-31T23:56:00Z">
              <w:r>
                <w:rPr>
                  <w:rFonts w:eastAsia="Calibri"/>
                  <w:b/>
                  <w:bCs/>
                </w:rPr>
                <w:t>And compliant</w:t>
              </w:r>
            </w:ins>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855AED" w:rsidRPr="00204807" w:rsidRDefault="00855AED" w:rsidP="00204807">
            <w:pPr>
              <w:jc w:val="center"/>
              <w:rPr>
                <w:rFonts w:eastAsia="Calibri"/>
                <w:b/>
                <w:bCs/>
              </w:rPr>
            </w:pPr>
            <w:r w:rsidRPr="00204807">
              <w:rPr>
                <w:rFonts w:eastAsia="Calibri"/>
                <w:b/>
                <w:bCs/>
              </w:rPr>
              <w:t xml:space="preserve">Comments / Defects / Damage </w:t>
            </w:r>
          </w:p>
        </w:tc>
      </w:tr>
      <w:tr w:rsidR="00855AED" w:rsidRPr="00855AED" w:rsidTr="00921C49">
        <w:tc>
          <w:tcPr>
            <w:tcW w:w="4299" w:type="dxa"/>
            <w:tcBorders>
              <w:top w:val="single" w:sz="4" w:space="0" w:color="auto"/>
              <w:left w:val="single" w:sz="4" w:space="0" w:color="auto"/>
              <w:bottom w:val="single" w:sz="4" w:space="0" w:color="auto"/>
              <w:right w:val="single" w:sz="4" w:space="0" w:color="auto"/>
            </w:tcBorders>
            <w:shd w:val="clear" w:color="auto" w:fill="auto"/>
          </w:tcPr>
          <w:p w:rsidR="00855AED" w:rsidRPr="00A443B9" w:rsidRDefault="00855AED" w:rsidP="00204807">
            <w:pPr>
              <w:rPr>
                <w:rFonts w:eastAsia="Calibri"/>
                <w:b/>
                <w:bCs/>
              </w:rPr>
            </w:pPr>
            <w:r w:rsidRPr="00A443B9">
              <w:rPr>
                <w:rFonts w:eastAsia="Calibri"/>
                <w:b/>
                <w:bCs/>
              </w:rPr>
              <w:t>Site:</w:t>
            </w:r>
          </w:p>
          <w:p w:rsidR="00855AED" w:rsidRPr="00204807" w:rsidRDefault="00855AED" w:rsidP="00204807">
            <w:pPr>
              <w:numPr>
                <w:ilvl w:val="0"/>
                <w:numId w:val="16"/>
              </w:numPr>
              <w:contextualSpacing/>
              <w:rPr>
                <w:rFonts w:eastAsia="Calibri"/>
              </w:rPr>
            </w:pPr>
            <w:r w:rsidRPr="00204807">
              <w:rPr>
                <w:rFonts w:eastAsia="Calibri"/>
              </w:rPr>
              <w:t>Perimeter fencing, hedges, gates etc.</w:t>
            </w:r>
          </w:p>
          <w:p w:rsidR="00855AED" w:rsidRPr="00204807" w:rsidRDefault="00855AED" w:rsidP="00204807">
            <w:pPr>
              <w:numPr>
                <w:ilvl w:val="0"/>
                <w:numId w:val="16"/>
              </w:numPr>
              <w:contextualSpacing/>
              <w:rPr>
                <w:rFonts w:eastAsia="Calibri"/>
              </w:rPr>
            </w:pPr>
            <w:r w:rsidRPr="00204807">
              <w:rPr>
                <w:rFonts w:eastAsia="Calibri"/>
              </w:rPr>
              <w:t>Trees</w:t>
            </w:r>
          </w:p>
          <w:p w:rsidR="00855AED" w:rsidRDefault="00855AED" w:rsidP="00204807">
            <w:pPr>
              <w:numPr>
                <w:ilvl w:val="0"/>
                <w:numId w:val="16"/>
              </w:numPr>
              <w:contextualSpacing/>
              <w:rPr>
                <w:ins w:id="3190" w:author="Head Crowmoor" w:date="2020-06-01T00:06:00Z"/>
                <w:rFonts w:eastAsia="Calibri"/>
              </w:rPr>
            </w:pPr>
            <w:r w:rsidRPr="00204807">
              <w:rPr>
                <w:rFonts w:eastAsia="Calibri"/>
              </w:rPr>
              <w:t>Waste storage areas and waste bins</w:t>
            </w:r>
          </w:p>
          <w:p w:rsidR="00802DE1" w:rsidRPr="00204807" w:rsidRDefault="00802DE1" w:rsidP="00204807">
            <w:pPr>
              <w:numPr>
                <w:ilvl w:val="0"/>
                <w:numId w:val="16"/>
              </w:numPr>
              <w:contextualSpacing/>
              <w:rPr>
                <w:rFonts w:eastAsia="Calibri"/>
              </w:rPr>
            </w:pPr>
            <w:ins w:id="3191" w:author="Head Crowmoor" w:date="2020-06-01T00:06:00Z">
              <w:r>
                <w:rPr>
                  <w:rFonts w:eastAsia="Calibri"/>
                </w:rPr>
                <w:t>Drains</w:t>
              </w:r>
            </w:ins>
          </w:p>
        </w:tc>
        <w:tc>
          <w:tcPr>
            <w:tcW w:w="4598" w:type="dxa"/>
            <w:tcBorders>
              <w:top w:val="single" w:sz="4" w:space="0" w:color="auto"/>
              <w:left w:val="single" w:sz="4" w:space="0" w:color="auto"/>
              <w:bottom w:val="single" w:sz="4" w:space="0" w:color="auto"/>
              <w:right w:val="single" w:sz="4" w:space="0" w:color="auto"/>
            </w:tcBorders>
            <w:shd w:val="clear" w:color="auto" w:fill="auto"/>
          </w:tcPr>
          <w:p w:rsidR="00855AED" w:rsidRPr="00204807" w:rsidRDefault="00855AED" w:rsidP="00204807">
            <w:pPr>
              <w:rPr>
                <w:rFonts w:eastAsia="Calibri"/>
              </w:rPr>
            </w:pPr>
          </w:p>
          <w:p w:rsidR="00855AED" w:rsidRPr="00204807" w:rsidRDefault="00855AED" w:rsidP="00204807">
            <w:pPr>
              <w:numPr>
                <w:ilvl w:val="0"/>
                <w:numId w:val="16"/>
              </w:numPr>
              <w:contextualSpacing/>
              <w:rPr>
                <w:rFonts w:eastAsia="Calibri"/>
              </w:rPr>
            </w:pPr>
            <w:r w:rsidRPr="00204807">
              <w:rPr>
                <w:rFonts w:eastAsia="Calibri"/>
              </w:rPr>
              <w:t>Boundary integrity</w:t>
            </w:r>
          </w:p>
          <w:p w:rsidR="00855AED" w:rsidRPr="00204807" w:rsidRDefault="00855AED" w:rsidP="00204807">
            <w:pPr>
              <w:numPr>
                <w:ilvl w:val="0"/>
                <w:numId w:val="16"/>
              </w:numPr>
              <w:contextualSpacing/>
              <w:rPr>
                <w:rFonts w:eastAsia="Calibri"/>
              </w:rPr>
            </w:pPr>
            <w:r w:rsidRPr="00204807">
              <w:rPr>
                <w:rFonts w:eastAsia="Calibri"/>
              </w:rPr>
              <w:t>Risk assessments up-to-date; no damage</w:t>
            </w:r>
          </w:p>
          <w:p w:rsidR="00855AED" w:rsidRDefault="00855AED" w:rsidP="00204807">
            <w:pPr>
              <w:numPr>
                <w:ilvl w:val="0"/>
                <w:numId w:val="16"/>
              </w:numPr>
              <w:contextualSpacing/>
              <w:rPr>
                <w:ins w:id="3192" w:author="Head Crowmoor" w:date="2020-06-01T00:06:00Z"/>
                <w:rFonts w:eastAsia="Calibri"/>
              </w:rPr>
            </w:pPr>
            <w:r w:rsidRPr="00204807">
              <w:rPr>
                <w:rFonts w:eastAsia="Calibri"/>
              </w:rPr>
              <w:t>Secure – waste collection still occurring</w:t>
            </w:r>
          </w:p>
          <w:p w:rsidR="00802DE1" w:rsidRPr="00204807" w:rsidRDefault="00802DE1" w:rsidP="00204807">
            <w:pPr>
              <w:numPr>
                <w:ilvl w:val="0"/>
                <w:numId w:val="16"/>
              </w:numPr>
              <w:contextualSpacing/>
              <w:rPr>
                <w:rFonts w:eastAsia="Calibri"/>
              </w:rPr>
            </w:pPr>
            <w:ins w:id="3193" w:author="Head Crowmoor" w:date="2020-06-01T00:06:00Z">
              <w:r>
                <w:rPr>
                  <w:rFonts w:eastAsia="Calibri"/>
                </w:rPr>
                <w:t>Collapsed drain rebuilt and blocked drains cleared by contractors</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5AED" w:rsidRPr="00204807" w:rsidRDefault="00444D52" w:rsidP="00204807">
            <w:pPr>
              <w:rPr>
                <w:rFonts w:eastAsia="Calibri"/>
              </w:rPr>
            </w:pPr>
            <w:ins w:id="3194" w:author="Head Crowmoor" w:date="2020-05-31T23:56:00Z">
              <w:r>
                <w:rPr>
                  <w:rFonts w:eastAsia="Calibri"/>
                </w:rPr>
                <w:t>Yes</w:t>
              </w:r>
            </w:ins>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55AED" w:rsidRPr="00204807" w:rsidRDefault="00855AED" w:rsidP="00204807">
            <w:pPr>
              <w:rPr>
                <w:rFonts w:eastAsia="Calibri"/>
              </w:rPr>
            </w:pPr>
          </w:p>
        </w:tc>
      </w:tr>
      <w:tr w:rsidR="00855AED" w:rsidRPr="00855AED" w:rsidTr="00921C49">
        <w:tc>
          <w:tcPr>
            <w:tcW w:w="4299" w:type="dxa"/>
            <w:tcBorders>
              <w:top w:val="single" w:sz="4" w:space="0" w:color="auto"/>
              <w:left w:val="single" w:sz="4" w:space="0" w:color="auto"/>
              <w:bottom w:val="single" w:sz="4" w:space="0" w:color="auto"/>
              <w:right w:val="single" w:sz="4" w:space="0" w:color="auto"/>
            </w:tcBorders>
            <w:shd w:val="clear" w:color="auto" w:fill="auto"/>
          </w:tcPr>
          <w:p w:rsidR="00855AED" w:rsidRPr="00A443B9" w:rsidRDefault="00855AED" w:rsidP="00204807">
            <w:pPr>
              <w:rPr>
                <w:rFonts w:eastAsia="Calibri"/>
                <w:b/>
                <w:bCs/>
              </w:rPr>
            </w:pPr>
            <w:r w:rsidRPr="00A443B9">
              <w:rPr>
                <w:rFonts w:eastAsia="Calibri"/>
                <w:b/>
                <w:bCs/>
              </w:rPr>
              <w:t>Building:</w:t>
            </w:r>
          </w:p>
          <w:p w:rsidR="00855AED" w:rsidRPr="00204807" w:rsidRDefault="00855AED" w:rsidP="00204807">
            <w:pPr>
              <w:numPr>
                <w:ilvl w:val="0"/>
                <w:numId w:val="17"/>
              </w:numPr>
              <w:contextualSpacing/>
              <w:rPr>
                <w:rFonts w:eastAsia="Calibri"/>
              </w:rPr>
            </w:pPr>
            <w:r w:rsidRPr="00204807">
              <w:rPr>
                <w:rFonts w:eastAsia="Calibri"/>
              </w:rPr>
              <w:t>Roof (inc. chimneys)</w:t>
            </w:r>
          </w:p>
          <w:p w:rsidR="00855AED" w:rsidRPr="00204807" w:rsidRDefault="00855AED" w:rsidP="00204807">
            <w:pPr>
              <w:numPr>
                <w:ilvl w:val="0"/>
                <w:numId w:val="17"/>
              </w:numPr>
              <w:contextualSpacing/>
              <w:rPr>
                <w:rFonts w:eastAsia="Calibri"/>
              </w:rPr>
            </w:pPr>
            <w:r w:rsidRPr="00204807">
              <w:rPr>
                <w:rFonts w:eastAsia="Calibri"/>
              </w:rPr>
              <w:t>Facias, gutters, downpipes</w:t>
            </w:r>
          </w:p>
          <w:p w:rsidR="00855AED" w:rsidRPr="00204807" w:rsidRDefault="00855AED" w:rsidP="00204807">
            <w:pPr>
              <w:numPr>
                <w:ilvl w:val="0"/>
                <w:numId w:val="17"/>
              </w:numPr>
              <w:contextualSpacing/>
              <w:rPr>
                <w:rFonts w:eastAsia="Calibri"/>
              </w:rPr>
            </w:pPr>
            <w:r w:rsidRPr="00204807">
              <w:rPr>
                <w:rFonts w:eastAsia="Calibri"/>
              </w:rPr>
              <w:t>Walls</w:t>
            </w:r>
          </w:p>
          <w:p w:rsidR="00855AED" w:rsidRPr="00204807" w:rsidRDefault="00855AED" w:rsidP="00204807">
            <w:pPr>
              <w:numPr>
                <w:ilvl w:val="0"/>
                <w:numId w:val="17"/>
              </w:numPr>
              <w:contextualSpacing/>
              <w:rPr>
                <w:rFonts w:eastAsia="Calibri"/>
              </w:rPr>
            </w:pPr>
            <w:r w:rsidRPr="00204807">
              <w:rPr>
                <w:rFonts w:eastAsia="Calibri"/>
              </w:rPr>
              <w:t>Windows</w:t>
            </w:r>
          </w:p>
          <w:p w:rsidR="00855AED" w:rsidRPr="00204807" w:rsidRDefault="00855AED" w:rsidP="00204807">
            <w:pPr>
              <w:numPr>
                <w:ilvl w:val="0"/>
                <w:numId w:val="17"/>
              </w:numPr>
              <w:contextualSpacing/>
              <w:rPr>
                <w:rFonts w:eastAsia="Calibri"/>
              </w:rPr>
            </w:pPr>
            <w:r w:rsidRPr="00204807">
              <w:rPr>
                <w:rFonts w:eastAsia="Calibri"/>
              </w:rPr>
              <w:t>Exterior doors</w:t>
            </w:r>
          </w:p>
          <w:p w:rsidR="00855AED" w:rsidRPr="00204807" w:rsidRDefault="00855AED" w:rsidP="00204807">
            <w:pPr>
              <w:numPr>
                <w:ilvl w:val="0"/>
                <w:numId w:val="17"/>
              </w:numPr>
              <w:contextualSpacing/>
              <w:rPr>
                <w:rFonts w:eastAsia="Calibri"/>
              </w:rPr>
            </w:pPr>
            <w:r w:rsidRPr="00204807">
              <w:rPr>
                <w:rFonts w:eastAsia="Calibri"/>
              </w:rPr>
              <w:t>Door canopies</w:t>
            </w:r>
          </w:p>
          <w:p w:rsidR="00855AED" w:rsidRPr="00204807" w:rsidRDefault="00855AED" w:rsidP="00204807">
            <w:pPr>
              <w:numPr>
                <w:ilvl w:val="0"/>
                <w:numId w:val="17"/>
              </w:numPr>
              <w:contextualSpacing/>
              <w:rPr>
                <w:rFonts w:eastAsia="Calibri"/>
              </w:rPr>
            </w:pPr>
            <w:r w:rsidRPr="00204807">
              <w:rPr>
                <w:rFonts w:eastAsia="Calibri"/>
              </w:rPr>
              <w:t>Paths</w:t>
            </w:r>
          </w:p>
          <w:p w:rsidR="00855AED" w:rsidRPr="00204807" w:rsidRDefault="00855AED" w:rsidP="00204807">
            <w:pPr>
              <w:numPr>
                <w:ilvl w:val="0"/>
                <w:numId w:val="17"/>
              </w:numPr>
              <w:contextualSpacing/>
              <w:rPr>
                <w:rFonts w:eastAsia="Calibri"/>
              </w:rPr>
            </w:pPr>
            <w:r w:rsidRPr="00204807">
              <w:rPr>
                <w:rFonts w:eastAsia="Calibri"/>
              </w:rPr>
              <w:t>Roads, car park, gates / barriers</w:t>
            </w:r>
          </w:p>
        </w:tc>
        <w:tc>
          <w:tcPr>
            <w:tcW w:w="4598" w:type="dxa"/>
            <w:tcBorders>
              <w:top w:val="single" w:sz="4" w:space="0" w:color="auto"/>
              <w:left w:val="single" w:sz="4" w:space="0" w:color="auto"/>
              <w:bottom w:val="single" w:sz="4" w:space="0" w:color="auto"/>
              <w:right w:val="single" w:sz="4" w:space="0" w:color="auto"/>
            </w:tcBorders>
            <w:shd w:val="clear" w:color="auto" w:fill="auto"/>
          </w:tcPr>
          <w:p w:rsidR="00855AED" w:rsidRPr="00204807" w:rsidRDefault="00855AED" w:rsidP="00204807">
            <w:pPr>
              <w:rPr>
                <w:rFonts w:eastAsia="Calibri"/>
              </w:rPr>
            </w:pPr>
          </w:p>
          <w:p w:rsidR="00855AED" w:rsidRPr="00204807" w:rsidRDefault="00855AED" w:rsidP="00204807">
            <w:pPr>
              <w:numPr>
                <w:ilvl w:val="0"/>
                <w:numId w:val="17"/>
              </w:numPr>
              <w:contextualSpacing/>
              <w:rPr>
                <w:rFonts w:eastAsia="Calibri"/>
              </w:rPr>
            </w:pPr>
            <w:r w:rsidRPr="00204807">
              <w:rPr>
                <w:rFonts w:eastAsia="Calibri"/>
              </w:rPr>
              <w:t>Defects or damage</w:t>
            </w:r>
          </w:p>
          <w:p w:rsidR="00855AED" w:rsidRPr="00204807" w:rsidRDefault="00855AED" w:rsidP="00204807">
            <w:pPr>
              <w:numPr>
                <w:ilvl w:val="0"/>
                <w:numId w:val="17"/>
              </w:numPr>
              <w:contextualSpacing/>
              <w:rPr>
                <w:rFonts w:eastAsia="Calibri"/>
              </w:rPr>
            </w:pPr>
            <w:r w:rsidRPr="00204807">
              <w:rPr>
                <w:rFonts w:eastAsia="Calibri"/>
              </w:rPr>
              <w:t>Doors opening properly with no restrictions</w:t>
            </w:r>
          </w:p>
          <w:p w:rsidR="00855AED" w:rsidRPr="00204807" w:rsidRDefault="00855AED" w:rsidP="00204807">
            <w:pPr>
              <w:numPr>
                <w:ilvl w:val="0"/>
                <w:numId w:val="17"/>
              </w:numPr>
              <w:contextualSpacing/>
              <w:rPr>
                <w:rFonts w:eastAsia="Calibri"/>
              </w:rPr>
            </w:pPr>
            <w:r w:rsidRPr="00204807">
              <w:rPr>
                <w:rFonts w:eastAsia="Calibri"/>
              </w:rPr>
              <w:t>No defects or damage; in working order</w:t>
            </w:r>
          </w:p>
          <w:p w:rsidR="00855AED" w:rsidRPr="00204807" w:rsidRDefault="00855AED" w:rsidP="00204807">
            <w:pPr>
              <w:rPr>
                <w:rFonts w:eastAsia="Calibri"/>
              </w:rPr>
            </w:pPr>
          </w:p>
          <w:p w:rsidR="00855AED" w:rsidRPr="00204807" w:rsidRDefault="00855AED" w:rsidP="00204807">
            <w:pPr>
              <w:numPr>
                <w:ilvl w:val="0"/>
                <w:numId w:val="17"/>
              </w:numPr>
              <w:contextualSpacing/>
              <w:rPr>
                <w:rFonts w:eastAsia="Calibri"/>
              </w:rPr>
            </w:pPr>
            <w:r w:rsidRPr="00204807">
              <w:rPr>
                <w:rFonts w:eastAsia="Calibri"/>
              </w:rPr>
              <w:t>Slip or trip hazards (uneven, holes etc.)</w:t>
            </w:r>
          </w:p>
          <w:p w:rsidR="00855AED" w:rsidRPr="00204807" w:rsidRDefault="00855AED" w:rsidP="00204807">
            <w:pPr>
              <w:numPr>
                <w:ilvl w:val="0"/>
                <w:numId w:val="17"/>
              </w:numPr>
              <w:contextualSpacing/>
              <w:rPr>
                <w:rFonts w:eastAsia="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5AED" w:rsidRPr="00204807" w:rsidRDefault="00444D52" w:rsidP="00204807">
            <w:pPr>
              <w:rPr>
                <w:rFonts w:eastAsia="Calibri"/>
              </w:rPr>
            </w:pPr>
            <w:ins w:id="3195" w:author="Head Crowmoor" w:date="2020-05-31T23:56:00Z">
              <w:r>
                <w:rPr>
                  <w:rFonts w:eastAsia="Calibri"/>
                </w:rPr>
                <w:t>Yes</w:t>
              </w:r>
            </w:ins>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55AED" w:rsidRDefault="00444D52" w:rsidP="00204807">
            <w:pPr>
              <w:rPr>
                <w:ins w:id="3196" w:author="Head Crowmoor" w:date="2020-05-31T23:57:00Z"/>
                <w:rFonts w:eastAsia="Calibri"/>
              </w:rPr>
            </w:pPr>
            <w:ins w:id="3197" w:author="Head Crowmoor" w:date="2020-05-31T23:56:00Z">
              <w:r>
                <w:rPr>
                  <w:rFonts w:eastAsia="Calibri"/>
                </w:rPr>
                <w:t xml:space="preserve">The barrier has now been replaced after the </w:t>
              </w:r>
              <w:proofErr w:type="spellStart"/>
              <w:r>
                <w:rPr>
                  <w:rFonts w:eastAsia="Calibri"/>
                </w:rPr>
                <w:t>voriginal</w:t>
              </w:r>
              <w:proofErr w:type="spellEnd"/>
              <w:r>
                <w:rPr>
                  <w:rFonts w:eastAsia="Calibri"/>
                </w:rPr>
                <w:t xml:space="preserve"> was destroyed in the Spring Storms.</w:t>
              </w:r>
            </w:ins>
          </w:p>
          <w:p w:rsidR="00444D52" w:rsidRPr="00204807" w:rsidRDefault="00444D52" w:rsidP="00204807">
            <w:pPr>
              <w:rPr>
                <w:rFonts w:eastAsia="Calibri"/>
              </w:rPr>
            </w:pPr>
            <w:ins w:id="3198" w:author="Head Crowmoor" w:date="2020-05-31T23:58:00Z">
              <w:r>
                <w:rPr>
                  <w:rFonts w:eastAsia="Calibri"/>
                </w:rPr>
                <w:t>New windows and doors have been fitted during pupil absence.</w:t>
              </w:r>
            </w:ins>
          </w:p>
        </w:tc>
      </w:tr>
      <w:tr w:rsidR="00855AED" w:rsidRPr="00855AED" w:rsidTr="00921C49">
        <w:tc>
          <w:tcPr>
            <w:tcW w:w="4299" w:type="dxa"/>
            <w:tcBorders>
              <w:top w:val="single" w:sz="4" w:space="0" w:color="auto"/>
              <w:left w:val="single" w:sz="4" w:space="0" w:color="auto"/>
              <w:bottom w:val="single" w:sz="4" w:space="0" w:color="auto"/>
              <w:right w:val="single" w:sz="4" w:space="0" w:color="auto"/>
            </w:tcBorders>
            <w:shd w:val="clear" w:color="auto" w:fill="auto"/>
            <w:hideMark/>
          </w:tcPr>
          <w:p w:rsidR="00855AED" w:rsidRPr="00A443B9" w:rsidRDefault="00855AED" w:rsidP="00204807">
            <w:pPr>
              <w:rPr>
                <w:rFonts w:eastAsia="Calibri"/>
                <w:b/>
                <w:bCs/>
              </w:rPr>
            </w:pPr>
            <w:r w:rsidRPr="00A443B9">
              <w:rPr>
                <w:rFonts w:eastAsia="Calibri"/>
                <w:b/>
                <w:bCs/>
              </w:rPr>
              <w:t>Interior:</w:t>
            </w:r>
          </w:p>
          <w:p w:rsidR="00855AED" w:rsidRPr="00204807" w:rsidRDefault="00855AED" w:rsidP="00204807">
            <w:pPr>
              <w:numPr>
                <w:ilvl w:val="0"/>
                <w:numId w:val="18"/>
              </w:numPr>
              <w:contextualSpacing/>
              <w:rPr>
                <w:rFonts w:eastAsia="Calibri"/>
              </w:rPr>
            </w:pPr>
            <w:r w:rsidRPr="00204807">
              <w:rPr>
                <w:rFonts w:eastAsia="Calibri"/>
              </w:rPr>
              <w:t>Ceilings</w:t>
            </w:r>
          </w:p>
          <w:p w:rsidR="00855AED" w:rsidRPr="00204807" w:rsidRDefault="00855AED" w:rsidP="00204807">
            <w:pPr>
              <w:numPr>
                <w:ilvl w:val="0"/>
                <w:numId w:val="18"/>
              </w:numPr>
              <w:contextualSpacing/>
              <w:rPr>
                <w:rFonts w:eastAsia="Calibri"/>
              </w:rPr>
            </w:pPr>
            <w:r w:rsidRPr="00204807">
              <w:rPr>
                <w:rFonts w:eastAsia="Calibri"/>
              </w:rPr>
              <w:t>Walls</w:t>
            </w:r>
          </w:p>
          <w:p w:rsidR="00855AED" w:rsidRPr="00204807" w:rsidRDefault="00855AED" w:rsidP="00204807">
            <w:pPr>
              <w:numPr>
                <w:ilvl w:val="0"/>
                <w:numId w:val="18"/>
              </w:numPr>
              <w:contextualSpacing/>
              <w:rPr>
                <w:rFonts w:eastAsia="Calibri"/>
              </w:rPr>
            </w:pPr>
          </w:p>
          <w:p w:rsidR="00855AED" w:rsidRPr="00204807" w:rsidRDefault="00855AED" w:rsidP="00204807">
            <w:pPr>
              <w:numPr>
                <w:ilvl w:val="0"/>
                <w:numId w:val="18"/>
              </w:numPr>
              <w:contextualSpacing/>
              <w:rPr>
                <w:rFonts w:eastAsia="Calibri"/>
              </w:rPr>
            </w:pPr>
            <w:r w:rsidRPr="00204807">
              <w:rPr>
                <w:rFonts w:eastAsia="Calibri"/>
              </w:rPr>
              <w:t>Doors – final exits open (fire, emergency)</w:t>
            </w:r>
          </w:p>
          <w:p w:rsidR="00855AED" w:rsidRPr="00204807" w:rsidRDefault="00855AED" w:rsidP="00204807">
            <w:pPr>
              <w:numPr>
                <w:ilvl w:val="0"/>
                <w:numId w:val="18"/>
              </w:numPr>
              <w:contextualSpacing/>
              <w:rPr>
                <w:rFonts w:eastAsia="Calibri"/>
              </w:rPr>
            </w:pPr>
            <w:r w:rsidRPr="00204807">
              <w:rPr>
                <w:rFonts w:eastAsia="Calibri"/>
              </w:rPr>
              <w:lastRenderedPageBreak/>
              <w:t>Fire doors (close and fit as intended)</w:t>
            </w:r>
          </w:p>
          <w:p w:rsidR="00855AED" w:rsidRPr="00204807" w:rsidRDefault="00855AED" w:rsidP="00204807">
            <w:pPr>
              <w:numPr>
                <w:ilvl w:val="0"/>
                <w:numId w:val="18"/>
              </w:numPr>
              <w:contextualSpacing/>
              <w:rPr>
                <w:rFonts w:eastAsia="Calibri"/>
              </w:rPr>
            </w:pPr>
            <w:r w:rsidRPr="00204807">
              <w:rPr>
                <w:rFonts w:eastAsia="Calibri"/>
              </w:rPr>
              <w:t>Stairs / steps / ramps</w:t>
            </w:r>
          </w:p>
          <w:p w:rsidR="00855AED" w:rsidRPr="00204807" w:rsidRDefault="00855AED" w:rsidP="00204807">
            <w:pPr>
              <w:numPr>
                <w:ilvl w:val="0"/>
                <w:numId w:val="18"/>
              </w:numPr>
              <w:contextualSpacing/>
              <w:rPr>
                <w:rFonts w:eastAsia="Calibri"/>
              </w:rPr>
            </w:pPr>
            <w:r w:rsidRPr="00204807">
              <w:rPr>
                <w:rFonts w:eastAsia="Calibri"/>
              </w:rPr>
              <w:t>Handrails</w:t>
            </w:r>
          </w:p>
          <w:p w:rsidR="00855AED" w:rsidRDefault="00855AED" w:rsidP="00204807">
            <w:pPr>
              <w:numPr>
                <w:ilvl w:val="0"/>
                <w:numId w:val="18"/>
              </w:numPr>
              <w:contextualSpacing/>
              <w:rPr>
                <w:rFonts w:eastAsia="Calibri"/>
              </w:rPr>
            </w:pPr>
            <w:r w:rsidRPr="00204807">
              <w:rPr>
                <w:rFonts w:eastAsia="Calibri"/>
              </w:rPr>
              <w:t>Floors (floor coverings)</w:t>
            </w:r>
          </w:p>
          <w:p w:rsidR="00921C49" w:rsidRPr="00204807" w:rsidRDefault="00802DE1" w:rsidP="00204807">
            <w:pPr>
              <w:numPr>
                <w:ilvl w:val="0"/>
                <w:numId w:val="18"/>
              </w:numPr>
              <w:contextualSpacing/>
              <w:rPr>
                <w:rFonts w:eastAsia="Calibri"/>
              </w:rPr>
            </w:pPr>
            <w:ins w:id="3199" w:author="Head Crowmoor" w:date="2020-06-01T00:04:00Z">
              <w:r>
                <w:rPr>
                  <w:rFonts w:eastAsia="Calibri"/>
                </w:rPr>
                <w:t>New Climbing frame</w:t>
              </w:r>
            </w:ins>
          </w:p>
        </w:tc>
        <w:tc>
          <w:tcPr>
            <w:tcW w:w="4598" w:type="dxa"/>
            <w:tcBorders>
              <w:top w:val="single" w:sz="4" w:space="0" w:color="auto"/>
              <w:left w:val="single" w:sz="4" w:space="0" w:color="auto"/>
              <w:bottom w:val="single" w:sz="4" w:space="0" w:color="auto"/>
              <w:right w:val="single" w:sz="4" w:space="0" w:color="auto"/>
            </w:tcBorders>
            <w:shd w:val="clear" w:color="auto" w:fill="auto"/>
          </w:tcPr>
          <w:p w:rsidR="00855AED" w:rsidRPr="00204807" w:rsidRDefault="00855AED" w:rsidP="00204807">
            <w:pPr>
              <w:rPr>
                <w:rFonts w:eastAsia="Calibri"/>
              </w:rPr>
            </w:pPr>
          </w:p>
          <w:p w:rsidR="00855AED" w:rsidRPr="00204807" w:rsidRDefault="00855AED" w:rsidP="00204807">
            <w:pPr>
              <w:numPr>
                <w:ilvl w:val="0"/>
                <w:numId w:val="18"/>
              </w:numPr>
              <w:contextualSpacing/>
              <w:rPr>
                <w:rFonts w:eastAsia="Calibri"/>
              </w:rPr>
            </w:pPr>
            <w:r w:rsidRPr="00204807">
              <w:rPr>
                <w:rFonts w:eastAsia="Calibri"/>
              </w:rPr>
              <w:t>No defects or damage likely to affect building users</w:t>
            </w:r>
          </w:p>
          <w:p w:rsidR="00855AED" w:rsidRPr="00204807" w:rsidRDefault="00855AED" w:rsidP="00204807">
            <w:pPr>
              <w:numPr>
                <w:ilvl w:val="0"/>
                <w:numId w:val="18"/>
              </w:numPr>
              <w:contextualSpacing/>
              <w:rPr>
                <w:rFonts w:eastAsia="Calibri"/>
              </w:rPr>
            </w:pPr>
            <w:r w:rsidRPr="00204807">
              <w:rPr>
                <w:rFonts w:eastAsia="Calibri"/>
              </w:rPr>
              <w:t>Fire Doors checked for fit and opening</w:t>
            </w:r>
          </w:p>
          <w:p w:rsidR="00855AED" w:rsidRPr="00204807" w:rsidRDefault="00855AED" w:rsidP="00204807">
            <w:pPr>
              <w:contextualSpacing/>
              <w:rPr>
                <w:rFonts w:eastAsia="Calibri"/>
              </w:rPr>
            </w:pPr>
          </w:p>
          <w:p w:rsidR="00855AED" w:rsidRPr="00204807" w:rsidRDefault="00855AED" w:rsidP="00204807">
            <w:pPr>
              <w:contextualSpacing/>
              <w:rPr>
                <w:rFonts w:eastAsia="Calibri"/>
              </w:rPr>
            </w:pPr>
          </w:p>
          <w:p w:rsidR="00855AED" w:rsidRPr="00204807" w:rsidRDefault="00855AED" w:rsidP="00204807">
            <w:pPr>
              <w:contextualSpacing/>
              <w:rPr>
                <w:rFonts w:eastAsia="Calibri"/>
              </w:rPr>
            </w:pPr>
          </w:p>
          <w:p w:rsidR="00855AED" w:rsidRDefault="00855AED" w:rsidP="00204807">
            <w:pPr>
              <w:numPr>
                <w:ilvl w:val="0"/>
                <w:numId w:val="18"/>
              </w:numPr>
              <w:contextualSpacing/>
              <w:rPr>
                <w:ins w:id="3200" w:author="Head Crowmoor" w:date="2020-06-01T00:04:00Z"/>
                <w:rFonts w:eastAsia="Calibri"/>
              </w:rPr>
            </w:pPr>
            <w:r w:rsidRPr="00204807">
              <w:rPr>
                <w:rFonts w:eastAsia="Calibri"/>
              </w:rPr>
              <w:t>No slip or trip hazards</w:t>
            </w:r>
          </w:p>
          <w:p w:rsidR="00802DE1" w:rsidRDefault="00802DE1">
            <w:pPr>
              <w:contextualSpacing/>
              <w:rPr>
                <w:ins w:id="3201" w:author="Head Crowmoor" w:date="2020-06-01T00:04:00Z"/>
                <w:rFonts w:eastAsia="Calibri"/>
              </w:rPr>
              <w:pPrChange w:id="3202" w:author="Head Crowmoor" w:date="2020-06-01T00:04:00Z">
                <w:pPr>
                  <w:numPr>
                    <w:numId w:val="18"/>
                  </w:numPr>
                  <w:ind w:left="360" w:hanging="360"/>
                  <w:contextualSpacing/>
                </w:pPr>
              </w:pPrChange>
            </w:pPr>
          </w:p>
          <w:p w:rsidR="00802DE1" w:rsidRDefault="00802DE1">
            <w:pPr>
              <w:contextualSpacing/>
              <w:rPr>
                <w:ins w:id="3203" w:author="Head Crowmoor" w:date="2020-06-01T00:04:00Z"/>
                <w:rFonts w:eastAsia="Calibri"/>
              </w:rPr>
              <w:pPrChange w:id="3204" w:author="Head Crowmoor" w:date="2020-06-01T00:04:00Z">
                <w:pPr>
                  <w:numPr>
                    <w:numId w:val="18"/>
                  </w:numPr>
                  <w:ind w:left="360" w:hanging="360"/>
                  <w:contextualSpacing/>
                </w:pPr>
              </w:pPrChange>
            </w:pPr>
          </w:p>
          <w:p w:rsidR="00802DE1" w:rsidRDefault="00802DE1">
            <w:pPr>
              <w:contextualSpacing/>
              <w:rPr>
                <w:ins w:id="3205" w:author="Head Crowmoor" w:date="2020-06-01T00:04:00Z"/>
                <w:rFonts w:eastAsia="Calibri"/>
              </w:rPr>
              <w:pPrChange w:id="3206" w:author="Head Crowmoor" w:date="2020-06-01T00:04:00Z">
                <w:pPr>
                  <w:numPr>
                    <w:numId w:val="18"/>
                  </w:numPr>
                  <w:ind w:left="360" w:hanging="360"/>
                  <w:contextualSpacing/>
                </w:pPr>
              </w:pPrChange>
            </w:pPr>
          </w:p>
          <w:p w:rsidR="00802DE1" w:rsidRPr="00204807" w:rsidRDefault="00802DE1">
            <w:pPr>
              <w:contextualSpacing/>
              <w:rPr>
                <w:rFonts w:eastAsia="Calibri"/>
              </w:rPr>
              <w:pPrChange w:id="3207" w:author="Head Crowmoor" w:date="2020-06-01T00:04:00Z">
                <w:pPr>
                  <w:numPr>
                    <w:numId w:val="18"/>
                  </w:numPr>
                  <w:ind w:left="360" w:hanging="360"/>
                  <w:contextualSpacing/>
                </w:pPr>
              </w:pPrChange>
            </w:pPr>
            <w:ins w:id="3208" w:author="Head Crowmoor" w:date="2020-06-01T00:04:00Z">
              <w:r>
                <w:rPr>
                  <w:rFonts w:eastAsia="Calibri"/>
                </w:rPr>
                <w:t>This still has to be fitted.</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5AED" w:rsidRPr="00204807" w:rsidRDefault="00444D52" w:rsidP="00204807">
            <w:pPr>
              <w:rPr>
                <w:rFonts w:eastAsia="Calibri"/>
              </w:rPr>
            </w:pPr>
            <w:ins w:id="3209" w:author="Head Crowmoor" w:date="2020-05-31T23:57:00Z">
              <w:r>
                <w:rPr>
                  <w:rFonts w:eastAsia="Calibri"/>
                </w:rPr>
                <w:lastRenderedPageBreak/>
                <w:t>Yes</w:t>
              </w:r>
            </w:ins>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55AED" w:rsidRDefault="00444D52" w:rsidP="00204807">
            <w:pPr>
              <w:rPr>
                <w:ins w:id="3210" w:author="Head Crowmoor" w:date="2020-06-01T00:05:00Z"/>
                <w:rFonts w:eastAsia="Calibri"/>
              </w:rPr>
            </w:pPr>
            <w:ins w:id="3211" w:author="Head Crowmoor" w:date="2020-05-31T23:57:00Z">
              <w:r>
                <w:rPr>
                  <w:rFonts w:eastAsia="Calibri"/>
                </w:rPr>
                <w:t>P</w:t>
              </w:r>
              <w:r w:rsidR="00802DE1">
                <w:rPr>
                  <w:rFonts w:eastAsia="Calibri"/>
                </w:rPr>
                <w:t>SG have or</w:t>
              </w:r>
              <w:r>
                <w:rPr>
                  <w:rFonts w:eastAsia="Calibri"/>
                </w:rPr>
                <w:t>ganised the wiring of all electronically operated doors to open in the case of a fire</w:t>
              </w:r>
            </w:ins>
            <w:ins w:id="3212" w:author="Head Crowmoor" w:date="2020-06-01T00:05:00Z">
              <w:r w:rsidR="00802DE1">
                <w:rPr>
                  <w:rFonts w:eastAsia="Calibri"/>
                </w:rPr>
                <w:t>.</w:t>
              </w:r>
            </w:ins>
          </w:p>
          <w:p w:rsidR="00802DE1" w:rsidRDefault="00802DE1" w:rsidP="00204807">
            <w:pPr>
              <w:rPr>
                <w:ins w:id="3213" w:author="Head Crowmoor" w:date="2020-06-01T00:05:00Z"/>
                <w:rFonts w:eastAsia="Calibri"/>
              </w:rPr>
            </w:pPr>
          </w:p>
          <w:p w:rsidR="00802DE1" w:rsidRDefault="00802DE1" w:rsidP="00204807">
            <w:pPr>
              <w:rPr>
                <w:ins w:id="3214" w:author="Head Crowmoor" w:date="2020-06-01T00:05:00Z"/>
                <w:rFonts w:eastAsia="Calibri"/>
              </w:rPr>
            </w:pPr>
          </w:p>
          <w:p w:rsidR="00802DE1" w:rsidRDefault="00802DE1" w:rsidP="00204807">
            <w:pPr>
              <w:rPr>
                <w:ins w:id="3215" w:author="Head Crowmoor" w:date="2020-06-01T00:05:00Z"/>
                <w:rFonts w:eastAsia="Calibri"/>
              </w:rPr>
            </w:pPr>
          </w:p>
          <w:p w:rsidR="00802DE1" w:rsidRDefault="00802DE1" w:rsidP="00204807">
            <w:pPr>
              <w:rPr>
                <w:ins w:id="3216" w:author="Head Crowmoor" w:date="2020-06-01T00:05:00Z"/>
                <w:rFonts w:eastAsia="Calibri"/>
              </w:rPr>
            </w:pPr>
          </w:p>
          <w:p w:rsidR="00802DE1" w:rsidRDefault="00802DE1" w:rsidP="00204807">
            <w:pPr>
              <w:rPr>
                <w:ins w:id="3217" w:author="Head Crowmoor" w:date="2020-06-01T00:05:00Z"/>
                <w:rFonts w:eastAsia="Calibri"/>
              </w:rPr>
            </w:pPr>
          </w:p>
          <w:p w:rsidR="00802DE1" w:rsidRDefault="00802DE1" w:rsidP="00204807">
            <w:pPr>
              <w:rPr>
                <w:ins w:id="3218" w:author="Head Crowmoor" w:date="2020-06-01T00:05:00Z"/>
                <w:rFonts w:eastAsia="Calibri"/>
              </w:rPr>
            </w:pPr>
          </w:p>
          <w:p w:rsidR="00802DE1" w:rsidRDefault="00802DE1" w:rsidP="00204807">
            <w:pPr>
              <w:rPr>
                <w:ins w:id="3219" w:author="Head Crowmoor" w:date="2020-06-01T00:05:00Z"/>
                <w:rFonts w:eastAsia="Calibri"/>
              </w:rPr>
            </w:pPr>
          </w:p>
          <w:p w:rsidR="00802DE1" w:rsidRDefault="00802DE1" w:rsidP="00204807">
            <w:pPr>
              <w:rPr>
                <w:ins w:id="3220" w:author="Head Crowmoor" w:date="2020-06-01T00:05:00Z"/>
                <w:rFonts w:eastAsia="Calibri"/>
              </w:rPr>
            </w:pPr>
          </w:p>
          <w:p w:rsidR="00802DE1" w:rsidRPr="00204807" w:rsidRDefault="00802DE1" w:rsidP="00204807">
            <w:pPr>
              <w:rPr>
                <w:rFonts w:eastAsia="Calibri"/>
              </w:rPr>
            </w:pPr>
            <w:ins w:id="3221" w:author="Head Crowmoor" w:date="2020-06-01T00:05:00Z">
              <w:r>
                <w:rPr>
                  <w:rFonts w:eastAsia="Calibri"/>
                </w:rPr>
                <w:t>PSG have a contractor allocated to fit the new frame .It was planned for the week of 1</w:t>
              </w:r>
              <w:r w:rsidRPr="00802DE1">
                <w:rPr>
                  <w:rFonts w:eastAsia="Calibri"/>
                  <w:vertAlign w:val="superscript"/>
                  <w:rPrChange w:id="3222" w:author="Head Crowmoor" w:date="2020-06-01T00:05:00Z">
                    <w:rPr>
                      <w:rFonts w:eastAsia="Calibri"/>
                    </w:rPr>
                  </w:rPrChange>
                </w:rPr>
                <w:t>st</w:t>
              </w:r>
              <w:r>
                <w:rPr>
                  <w:rFonts w:eastAsia="Calibri"/>
                </w:rPr>
                <w:t xml:space="preserve"> </w:t>
              </w:r>
              <w:proofErr w:type="spellStart"/>
              <w:r>
                <w:rPr>
                  <w:rFonts w:eastAsia="Calibri"/>
                </w:rPr>
                <w:t>June.IF</w:t>
              </w:r>
              <w:proofErr w:type="spellEnd"/>
              <w:r>
                <w:rPr>
                  <w:rFonts w:eastAsia="Calibri"/>
                </w:rPr>
                <w:t xml:space="preserve"> so the temporary staff accommodation will need to be moved to the Hall to allow it to proceed.</w:t>
              </w:r>
            </w:ins>
          </w:p>
        </w:tc>
      </w:tr>
      <w:tr w:rsidR="00855AED" w:rsidRPr="00855AED" w:rsidTr="00921C49">
        <w:tc>
          <w:tcPr>
            <w:tcW w:w="4299" w:type="dxa"/>
            <w:tcBorders>
              <w:top w:val="single" w:sz="4" w:space="0" w:color="auto"/>
              <w:left w:val="single" w:sz="4" w:space="0" w:color="auto"/>
              <w:bottom w:val="single" w:sz="4" w:space="0" w:color="auto"/>
              <w:right w:val="single" w:sz="4" w:space="0" w:color="auto"/>
            </w:tcBorders>
            <w:shd w:val="clear" w:color="auto" w:fill="auto"/>
          </w:tcPr>
          <w:p w:rsidR="00855AED" w:rsidRPr="00A443B9" w:rsidRDefault="00855AED" w:rsidP="00204807">
            <w:pPr>
              <w:rPr>
                <w:rFonts w:eastAsia="Calibri"/>
                <w:b/>
                <w:bCs/>
              </w:rPr>
            </w:pPr>
            <w:r w:rsidRPr="00A443B9">
              <w:rPr>
                <w:rFonts w:eastAsia="Calibri"/>
                <w:b/>
                <w:bCs/>
              </w:rPr>
              <w:lastRenderedPageBreak/>
              <w:t>Infrastructure:</w:t>
            </w:r>
          </w:p>
          <w:p w:rsidR="00855AED" w:rsidRPr="00204807" w:rsidRDefault="00855AED" w:rsidP="00204807">
            <w:pPr>
              <w:numPr>
                <w:ilvl w:val="0"/>
                <w:numId w:val="19"/>
              </w:numPr>
              <w:contextualSpacing/>
              <w:rPr>
                <w:rFonts w:eastAsia="Calibri"/>
              </w:rPr>
            </w:pPr>
            <w:r w:rsidRPr="00204807">
              <w:rPr>
                <w:rFonts w:eastAsia="Calibri"/>
              </w:rPr>
              <w:t>Gas (turned on, no leaks)</w:t>
            </w:r>
          </w:p>
          <w:p w:rsidR="00855AED" w:rsidRPr="00204807" w:rsidRDefault="00855AED" w:rsidP="00204807">
            <w:pPr>
              <w:rPr>
                <w:rFonts w:eastAsia="Calibri"/>
              </w:rPr>
            </w:pPr>
          </w:p>
          <w:p w:rsidR="00A443B9" w:rsidRPr="00204807" w:rsidRDefault="00A443B9" w:rsidP="00204807">
            <w:pPr>
              <w:rPr>
                <w:rFonts w:eastAsia="Calibri"/>
              </w:rPr>
            </w:pPr>
          </w:p>
          <w:p w:rsidR="00855AED" w:rsidRPr="00204807" w:rsidRDefault="00855AED" w:rsidP="00204807">
            <w:pPr>
              <w:numPr>
                <w:ilvl w:val="0"/>
                <w:numId w:val="19"/>
              </w:numPr>
              <w:contextualSpacing/>
              <w:rPr>
                <w:rFonts w:eastAsia="Calibri"/>
              </w:rPr>
            </w:pPr>
            <w:r w:rsidRPr="00204807">
              <w:rPr>
                <w:rFonts w:eastAsia="Calibri"/>
              </w:rPr>
              <w:t>Electricity (CB / RCD checks, sockets)</w:t>
            </w:r>
          </w:p>
          <w:p w:rsidR="00855AED" w:rsidRPr="00204807" w:rsidRDefault="00855AED" w:rsidP="00204807">
            <w:pPr>
              <w:ind w:left="720"/>
              <w:contextualSpacing/>
              <w:rPr>
                <w:rFonts w:eastAsia="Calibri"/>
              </w:rPr>
            </w:pPr>
          </w:p>
          <w:p w:rsidR="00855AED" w:rsidRPr="00204807" w:rsidRDefault="00855AED" w:rsidP="00204807">
            <w:pPr>
              <w:rPr>
                <w:rFonts w:eastAsia="Calibri"/>
              </w:rPr>
            </w:pPr>
          </w:p>
          <w:p w:rsidR="00855AED" w:rsidRPr="00204807" w:rsidRDefault="00855AED" w:rsidP="00204807">
            <w:pPr>
              <w:rPr>
                <w:rFonts w:eastAsia="Calibri"/>
              </w:rPr>
            </w:pPr>
          </w:p>
          <w:p w:rsidR="00855AED" w:rsidRPr="00204807" w:rsidRDefault="00855AED" w:rsidP="00204807">
            <w:pPr>
              <w:numPr>
                <w:ilvl w:val="0"/>
                <w:numId w:val="19"/>
              </w:numPr>
              <w:contextualSpacing/>
              <w:rPr>
                <w:rFonts w:eastAsia="Calibri"/>
              </w:rPr>
            </w:pPr>
            <w:r w:rsidRPr="00204807">
              <w:rPr>
                <w:rFonts w:eastAsia="Calibri"/>
              </w:rPr>
              <w:t>Water system</w:t>
            </w:r>
          </w:p>
          <w:p w:rsidR="00855AED" w:rsidRPr="00204807" w:rsidRDefault="00855AED" w:rsidP="00204807">
            <w:pPr>
              <w:rPr>
                <w:rFonts w:eastAsia="Calibri"/>
              </w:rPr>
            </w:pPr>
          </w:p>
          <w:p w:rsidR="00855AED" w:rsidRPr="00204807" w:rsidRDefault="00855AED" w:rsidP="00204807">
            <w:pPr>
              <w:rPr>
                <w:rFonts w:eastAsia="Calibri"/>
              </w:rPr>
            </w:pPr>
          </w:p>
          <w:p w:rsidR="00855AED" w:rsidRPr="00204807" w:rsidRDefault="00855AED" w:rsidP="00204807">
            <w:pPr>
              <w:numPr>
                <w:ilvl w:val="0"/>
                <w:numId w:val="19"/>
              </w:numPr>
              <w:contextualSpacing/>
              <w:rPr>
                <w:rFonts w:eastAsia="Calibri"/>
              </w:rPr>
            </w:pPr>
            <w:r w:rsidRPr="00204807">
              <w:rPr>
                <w:rFonts w:eastAsia="Calibri"/>
              </w:rPr>
              <w:t>Heating (boiler etc.)</w:t>
            </w:r>
          </w:p>
          <w:p w:rsidR="00855AED" w:rsidRPr="00204807" w:rsidRDefault="00855AED" w:rsidP="00204807">
            <w:pPr>
              <w:ind w:left="720"/>
              <w:contextualSpacing/>
              <w:rPr>
                <w:rFonts w:eastAsia="Calibri"/>
              </w:rPr>
            </w:pPr>
          </w:p>
          <w:p w:rsidR="00855AED" w:rsidRPr="00204807" w:rsidRDefault="00855AED" w:rsidP="00204807">
            <w:pPr>
              <w:rPr>
                <w:rFonts w:eastAsia="Calibri"/>
              </w:rPr>
            </w:pPr>
          </w:p>
          <w:p w:rsidR="00855AED" w:rsidRPr="00204807" w:rsidRDefault="00855AED" w:rsidP="00204807">
            <w:pPr>
              <w:rPr>
                <w:rFonts w:eastAsia="Calibri"/>
              </w:rPr>
            </w:pPr>
          </w:p>
          <w:p w:rsidR="00855AED" w:rsidRPr="00204807" w:rsidRDefault="00855AED" w:rsidP="00204807">
            <w:pPr>
              <w:numPr>
                <w:ilvl w:val="0"/>
                <w:numId w:val="19"/>
              </w:numPr>
              <w:contextualSpacing/>
              <w:rPr>
                <w:rFonts w:eastAsia="Calibri"/>
              </w:rPr>
            </w:pPr>
            <w:r w:rsidRPr="00204807">
              <w:rPr>
                <w:rFonts w:eastAsia="Calibri"/>
              </w:rPr>
              <w:t>Ventilation</w:t>
            </w:r>
          </w:p>
          <w:p w:rsidR="00855AED" w:rsidRPr="00204807" w:rsidRDefault="00855AED" w:rsidP="00204807">
            <w:pPr>
              <w:rPr>
                <w:rFonts w:eastAsia="Calibri"/>
              </w:rPr>
            </w:pPr>
          </w:p>
          <w:p w:rsidR="00855AED" w:rsidRPr="00204807" w:rsidRDefault="00855AED" w:rsidP="00204807">
            <w:pPr>
              <w:numPr>
                <w:ilvl w:val="0"/>
                <w:numId w:val="19"/>
              </w:numPr>
              <w:contextualSpacing/>
              <w:rPr>
                <w:rFonts w:eastAsia="Calibri"/>
              </w:rPr>
            </w:pPr>
            <w:r w:rsidRPr="00204807">
              <w:rPr>
                <w:rFonts w:eastAsia="Calibri"/>
              </w:rPr>
              <w:t>Kitchens</w:t>
            </w:r>
          </w:p>
          <w:p w:rsidR="00855AED" w:rsidRPr="00204807" w:rsidRDefault="00855AED" w:rsidP="00204807">
            <w:pPr>
              <w:ind w:left="720"/>
              <w:contextualSpacing/>
              <w:rPr>
                <w:rFonts w:eastAsia="Calibri"/>
              </w:rPr>
            </w:pPr>
          </w:p>
          <w:p w:rsidR="00855AED" w:rsidRPr="00204807" w:rsidRDefault="00855AED" w:rsidP="00204807">
            <w:pPr>
              <w:rPr>
                <w:rFonts w:eastAsia="Calibri"/>
              </w:rPr>
            </w:pPr>
          </w:p>
          <w:p w:rsidR="00855AED" w:rsidRPr="00204807" w:rsidRDefault="00855AED" w:rsidP="00204807">
            <w:pPr>
              <w:rPr>
                <w:rFonts w:eastAsia="Calibri"/>
              </w:rPr>
            </w:pPr>
          </w:p>
          <w:p w:rsidR="00855AED" w:rsidRPr="00204807" w:rsidRDefault="00855AED" w:rsidP="00204807">
            <w:pPr>
              <w:rPr>
                <w:rFonts w:eastAsia="Calibri"/>
              </w:rPr>
            </w:pPr>
          </w:p>
          <w:p w:rsidR="00855AED" w:rsidRPr="00204807" w:rsidRDefault="00855AED" w:rsidP="00204807">
            <w:pPr>
              <w:numPr>
                <w:ilvl w:val="0"/>
                <w:numId w:val="19"/>
              </w:numPr>
              <w:contextualSpacing/>
              <w:rPr>
                <w:rFonts w:eastAsia="Calibri"/>
              </w:rPr>
            </w:pPr>
            <w:r w:rsidRPr="00204807">
              <w:rPr>
                <w:rFonts w:eastAsia="Calibri"/>
              </w:rPr>
              <w:t>Toilets / showers</w:t>
            </w:r>
          </w:p>
          <w:p w:rsidR="00855AED" w:rsidRPr="00204807" w:rsidRDefault="00855AED" w:rsidP="00204807">
            <w:pPr>
              <w:rPr>
                <w:rFonts w:eastAsia="Calibri"/>
              </w:rPr>
            </w:pPr>
          </w:p>
          <w:p w:rsidR="00855AED" w:rsidRPr="00204807" w:rsidDel="00444D52" w:rsidRDefault="00855AED">
            <w:pPr>
              <w:contextualSpacing/>
              <w:rPr>
                <w:del w:id="3223" w:author="Head Crowmoor" w:date="2020-06-01T00:00:00Z"/>
                <w:rFonts w:eastAsia="Calibri"/>
              </w:rPr>
              <w:pPrChange w:id="3224" w:author="Head Crowmoor" w:date="2020-06-01T00:00:00Z">
                <w:pPr>
                  <w:numPr>
                    <w:numId w:val="19"/>
                  </w:numPr>
                  <w:ind w:left="360" w:hanging="360"/>
                  <w:contextualSpacing/>
                </w:pPr>
              </w:pPrChange>
            </w:pPr>
            <w:del w:id="3225" w:author="Head Crowmoor" w:date="2020-06-01T00:00:00Z">
              <w:r w:rsidRPr="00204807" w:rsidDel="00444D52">
                <w:rPr>
                  <w:rFonts w:eastAsia="Calibri"/>
                </w:rPr>
                <w:delText>Swimming pools / hydrotherapy pools</w:delText>
              </w:r>
            </w:del>
          </w:p>
          <w:p w:rsidR="0026588F" w:rsidRPr="00204807" w:rsidRDefault="0026588F" w:rsidP="00A529FF">
            <w:pPr>
              <w:contextualSpacing/>
              <w:rPr>
                <w:rFonts w:eastAsia="Calibri"/>
              </w:rPr>
            </w:pPr>
          </w:p>
        </w:tc>
        <w:tc>
          <w:tcPr>
            <w:tcW w:w="4598" w:type="dxa"/>
            <w:tcBorders>
              <w:top w:val="single" w:sz="4" w:space="0" w:color="auto"/>
              <w:left w:val="single" w:sz="4" w:space="0" w:color="auto"/>
              <w:bottom w:val="single" w:sz="4" w:space="0" w:color="auto"/>
              <w:right w:val="single" w:sz="4" w:space="0" w:color="auto"/>
            </w:tcBorders>
            <w:shd w:val="clear" w:color="auto" w:fill="auto"/>
          </w:tcPr>
          <w:p w:rsidR="00855AED" w:rsidRPr="00204807" w:rsidRDefault="00855AED" w:rsidP="00204807">
            <w:pPr>
              <w:rPr>
                <w:rFonts w:eastAsia="Calibri"/>
              </w:rPr>
            </w:pPr>
          </w:p>
          <w:p w:rsidR="00A443B9" w:rsidRDefault="00855AED" w:rsidP="00B44767">
            <w:pPr>
              <w:numPr>
                <w:ilvl w:val="0"/>
                <w:numId w:val="19"/>
              </w:numPr>
              <w:contextualSpacing/>
              <w:rPr>
                <w:rFonts w:eastAsia="Calibri"/>
              </w:rPr>
            </w:pPr>
            <w:r w:rsidRPr="00204807">
              <w:rPr>
                <w:rFonts w:eastAsia="Calibri"/>
              </w:rPr>
              <w:t>Gas supply confirmed; no smell of gas on entering building / room</w:t>
            </w:r>
          </w:p>
          <w:p w:rsidR="00921C49" w:rsidRPr="00B44767" w:rsidRDefault="00921C49" w:rsidP="00921C49">
            <w:pPr>
              <w:ind w:left="360"/>
              <w:contextualSpacing/>
              <w:rPr>
                <w:rFonts w:eastAsia="Calibri"/>
              </w:rPr>
            </w:pPr>
          </w:p>
          <w:p w:rsidR="00855AED" w:rsidRDefault="00855AED" w:rsidP="00855AED">
            <w:pPr>
              <w:numPr>
                <w:ilvl w:val="0"/>
                <w:numId w:val="19"/>
              </w:numPr>
              <w:contextualSpacing/>
              <w:rPr>
                <w:rFonts w:eastAsia="Calibri"/>
              </w:rPr>
            </w:pPr>
            <w:r w:rsidRPr="00204807">
              <w:rPr>
                <w:rFonts w:eastAsia="Calibri"/>
              </w:rPr>
              <w:t>Check circuit breakers to see if any have tripped; Operate RCD(s) to confirm operation; inspect sockets for damage / overload</w:t>
            </w:r>
          </w:p>
          <w:p w:rsidR="00921C49" w:rsidRPr="00B44767" w:rsidRDefault="00921C49" w:rsidP="00921C49">
            <w:pPr>
              <w:contextualSpacing/>
              <w:rPr>
                <w:rFonts w:eastAsia="Calibri"/>
              </w:rPr>
            </w:pPr>
          </w:p>
          <w:p w:rsidR="00855AED" w:rsidRDefault="00855AED" w:rsidP="00204807">
            <w:pPr>
              <w:numPr>
                <w:ilvl w:val="0"/>
                <w:numId w:val="19"/>
              </w:numPr>
              <w:contextualSpacing/>
              <w:rPr>
                <w:rFonts w:eastAsia="Calibri"/>
              </w:rPr>
            </w:pPr>
            <w:r w:rsidRPr="00204807">
              <w:rPr>
                <w:rFonts w:eastAsia="Calibri"/>
              </w:rPr>
              <w:t>Ensure supply; check for leaks; legionella controls (see below)</w:t>
            </w:r>
          </w:p>
          <w:p w:rsidR="00921C49" w:rsidRPr="00204807" w:rsidRDefault="00921C49" w:rsidP="00921C49">
            <w:pPr>
              <w:contextualSpacing/>
              <w:rPr>
                <w:rFonts w:eastAsia="Calibri"/>
              </w:rPr>
            </w:pPr>
          </w:p>
          <w:p w:rsidR="00855AED" w:rsidRDefault="00855AED" w:rsidP="00204807">
            <w:pPr>
              <w:numPr>
                <w:ilvl w:val="0"/>
                <w:numId w:val="19"/>
              </w:numPr>
              <w:contextualSpacing/>
              <w:rPr>
                <w:rFonts w:eastAsia="Calibri"/>
              </w:rPr>
            </w:pPr>
            <w:r w:rsidRPr="00204807">
              <w:rPr>
                <w:rFonts w:eastAsia="Calibri"/>
              </w:rPr>
              <w:t>Boiler operational (heating and hot water) – maintenance and servicing carried out according to schedule</w:t>
            </w:r>
          </w:p>
          <w:p w:rsidR="00921C49" w:rsidRPr="00204807" w:rsidRDefault="00921C49" w:rsidP="00921C49">
            <w:pPr>
              <w:contextualSpacing/>
              <w:rPr>
                <w:rFonts w:eastAsia="Calibri"/>
              </w:rPr>
            </w:pPr>
          </w:p>
          <w:p w:rsidR="00855AED" w:rsidRPr="00204807" w:rsidRDefault="00855AED" w:rsidP="00204807">
            <w:pPr>
              <w:numPr>
                <w:ilvl w:val="0"/>
                <w:numId w:val="19"/>
              </w:numPr>
              <w:contextualSpacing/>
              <w:rPr>
                <w:rFonts w:eastAsia="Calibri"/>
              </w:rPr>
            </w:pPr>
            <w:r w:rsidRPr="00204807">
              <w:rPr>
                <w:rFonts w:eastAsia="Calibri"/>
              </w:rPr>
              <w:t>Check system operation; change filters</w:t>
            </w:r>
          </w:p>
          <w:p w:rsidR="00855AED" w:rsidRDefault="00855AED" w:rsidP="0026588F">
            <w:pPr>
              <w:numPr>
                <w:ilvl w:val="0"/>
                <w:numId w:val="19"/>
              </w:numPr>
              <w:contextualSpacing/>
              <w:rPr>
                <w:rFonts w:eastAsia="Calibri"/>
              </w:rPr>
            </w:pPr>
            <w:r w:rsidRPr="00204807">
              <w:rPr>
                <w:rFonts w:eastAsia="Calibri"/>
              </w:rPr>
              <w:t>Check all equipment; inspect kitchen and food storage areas for inspects / vermin; dispose of food past sell-by date; enhanced cleaning</w:t>
            </w:r>
          </w:p>
          <w:p w:rsidR="00921C49" w:rsidRPr="00B44767" w:rsidRDefault="00921C49" w:rsidP="00921C49">
            <w:pPr>
              <w:ind w:left="360"/>
              <w:contextualSpacing/>
              <w:rPr>
                <w:rFonts w:eastAsia="Calibri"/>
              </w:rPr>
            </w:pPr>
          </w:p>
          <w:p w:rsidR="00855AED" w:rsidRPr="00204807" w:rsidRDefault="00855AED" w:rsidP="00204807">
            <w:pPr>
              <w:numPr>
                <w:ilvl w:val="0"/>
                <w:numId w:val="19"/>
              </w:numPr>
              <w:contextualSpacing/>
              <w:rPr>
                <w:rFonts w:eastAsia="Calibri"/>
              </w:rPr>
            </w:pPr>
            <w:r w:rsidRPr="00204807">
              <w:rPr>
                <w:rFonts w:eastAsia="Calibri"/>
              </w:rPr>
              <w:t>Enhanced cleaning; legionella controls</w:t>
            </w:r>
          </w:p>
          <w:p w:rsidR="00855AED" w:rsidRPr="00204807" w:rsidRDefault="00855AED" w:rsidP="00204807">
            <w:pPr>
              <w:numPr>
                <w:ilvl w:val="0"/>
                <w:numId w:val="19"/>
              </w:numPr>
              <w:contextualSpacing/>
              <w:rPr>
                <w:rFonts w:eastAsia="Calibri"/>
              </w:rPr>
            </w:pPr>
            <w:r w:rsidRPr="00204807">
              <w:rPr>
                <w:rFonts w:eastAsia="Calibri"/>
              </w:rPr>
              <w:t>Cleaning regime</w:t>
            </w:r>
          </w:p>
          <w:p w:rsidR="00855AED" w:rsidRPr="00204807" w:rsidRDefault="00855AED" w:rsidP="00204807">
            <w:pPr>
              <w:numPr>
                <w:ilvl w:val="0"/>
                <w:numId w:val="19"/>
              </w:numPr>
              <w:contextualSpacing/>
              <w:rPr>
                <w:rFonts w:eastAsia="Calibri"/>
              </w:rPr>
            </w:pPr>
            <w:r w:rsidRPr="00204807">
              <w:rPr>
                <w:rFonts w:eastAsia="Calibri"/>
              </w:rPr>
              <w:t xml:space="preserve">Follow </w:t>
            </w:r>
            <w:hyperlink r:id="rId14" w:history="1">
              <w:r w:rsidRPr="00204807">
                <w:rPr>
                  <w:rStyle w:val="Hyperlink"/>
                  <w:rFonts w:eastAsia="Calibri"/>
                </w:rPr>
                <w:t>PWTAG guidance</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5AED" w:rsidRPr="00204807" w:rsidRDefault="00444D52" w:rsidP="00204807">
            <w:pPr>
              <w:rPr>
                <w:rFonts w:eastAsia="Calibri"/>
              </w:rPr>
            </w:pPr>
            <w:ins w:id="3226" w:author="Head Crowmoor" w:date="2020-05-31T23:58:00Z">
              <w:r>
                <w:rPr>
                  <w:rFonts w:eastAsia="Calibri"/>
                </w:rPr>
                <w:t>Yes</w:t>
              </w:r>
            </w:ins>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55AED" w:rsidRPr="00204807" w:rsidRDefault="00444D52" w:rsidP="00204807">
            <w:pPr>
              <w:rPr>
                <w:rFonts w:eastAsia="Calibri"/>
              </w:rPr>
            </w:pPr>
            <w:ins w:id="3227" w:author="Head Crowmoor" w:date="2020-05-31T23:58:00Z">
              <w:r>
                <w:rPr>
                  <w:rFonts w:eastAsia="Calibri"/>
                </w:rPr>
                <w:t>All of the statutory and recommended testing</w:t>
              </w:r>
            </w:ins>
            <w:ins w:id="3228" w:author="Head Crowmoor" w:date="2020-05-31T23:59:00Z">
              <w:r>
                <w:rPr>
                  <w:rFonts w:eastAsia="Calibri"/>
                </w:rPr>
                <w:t xml:space="preserve"> and </w:t>
              </w:r>
              <w:proofErr w:type="spellStart"/>
              <w:r>
                <w:rPr>
                  <w:rFonts w:eastAsia="Calibri"/>
                </w:rPr>
                <w:t>maintenace</w:t>
              </w:r>
              <w:proofErr w:type="spellEnd"/>
              <w:r>
                <w:rPr>
                  <w:rFonts w:eastAsia="Calibri"/>
                </w:rPr>
                <w:t xml:space="preserve"> </w:t>
              </w:r>
            </w:ins>
            <w:ins w:id="3229" w:author="Head Crowmoor" w:date="2020-05-31T23:58:00Z">
              <w:r>
                <w:rPr>
                  <w:rFonts w:eastAsia="Calibri"/>
                </w:rPr>
                <w:t xml:space="preserve"> has been maintained during lock-</w:t>
              </w:r>
              <w:proofErr w:type="spellStart"/>
              <w:r>
                <w:rPr>
                  <w:rFonts w:eastAsia="Calibri"/>
                </w:rPr>
                <w:t>down,whilst</w:t>
              </w:r>
              <w:proofErr w:type="spellEnd"/>
              <w:r>
                <w:rPr>
                  <w:rFonts w:eastAsia="Calibri"/>
                </w:rPr>
                <w:t xml:space="preserve"> the school was open for </w:t>
              </w:r>
            </w:ins>
            <w:ins w:id="3230" w:author="Head Crowmoor" w:date="2020-05-31T23:59:00Z">
              <w:r>
                <w:rPr>
                  <w:rFonts w:eastAsia="Calibri"/>
                </w:rPr>
                <w:t>Key Workers children and vulnerable pupils</w:t>
              </w:r>
            </w:ins>
          </w:p>
        </w:tc>
      </w:tr>
      <w:tr w:rsidR="00855AED" w:rsidRPr="00855AED" w:rsidTr="00921C49">
        <w:tc>
          <w:tcPr>
            <w:tcW w:w="4299" w:type="dxa"/>
            <w:tcBorders>
              <w:top w:val="single" w:sz="4" w:space="0" w:color="auto"/>
              <w:left w:val="single" w:sz="4" w:space="0" w:color="auto"/>
              <w:bottom w:val="single" w:sz="4" w:space="0" w:color="auto"/>
              <w:right w:val="single" w:sz="4" w:space="0" w:color="auto"/>
            </w:tcBorders>
            <w:shd w:val="clear" w:color="auto" w:fill="auto"/>
          </w:tcPr>
          <w:p w:rsidR="00855AED" w:rsidRPr="00A443B9" w:rsidRDefault="00855AED" w:rsidP="00204807">
            <w:pPr>
              <w:rPr>
                <w:rFonts w:eastAsia="Calibri"/>
                <w:b/>
                <w:bCs/>
              </w:rPr>
            </w:pPr>
            <w:r w:rsidRPr="00A443B9">
              <w:rPr>
                <w:rFonts w:eastAsia="Calibri"/>
                <w:b/>
                <w:bCs/>
              </w:rPr>
              <w:t>Systems:</w:t>
            </w:r>
          </w:p>
          <w:p w:rsidR="00855AED" w:rsidRPr="00204807" w:rsidRDefault="00855AED" w:rsidP="00204807">
            <w:pPr>
              <w:numPr>
                <w:ilvl w:val="0"/>
                <w:numId w:val="20"/>
              </w:numPr>
              <w:contextualSpacing/>
              <w:rPr>
                <w:rFonts w:eastAsia="Calibri"/>
              </w:rPr>
            </w:pPr>
            <w:r w:rsidRPr="00204807">
              <w:rPr>
                <w:rFonts w:eastAsia="Calibri"/>
              </w:rPr>
              <w:t>Fire detection and alarm</w:t>
            </w:r>
          </w:p>
          <w:p w:rsidR="00855AED" w:rsidRPr="00204807" w:rsidRDefault="00855AED" w:rsidP="00204807">
            <w:pPr>
              <w:ind w:left="360"/>
              <w:contextualSpacing/>
              <w:rPr>
                <w:rFonts w:eastAsia="Calibri"/>
              </w:rPr>
            </w:pPr>
            <w:r w:rsidRPr="00204807">
              <w:rPr>
                <w:rFonts w:eastAsia="Calibri"/>
              </w:rPr>
              <w:t>(see below)</w:t>
            </w:r>
          </w:p>
          <w:p w:rsidR="00855AED" w:rsidRPr="00204807" w:rsidRDefault="00855AED" w:rsidP="00204807">
            <w:pPr>
              <w:ind w:left="360"/>
              <w:contextualSpacing/>
              <w:rPr>
                <w:rFonts w:eastAsia="Calibri"/>
              </w:rPr>
            </w:pPr>
          </w:p>
          <w:p w:rsidR="00855AED" w:rsidRPr="00204807" w:rsidRDefault="00855AED" w:rsidP="00204807">
            <w:pPr>
              <w:ind w:left="360"/>
              <w:contextualSpacing/>
              <w:rPr>
                <w:rFonts w:eastAsia="Calibri"/>
              </w:rPr>
            </w:pPr>
          </w:p>
          <w:p w:rsidR="00855AED" w:rsidRPr="00204807" w:rsidRDefault="00855AED" w:rsidP="00204807">
            <w:pPr>
              <w:numPr>
                <w:ilvl w:val="0"/>
                <w:numId w:val="20"/>
              </w:numPr>
              <w:contextualSpacing/>
              <w:rPr>
                <w:rFonts w:eastAsia="Calibri"/>
              </w:rPr>
            </w:pPr>
            <w:r w:rsidRPr="00204807">
              <w:rPr>
                <w:rFonts w:eastAsia="Calibri"/>
              </w:rPr>
              <w:t>Emergency lighting (see below)</w:t>
            </w:r>
          </w:p>
          <w:p w:rsidR="00855AED" w:rsidRPr="00204807" w:rsidRDefault="00855AED" w:rsidP="00204807">
            <w:pPr>
              <w:rPr>
                <w:rFonts w:eastAsia="Calibri"/>
              </w:rPr>
            </w:pPr>
          </w:p>
          <w:p w:rsidR="00855AED" w:rsidRPr="00204807" w:rsidRDefault="00855AED" w:rsidP="00204807">
            <w:pPr>
              <w:numPr>
                <w:ilvl w:val="0"/>
                <w:numId w:val="20"/>
              </w:numPr>
              <w:contextualSpacing/>
              <w:rPr>
                <w:rFonts w:eastAsia="Calibri"/>
              </w:rPr>
            </w:pPr>
            <w:r w:rsidRPr="00204807">
              <w:rPr>
                <w:rFonts w:eastAsia="Calibri"/>
              </w:rPr>
              <w:t>Security</w:t>
            </w:r>
          </w:p>
          <w:p w:rsidR="00855AED" w:rsidRPr="00204807" w:rsidRDefault="00855AED" w:rsidP="00204807">
            <w:pPr>
              <w:numPr>
                <w:ilvl w:val="0"/>
                <w:numId w:val="20"/>
              </w:numPr>
              <w:contextualSpacing/>
              <w:rPr>
                <w:rFonts w:eastAsia="Calibri"/>
              </w:rPr>
            </w:pPr>
            <w:r w:rsidRPr="00204807">
              <w:rPr>
                <w:rFonts w:eastAsia="Calibri"/>
              </w:rPr>
              <w:t>Communications - telephony</w:t>
            </w:r>
          </w:p>
          <w:p w:rsidR="00855AED" w:rsidRPr="00204807" w:rsidRDefault="00855AED" w:rsidP="00204807">
            <w:pPr>
              <w:numPr>
                <w:ilvl w:val="0"/>
                <w:numId w:val="20"/>
              </w:numPr>
              <w:contextualSpacing/>
              <w:rPr>
                <w:rFonts w:eastAsia="Calibri"/>
              </w:rPr>
            </w:pPr>
            <w:r w:rsidRPr="00204807">
              <w:rPr>
                <w:rFonts w:eastAsia="Calibri"/>
              </w:rPr>
              <w:t>IT – WiFi</w:t>
            </w:r>
          </w:p>
          <w:p w:rsidR="00855AED" w:rsidRPr="00204807" w:rsidRDefault="00855AED" w:rsidP="00204807">
            <w:pPr>
              <w:numPr>
                <w:ilvl w:val="0"/>
                <w:numId w:val="20"/>
              </w:numPr>
              <w:contextualSpacing/>
              <w:rPr>
                <w:rFonts w:eastAsia="Calibri"/>
              </w:rPr>
            </w:pPr>
            <w:r w:rsidRPr="00204807">
              <w:rPr>
                <w:rFonts w:eastAsia="Calibri"/>
              </w:rPr>
              <w:t>Pressure systems</w:t>
            </w:r>
          </w:p>
        </w:tc>
        <w:tc>
          <w:tcPr>
            <w:tcW w:w="4598" w:type="dxa"/>
            <w:tcBorders>
              <w:top w:val="single" w:sz="4" w:space="0" w:color="auto"/>
              <w:left w:val="single" w:sz="4" w:space="0" w:color="auto"/>
              <w:bottom w:val="single" w:sz="4" w:space="0" w:color="auto"/>
              <w:right w:val="single" w:sz="4" w:space="0" w:color="auto"/>
            </w:tcBorders>
            <w:shd w:val="clear" w:color="auto" w:fill="auto"/>
          </w:tcPr>
          <w:p w:rsidR="00855AED" w:rsidRPr="00204807" w:rsidRDefault="00855AED" w:rsidP="00204807">
            <w:pPr>
              <w:rPr>
                <w:rFonts w:eastAsia="Calibri"/>
              </w:rPr>
            </w:pPr>
          </w:p>
          <w:p w:rsidR="00855AED" w:rsidRPr="00204807" w:rsidRDefault="00855AED" w:rsidP="00204807">
            <w:pPr>
              <w:numPr>
                <w:ilvl w:val="0"/>
                <w:numId w:val="20"/>
              </w:numPr>
              <w:contextualSpacing/>
              <w:rPr>
                <w:rFonts w:eastAsia="Calibri"/>
              </w:rPr>
            </w:pPr>
            <w:r w:rsidRPr="00204807">
              <w:rPr>
                <w:rFonts w:eastAsia="Calibri"/>
              </w:rPr>
              <w:t>All detectors, call points and detectors operational; weekly testing performed</w:t>
            </w:r>
          </w:p>
          <w:p w:rsidR="00855AED" w:rsidRPr="00204807" w:rsidRDefault="00855AED" w:rsidP="00204807">
            <w:pPr>
              <w:numPr>
                <w:ilvl w:val="0"/>
                <w:numId w:val="20"/>
              </w:numPr>
              <w:contextualSpacing/>
              <w:rPr>
                <w:rFonts w:eastAsia="Calibri"/>
              </w:rPr>
            </w:pPr>
            <w:r w:rsidRPr="00204807">
              <w:rPr>
                <w:rFonts w:eastAsia="Calibri"/>
              </w:rPr>
              <w:t>Battery test to check e-lighting operational</w:t>
            </w:r>
          </w:p>
          <w:p w:rsidR="00855AED" w:rsidRPr="00204807" w:rsidRDefault="00855AED" w:rsidP="00204807">
            <w:pPr>
              <w:numPr>
                <w:ilvl w:val="0"/>
                <w:numId w:val="20"/>
              </w:numPr>
              <w:contextualSpacing/>
              <w:rPr>
                <w:rFonts w:eastAsia="Calibri"/>
              </w:rPr>
            </w:pPr>
            <w:r w:rsidRPr="00204807">
              <w:rPr>
                <w:rFonts w:eastAsia="Calibri"/>
              </w:rPr>
              <w:lastRenderedPageBreak/>
              <w:t>Alarm system working</w:t>
            </w:r>
          </w:p>
          <w:p w:rsidR="00855AED" w:rsidRPr="00204807" w:rsidRDefault="00855AED" w:rsidP="00204807">
            <w:pPr>
              <w:numPr>
                <w:ilvl w:val="0"/>
                <w:numId w:val="20"/>
              </w:numPr>
              <w:contextualSpacing/>
              <w:rPr>
                <w:rFonts w:eastAsia="Calibri"/>
              </w:rPr>
            </w:pPr>
            <w:r w:rsidRPr="00204807">
              <w:rPr>
                <w:rFonts w:eastAsia="Calibri"/>
              </w:rPr>
              <w:t>Phone lines operational</w:t>
            </w:r>
          </w:p>
          <w:p w:rsidR="00855AED" w:rsidRPr="00204807" w:rsidRDefault="00855AED" w:rsidP="00204807">
            <w:pPr>
              <w:numPr>
                <w:ilvl w:val="0"/>
                <w:numId w:val="20"/>
              </w:numPr>
              <w:contextualSpacing/>
              <w:rPr>
                <w:rFonts w:eastAsia="Calibri"/>
              </w:rPr>
            </w:pPr>
            <w:r w:rsidRPr="00204807">
              <w:rPr>
                <w:rFonts w:eastAsia="Calibri"/>
              </w:rPr>
              <w:t>WiFi working</w:t>
            </w:r>
          </w:p>
          <w:p w:rsidR="00855AED" w:rsidRPr="00204807" w:rsidRDefault="00855AED" w:rsidP="00204807">
            <w:pPr>
              <w:numPr>
                <w:ilvl w:val="0"/>
                <w:numId w:val="20"/>
              </w:numPr>
              <w:contextualSpacing/>
              <w:rPr>
                <w:rFonts w:eastAsia="Calibri"/>
              </w:rPr>
            </w:pPr>
            <w:r w:rsidRPr="00204807">
              <w:rPr>
                <w:rFonts w:eastAsia="Calibri"/>
              </w:rPr>
              <w:t>Statutory examination, maintenance and servicing undertaken according to schedules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5AED" w:rsidRPr="00204807" w:rsidRDefault="00444D52" w:rsidP="00204807">
            <w:pPr>
              <w:rPr>
                <w:rFonts w:eastAsia="Calibri"/>
              </w:rPr>
            </w:pPr>
            <w:ins w:id="3231" w:author="Head Crowmoor" w:date="2020-06-01T00:00:00Z">
              <w:r>
                <w:rPr>
                  <w:rFonts w:eastAsia="Calibri"/>
                </w:rPr>
                <w:lastRenderedPageBreak/>
                <w:t>Yes</w:t>
              </w:r>
            </w:ins>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55AED" w:rsidRDefault="00444D52" w:rsidP="00204807">
            <w:pPr>
              <w:rPr>
                <w:ins w:id="3232" w:author="Head Crowmoor" w:date="2020-06-01T00:01:00Z"/>
                <w:rFonts w:eastAsia="Calibri"/>
              </w:rPr>
            </w:pPr>
            <w:ins w:id="3233" w:author="Head Crowmoor" w:date="2020-06-01T00:00:00Z">
              <w:r>
                <w:rPr>
                  <w:rFonts w:eastAsia="Calibri"/>
                </w:rPr>
                <w:t xml:space="preserve">The Cleaner in Charge has maintained her </w:t>
              </w:r>
              <w:proofErr w:type="spellStart"/>
              <w:r>
                <w:rPr>
                  <w:rFonts w:eastAsia="Calibri"/>
                </w:rPr>
                <w:t>scgedule</w:t>
              </w:r>
              <w:proofErr w:type="spellEnd"/>
              <w:r>
                <w:rPr>
                  <w:rFonts w:eastAsia="Calibri"/>
                </w:rPr>
                <w:t xml:space="preserve"> of recording tests.</w:t>
              </w:r>
            </w:ins>
          </w:p>
          <w:p w:rsidR="00444D52" w:rsidRDefault="00444D52" w:rsidP="00204807">
            <w:pPr>
              <w:rPr>
                <w:ins w:id="3234" w:author="Head Crowmoor" w:date="2020-06-01T00:01:00Z"/>
                <w:rFonts w:eastAsia="Calibri"/>
              </w:rPr>
            </w:pPr>
          </w:p>
          <w:p w:rsidR="00444D52" w:rsidRPr="00204807" w:rsidRDefault="00444D52" w:rsidP="00204807">
            <w:pPr>
              <w:rPr>
                <w:rFonts w:eastAsia="Calibri"/>
              </w:rPr>
            </w:pPr>
            <w:ins w:id="3235" w:author="Head Crowmoor" w:date="2020-06-01T00:01:00Z">
              <w:r>
                <w:rPr>
                  <w:rFonts w:eastAsia="Calibri"/>
                </w:rPr>
                <w:t xml:space="preserve">The electronic fob entry system has been extended to the new doors and further CCTV cameras covering </w:t>
              </w:r>
              <w:proofErr w:type="spellStart"/>
              <w:r>
                <w:rPr>
                  <w:rFonts w:eastAsia="Calibri"/>
                </w:rPr>
                <w:t>corridoors</w:t>
              </w:r>
              <w:proofErr w:type="spellEnd"/>
              <w:r>
                <w:rPr>
                  <w:rFonts w:eastAsia="Calibri"/>
                </w:rPr>
                <w:t xml:space="preserve"> and the </w:t>
              </w:r>
              <w:r>
                <w:rPr>
                  <w:rFonts w:eastAsia="Calibri"/>
                </w:rPr>
                <w:lastRenderedPageBreak/>
                <w:t>playground are to be installed now that contractors are allowed back on site.</w:t>
              </w:r>
            </w:ins>
          </w:p>
        </w:tc>
      </w:tr>
      <w:tr w:rsidR="00855AED" w:rsidRPr="00855AED" w:rsidTr="00921C49">
        <w:tc>
          <w:tcPr>
            <w:tcW w:w="4299" w:type="dxa"/>
            <w:tcBorders>
              <w:top w:val="single" w:sz="4" w:space="0" w:color="auto"/>
              <w:left w:val="single" w:sz="4" w:space="0" w:color="auto"/>
              <w:bottom w:val="single" w:sz="4" w:space="0" w:color="auto"/>
              <w:right w:val="single" w:sz="4" w:space="0" w:color="auto"/>
            </w:tcBorders>
            <w:shd w:val="clear" w:color="auto" w:fill="auto"/>
          </w:tcPr>
          <w:p w:rsidR="00855AED" w:rsidRPr="00A443B9" w:rsidRDefault="00855AED" w:rsidP="00204807">
            <w:pPr>
              <w:rPr>
                <w:rFonts w:eastAsia="Calibri"/>
                <w:b/>
                <w:bCs/>
              </w:rPr>
            </w:pPr>
            <w:r w:rsidRPr="00A443B9">
              <w:rPr>
                <w:rFonts w:eastAsia="Calibri"/>
                <w:b/>
                <w:bCs/>
              </w:rPr>
              <w:lastRenderedPageBreak/>
              <w:t>Equipment:</w:t>
            </w:r>
          </w:p>
          <w:p w:rsidR="00855AED" w:rsidRPr="00204807" w:rsidRDefault="00855AED" w:rsidP="00204807">
            <w:pPr>
              <w:numPr>
                <w:ilvl w:val="0"/>
                <w:numId w:val="21"/>
              </w:numPr>
              <w:contextualSpacing/>
              <w:rPr>
                <w:rFonts w:eastAsia="Calibri"/>
              </w:rPr>
            </w:pPr>
            <w:r w:rsidRPr="00204807">
              <w:rPr>
                <w:rFonts w:eastAsia="Calibri"/>
              </w:rPr>
              <w:t>IT – computers, monitors etc.</w:t>
            </w:r>
          </w:p>
          <w:p w:rsidR="00855AED" w:rsidRPr="00204807" w:rsidRDefault="00855AED" w:rsidP="00204807">
            <w:pPr>
              <w:ind w:left="360"/>
              <w:contextualSpacing/>
              <w:rPr>
                <w:rFonts w:eastAsia="Calibri"/>
              </w:rPr>
            </w:pPr>
          </w:p>
          <w:p w:rsidR="00855AED" w:rsidRPr="00204807" w:rsidRDefault="00855AED" w:rsidP="00204807">
            <w:pPr>
              <w:numPr>
                <w:ilvl w:val="0"/>
                <w:numId w:val="21"/>
              </w:numPr>
              <w:contextualSpacing/>
              <w:rPr>
                <w:rFonts w:eastAsia="Calibri"/>
              </w:rPr>
            </w:pPr>
            <w:r w:rsidRPr="00204807">
              <w:rPr>
                <w:rFonts w:eastAsia="Calibri"/>
              </w:rPr>
              <w:t>OHP / Whiteboards</w:t>
            </w:r>
          </w:p>
          <w:p w:rsidR="00855AED" w:rsidRPr="00204807" w:rsidRDefault="00855AED" w:rsidP="00204807">
            <w:pPr>
              <w:numPr>
                <w:ilvl w:val="0"/>
                <w:numId w:val="21"/>
              </w:numPr>
              <w:contextualSpacing/>
              <w:rPr>
                <w:rFonts w:eastAsia="Calibri"/>
              </w:rPr>
            </w:pPr>
            <w:r w:rsidRPr="00204807">
              <w:rPr>
                <w:rFonts w:eastAsia="Calibri"/>
              </w:rPr>
              <w:t>Fire extinguishers</w:t>
            </w:r>
          </w:p>
          <w:p w:rsidR="00855AED" w:rsidRPr="00204807" w:rsidRDefault="00855AED" w:rsidP="00204807">
            <w:pPr>
              <w:numPr>
                <w:ilvl w:val="0"/>
                <w:numId w:val="21"/>
              </w:numPr>
              <w:contextualSpacing/>
              <w:rPr>
                <w:rFonts w:eastAsia="Calibri"/>
              </w:rPr>
            </w:pPr>
            <w:r w:rsidRPr="00204807">
              <w:rPr>
                <w:rFonts w:eastAsia="Calibri"/>
              </w:rPr>
              <w:t>Access equipment / ladders</w:t>
            </w:r>
          </w:p>
          <w:p w:rsidR="00855AED" w:rsidRPr="00204807" w:rsidRDefault="00855AED" w:rsidP="00204807">
            <w:pPr>
              <w:rPr>
                <w:rFonts w:eastAsia="Calibri"/>
              </w:rPr>
            </w:pPr>
          </w:p>
          <w:p w:rsidR="00855AED" w:rsidRPr="00204807" w:rsidRDefault="00855AED" w:rsidP="00204807">
            <w:pPr>
              <w:numPr>
                <w:ilvl w:val="0"/>
                <w:numId w:val="21"/>
              </w:numPr>
              <w:contextualSpacing/>
              <w:rPr>
                <w:rFonts w:eastAsia="Calibri"/>
              </w:rPr>
            </w:pPr>
            <w:r w:rsidRPr="00204807">
              <w:rPr>
                <w:rFonts w:eastAsia="Calibri"/>
              </w:rPr>
              <w:t>Kitchen equipment – kettles, microwaves etc.</w:t>
            </w:r>
          </w:p>
          <w:p w:rsidR="00855AED" w:rsidRPr="00204807" w:rsidRDefault="00855AED" w:rsidP="00204807">
            <w:pPr>
              <w:numPr>
                <w:ilvl w:val="0"/>
                <w:numId w:val="21"/>
              </w:numPr>
              <w:contextualSpacing/>
              <w:rPr>
                <w:rFonts w:eastAsia="Calibri"/>
              </w:rPr>
            </w:pPr>
            <w:r w:rsidRPr="00204807">
              <w:rPr>
                <w:rFonts w:eastAsia="Calibri"/>
              </w:rPr>
              <w:t xml:space="preserve">Lifts (see below) / lifting equipment </w:t>
            </w:r>
          </w:p>
          <w:p w:rsidR="00855AED" w:rsidRPr="00204807" w:rsidRDefault="00855AED" w:rsidP="00204807">
            <w:pPr>
              <w:rPr>
                <w:rFonts w:eastAsia="Calibri"/>
              </w:rPr>
            </w:pPr>
          </w:p>
          <w:p w:rsidR="00855AED" w:rsidRPr="00204807" w:rsidRDefault="00855AED" w:rsidP="00204807">
            <w:pPr>
              <w:ind w:left="360"/>
              <w:contextualSpacing/>
              <w:rPr>
                <w:rFonts w:eastAsia="Calibri"/>
              </w:rPr>
            </w:pPr>
          </w:p>
        </w:tc>
        <w:tc>
          <w:tcPr>
            <w:tcW w:w="4598" w:type="dxa"/>
            <w:tcBorders>
              <w:top w:val="single" w:sz="4" w:space="0" w:color="auto"/>
              <w:left w:val="single" w:sz="4" w:space="0" w:color="auto"/>
              <w:bottom w:val="single" w:sz="4" w:space="0" w:color="auto"/>
              <w:right w:val="single" w:sz="4" w:space="0" w:color="auto"/>
            </w:tcBorders>
            <w:shd w:val="clear" w:color="auto" w:fill="auto"/>
          </w:tcPr>
          <w:p w:rsidR="00855AED" w:rsidRPr="00204807" w:rsidRDefault="00855AED" w:rsidP="00204807">
            <w:pPr>
              <w:rPr>
                <w:rFonts w:eastAsia="Calibri"/>
              </w:rPr>
            </w:pPr>
          </w:p>
          <w:p w:rsidR="00855AED" w:rsidRPr="00204807" w:rsidRDefault="00855AED" w:rsidP="00204807">
            <w:pPr>
              <w:numPr>
                <w:ilvl w:val="0"/>
                <w:numId w:val="21"/>
              </w:numPr>
              <w:contextualSpacing/>
              <w:rPr>
                <w:rFonts w:eastAsia="Calibri"/>
              </w:rPr>
            </w:pPr>
            <w:r w:rsidRPr="00204807">
              <w:rPr>
                <w:rFonts w:eastAsia="Calibri"/>
              </w:rPr>
              <w:t>All IT equipment operational and without faults</w:t>
            </w:r>
          </w:p>
          <w:p w:rsidR="00855AED" w:rsidRPr="00204807" w:rsidRDefault="00855AED" w:rsidP="00204807">
            <w:pPr>
              <w:numPr>
                <w:ilvl w:val="0"/>
                <w:numId w:val="21"/>
              </w:numPr>
              <w:contextualSpacing/>
              <w:rPr>
                <w:rFonts w:eastAsia="Calibri"/>
              </w:rPr>
            </w:pPr>
            <w:r w:rsidRPr="00204807">
              <w:rPr>
                <w:rFonts w:eastAsia="Calibri"/>
              </w:rPr>
              <w:t>Equipment in good working order</w:t>
            </w:r>
          </w:p>
          <w:p w:rsidR="00855AED" w:rsidRPr="00204807" w:rsidRDefault="00855AED" w:rsidP="00204807">
            <w:pPr>
              <w:numPr>
                <w:ilvl w:val="0"/>
                <w:numId w:val="21"/>
              </w:numPr>
              <w:contextualSpacing/>
              <w:rPr>
                <w:rFonts w:eastAsia="Calibri"/>
              </w:rPr>
            </w:pPr>
            <w:r w:rsidRPr="00204807">
              <w:rPr>
                <w:rFonts w:eastAsia="Calibri"/>
              </w:rPr>
              <w:t>Serviced annually</w:t>
            </w:r>
          </w:p>
          <w:p w:rsidR="00855AED" w:rsidRPr="00204807" w:rsidRDefault="00855AED" w:rsidP="00204807">
            <w:pPr>
              <w:numPr>
                <w:ilvl w:val="0"/>
                <w:numId w:val="21"/>
              </w:numPr>
              <w:contextualSpacing/>
              <w:rPr>
                <w:rFonts w:eastAsia="Calibri"/>
              </w:rPr>
            </w:pPr>
            <w:r w:rsidRPr="00204807">
              <w:rPr>
                <w:rFonts w:eastAsia="Calibri"/>
              </w:rPr>
              <w:t>Visual inspections for damage / defects</w:t>
            </w:r>
          </w:p>
          <w:p w:rsidR="00855AED" w:rsidRPr="00204807" w:rsidRDefault="00855AED" w:rsidP="00204807">
            <w:pPr>
              <w:numPr>
                <w:ilvl w:val="0"/>
                <w:numId w:val="21"/>
              </w:numPr>
              <w:contextualSpacing/>
              <w:rPr>
                <w:rFonts w:eastAsia="Calibri"/>
              </w:rPr>
            </w:pPr>
            <w:r w:rsidRPr="00204807">
              <w:rPr>
                <w:rFonts w:eastAsia="Calibri"/>
              </w:rPr>
              <w:t>Visual inspections; PAT tests if required</w:t>
            </w:r>
          </w:p>
          <w:p w:rsidR="00855AED" w:rsidRPr="00204807" w:rsidRDefault="00855AED" w:rsidP="00204807">
            <w:pPr>
              <w:numPr>
                <w:ilvl w:val="0"/>
                <w:numId w:val="21"/>
              </w:numPr>
              <w:contextualSpacing/>
              <w:rPr>
                <w:rFonts w:eastAsia="Calibri"/>
              </w:rPr>
            </w:pPr>
            <w:r w:rsidRPr="00204807">
              <w:rPr>
                <w:rFonts w:eastAsia="Calibri"/>
              </w:rPr>
              <w:t>Statutory examination, maintenance and testing completed according to schedule</w:t>
            </w:r>
          </w:p>
          <w:p w:rsidR="0026588F" w:rsidRPr="00204807" w:rsidRDefault="0026588F" w:rsidP="00204807">
            <w:pPr>
              <w:ind w:left="360"/>
              <w:contextualSpacing/>
              <w:rPr>
                <w:rFonts w:eastAsia="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5AED" w:rsidRPr="00204807" w:rsidRDefault="00802DE1" w:rsidP="00204807">
            <w:pPr>
              <w:rPr>
                <w:rFonts w:eastAsia="Calibri"/>
              </w:rPr>
            </w:pPr>
            <w:ins w:id="3236" w:author="Head Crowmoor" w:date="2020-06-01T00:02:00Z">
              <w:r>
                <w:rPr>
                  <w:rFonts w:eastAsia="Calibri"/>
                </w:rPr>
                <w:t>Yes</w:t>
              </w:r>
            </w:ins>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55AED" w:rsidRDefault="00802DE1" w:rsidP="00204807">
            <w:pPr>
              <w:rPr>
                <w:ins w:id="3237" w:author="Head Crowmoor" w:date="2020-06-01T00:02:00Z"/>
                <w:rFonts w:eastAsia="Calibri"/>
              </w:rPr>
            </w:pPr>
            <w:ins w:id="3238" w:author="Head Crowmoor" w:date="2020-06-01T00:02:00Z">
              <w:r>
                <w:rPr>
                  <w:rFonts w:eastAsia="Calibri"/>
                </w:rPr>
                <w:t>Fire equipment has recently been checked and all staff trained.</w:t>
              </w:r>
            </w:ins>
          </w:p>
          <w:p w:rsidR="00802DE1" w:rsidRPr="00204807" w:rsidRDefault="00802DE1" w:rsidP="00204807">
            <w:pPr>
              <w:rPr>
                <w:rFonts w:eastAsia="Calibri"/>
              </w:rPr>
            </w:pPr>
            <w:ins w:id="3239" w:author="Head Crowmoor" w:date="2020-06-01T00:02:00Z">
              <w:r>
                <w:rPr>
                  <w:rFonts w:eastAsia="Calibri"/>
                </w:rPr>
                <w:t>All the electrical item testing has been completed last term.</w:t>
              </w:r>
            </w:ins>
          </w:p>
        </w:tc>
      </w:tr>
      <w:tr w:rsidR="00855AED" w:rsidRPr="00855AED" w:rsidTr="00921C49">
        <w:tc>
          <w:tcPr>
            <w:tcW w:w="4299" w:type="dxa"/>
            <w:tcBorders>
              <w:top w:val="single" w:sz="4" w:space="0" w:color="auto"/>
              <w:left w:val="single" w:sz="4" w:space="0" w:color="auto"/>
              <w:bottom w:val="single" w:sz="4" w:space="0" w:color="auto"/>
              <w:right w:val="single" w:sz="4" w:space="0" w:color="auto"/>
            </w:tcBorders>
            <w:shd w:val="clear" w:color="auto" w:fill="auto"/>
          </w:tcPr>
          <w:p w:rsidR="00855AED" w:rsidRPr="00A443B9" w:rsidRDefault="00855AED" w:rsidP="00204807">
            <w:pPr>
              <w:rPr>
                <w:rFonts w:eastAsia="Calibri"/>
                <w:b/>
                <w:bCs/>
              </w:rPr>
            </w:pPr>
            <w:r w:rsidRPr="00A443B9">
              <w:rPr>
                <w:rFonts w:eastAsia="Calibri"/>
                <w:b/>
                <w:bCs/>
              </w:rPr>
              <w:t>Maintenance, testing and servicing:</w:t>
            </w:r>
          </w:p>
          <w:p w:rsidR="00855AED" w:rsidRPr="00204807" w:rsidRDefault="00855AED" w:rsidP="00204807">
            <w:pPr>
              <w:numPr>
                <w:ilvl w:val="0"/>
                <w:numId w:val="22"/>
              </w:numPr>
              <w:contextualSpacing/>
              <w:rPr>
                <w:rFonts w:eastAsia="Calibri"/>
              </w:rPr>
            </w:pPr>
            <w:r w:rsidRPr="00204807">
              <w:rPr>
                <w:rFonts w:eastAsia="Calibri"/>
              </w:rPr>
              <w:t>Gas safe certificate</w:t>
            </w:r>
          </w:p>
          <w:p w:rsidR="00855AED" w:rsidRPr="00204807" w:rsidRDefault="00855AED" w:rsidP="00204807">
            <w:pPr>
              <w:numPr>
                <w:ilvl w:val="0"/>
                <w:numId w:val="22"/>
              </w:numPr>
              <w:contextualSpacing/>
              <w:rPr>
                <w:rFonts w:eastAsia="Calibri"/>
              </w:rPr>
            </w:pPr>
            <w:r w:rsidRPr="00204807">
              <w:rPr>
                <w:rFonts w:eastAsia="Calibri"/>
              </w:rPr>
              <w:t>EIRC (Fixed wiring) and PAT (electricity)</w:t>
            </w:r>
          </w:p>
          <w:p w:rsidR="00855AED" w:rsidRPr="00204807" w:rsidRDefault="00855AED" w:rsidP="00204807">
            <w:pPr>
              <w:rPr>
                <w:rFonts w:eastAsia="Calibri"/>
              </w:rPr>
            </w:pPr>
          </w:p>
          <w:p w:rsidR="00855AED" w:rsidRPr="00204807" w:rsidRDefault="00855AED" w:rsidP="00204807">
            <w:pPr>
              <w:numPr>
                <w:ilvl w:val="0"/>
                <w:numId w:val="22"/>
              </w:numPr>
              <w:contextualSpacing/>
              <w:rPr>
                <w:rFonts w:eastAsia="Calibri"/>
              </w:rPr>
            </w:pPr>
            <w:r w:rsidRPr="00204807">
              <w:rPr>
                <w:rFonts w:eastAsia="Calibri"/>
              </w:rPr>
              <w:t>Water (temperature, flushing, cleaning, disinfecting etc.) – see below</w:t>
            </w:r>
          </w:p>
          <w:p w:rsidR="00855AED" w:rsidRPr="00204807" w:rsidRDefault="00855AED" w:rsidP="00204807">
            <w:pPr>
              <w:ind w:left="720"/>
              <w:contextualSpacing/>
              <w:rPr>
                <w:rFonts w:eastAsia="Calibri"/>
              </w:rPr>
            </w:pPr>
          </w:p>
          <w:p w:rsidR="00855AED" w:rsidRPr="00204807" w:rsidRDefault="00855AED" w:rsidP="00204807">
            <w:pPr>
              <w:rPr>
                <w:rFonts w:eastAsia="Calibri"/>
              </w:rPr>
            </w:pPr>
          </w:p>
          <w:p w:rsidR="00855AED" w:rsidRPr="00204807" w:rsidRDefault="00855AED" w:rsidP="00204807">
            <w:pPr>
              <w:rPr>
                <w:rFonts w:eastAsia="Calibri"/>
              </w:rPr>
            </w:pPr>
          </w:p>
          <w:p w:rsidR="00855AED" w:rsidRPr="00204807" w:rsidRDefault="00855AED" w:rsidP="00204807">
            <w:pPr>
              <w:rPr>
                <w:rFonts w:eastAsia="Calibri"/>
              </w:rPr>
            </w:pPr>
          </w:p>
          <w:p w:rsidR="00855AED" w:rsidRPr="00204807" w:rsidRDefault="00855AED" w:rsidP="00204807">
            <w:pPr>
              <w:ind w:left="360"/>
              <w:contextualSpacing/>
              <w:rPr>
                <w:rFonts w:eastAsia="Calibri"/>
              </w:rPr>
            </w:pPr>
          </w:p>
        </w:tc>
        <w:tc>
          <w:tcPr>
            <w:tcW w:w="4598" w:type="dxa"/>
            <w:tcBorders>
              <w:top w:val="single" w:sz="4" w:space="0" w:color="auto"/>
              <w:left w:val="single" w:sz="4" w:space="0" w:color="auto"/>
              <w:bottom w:val="single" w:sz="4" w:space="0" w:color="auto"/>
              <w:right w:val="single" w:sz="4" w:space="0" w:color="auto"/>
            </w:tcBorders>
            <w:shd w:val="clear" w:color="auto" w:fill="auto"/>
          </w:tcPr>
          <w:p w:rsidR="00855AED" w:rsidRPr="00204807" w:rsidRDefault="00855AED" w:rsidP="00204807">
            <w:pPr>
              <w:rPr>
                <w:rFonts w:eastAsia="Calibri"/>
              </w:rPr>
            </w:pPr>
          </w:p>
          <w:p w:rsidR="00855AED" w:rsidRPr="00204807" w:rsidRDefault="00855AED" w:rsidP="00204807">
            <w:pPr>
              <w:numPr>
                <w:ilvl w:val="0"/>
                <w:numId w:val="22"/>
              </w:numPr>
              <w:contextualSpacing/>
              <w:rPr>
                <w:rFonts w:eastAsia="Calibri"/>
              </w:rPr>
            </w:pPr>
            <w:r w:rsidRPr="00204807">
              <w:rPr>
                <w:rFonts w:eastAsia="Calibri"/>
              </w:rPr>
              <w:t>Gas safe certificate within date</w:t>
            </w:r>
          </w:p>
          <w:p w:rsidR="00855AED" w:rsidRPr="00204807" w:rsidRDefault="00855AED" w:rsidP="00204807">
            <w:pPr>
              <w:numPr>
                <w:ilvl w:val="0"/>
                <w:numId w:val="22"/>
              </w:numPr>
              <w:contextualSpacing/>
              <w:rPr>
                <w:rFonts w:eastAsia="Calibri"/>
              </w:rPr>
            </w:pPr>
            <w:r w:rsidRPr="00204807">
              <w:rPr>
                <w:rFonts w:eastAsia="Calibri"/>
              </w:rPr>
              <w:t>EIRC within date; PA tests completed according to schedule</w:t>
            </w:r>
          </w:p>
          <w:p w:rsidR="00855AED" w:rsidRPr="00204807" w:rsidRDefault="00855AED" w:rsidP="00204807">
            <w:pPr>
              <w:numPr>
                <w:ilvl w:val="0"/>
                <w:numId w:val="22"/>
              </w:numPr>
              <w:contextualSpacing/>
              <w:rPr>
                <w:rFonts w:eastAsia="Calibri"/>
              </w:rPr>
            </w:pPr>
            <w:r w:rsidRPr="00204807">
              <w:rPr>
                <w:rFonts w:eastAsia="Calibri"/>
              </w:rPr>
              <w:t xml:space="preserve">Legionella controls undertaken according to schedule.  NB. </w:t>
            </w:r>
            <w:r w:rsidRPr="00A443B9">
              <w:rPr>
                <w:rFonts w:eastAsia="Calibri"/>
              </w:rPr>
              <w:t>If controls</w:t>
            </w:r>
            <w:r w:rsidRPr="00204807">
              <w:rPr>
                <w:rFonts w:eastAsia="Calibri"/>
              </w:rPr>
              <w:t xml:space="preserve"> have not been performed during lockdown a separate procedure must be followed before reopening/</w:t>
            </w:r>
            <w:r w:rsidR="00B44767">
              <w:rPr>
                <w:rFonts w:eastAsia="Calibri"/>
              </w:rPr>
              <w:t xml:space="preserve"> </w:t>
            </w:r>
            <w:r w:rsidRPr="00204807">
              <w:rPr>
                <w:rFonts w:eastAsia="Calibri"/>
              </w:rPr>
              <w:t>reoccupation</w:t>
            </w:r>
            <w:r w:rsidRPr="00A443B9">
              <w:rPr>
                <w:rFonts w:eastAsia="Calibri"/>
              </w:rPr>
              <w:t>.</w:t>
            </w:r>
            <w:r w:rsidR="00A443B9">
              <w:rPr>
                <w:rFonts w:eastAsia="Calibri"/>
              </w:rPr>
              <w:t xml:space="preserve"> Check with T</w:t>
            </w:r>
            <w:r w:rsidR="0026588F" w:rsidRPr="00A443B9">
              <w:rPr>
                <w:rFonts w:eastAsia="Calibri"/>
              </w:rPr>
              <w:t>im</w:t>
            </w:r>
            <w:r w:rsidRPr="00A443B9">
              <w:rPr>
                <w:rFonts w:eastAsia="Calibri"/>
              </w:rPr>
              <w:t xml:space="preserve"> O</w:t>
            </w:r>
            <w:r w:rsidR="0026588F" w:rsidRPr="00A443B9">
              <w:rPr>
                <w:rFonts w:eastAsia="Calibri"/>
              </w:rPr>
              <w:t>then</w:t>
            </w:r>
            <w:r w:rsidRPr="00A443B9">
              <w:rPr>
                <w:rFonts w:eastAsia="Calibri"/>
              </w:rPr>
              <w:t xml:space="preserve"> IN THIS CASE.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5AED" w:rsidRPr="00204807" w:rsidRDefault="00802DE1" w:rsidP="00204807">
            <w:pPr>
              <w:rPr>
                <w:rFonts w:eastAsia="Calibri"/>
              </w:rPr>
            </w:pPr>
            <w:ins w:id="3240" w:author="Head Crowmoor" w:date="2020-06-01T00:02:00Z">
              <w:r>
                <w:rPr>
                  <w:rFonts w:eastAsia="Calibri"/>
                </w:rPr>
                <w:t>Yes</w:t>
              </w:r>
            </w:ins>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55AED" w:rsidRPr="00204807" w:rsidRDefault="00855AED" w:rsidP="00204807">
            <w:pPr>
              <w:rPr>
                <w:rFonts w:eastAsia="Calibri"/>
              </w:rPr>
            </w:pPr>
          </w:p>
        </w:tc>
      </w:tr>
      <w:tr w:rsidR="00855AED" w:rsidRPr="00855AED" w:rsidTr="00921C49">
        <w:tc>
          <w:tcPr>
            <w:tcW w:w="4299" w:type="dxa"/>
            <w:tcBorders>
              <w:top w:val="single" w:sz="4" w:space="0" w:color="auto"/>
              <w:left w:val="single" w:sz="4" w:space="0" w:color="auto"/>
              <w:bottom w:val="single" w:sz="4" w:space="0" w:color="auto"/>
              <w:right w:val="single" w:sz="4" w:space="0" w:color="auto"/>
            </w:tcBorders>
            <w:shd w:val="clear" w:color="auto" w:fill="auto"/>
          </w:tcPr>
          <w:p w:rsidR="00855AED" w:rsidRPr="00A443B9" w:rsidRDefault="00855AED" w:rsidP="00204807">
            <w:pPr>
              <w:rPr>
                <w:rFonts w:eastAsia="Calibri"/>
                <w:b/>
                <w:bCs/>
              </w:rPr>
            </w:pPr>
            <w:r w:rsidRPr="00A443B9">
              <w:rPr>
                <w:rFonts w:eastAsia="Calibri"/>
                <w:b/>
                <w:bCs/>
              </w:rPr>
              <w:t>Other</w:t>
            </w:r>
            <w:r w:rsidR="0026588F" w:rsidRPr="00A443B9">
              <w:rPr>
                <w:rFonts w:eastAsia="Calibri"/>
                <w:b/>
                <w:bCs/>
              </w:rPr>
              <w:t xml:space="preserve"> Areas</w:t>
            </w:r>
            <w:r w:rsidRPr="00A443B9">
              <w:rPr>
                <w:rFonts w:eastAsia="Calibri"/>
                <w:b/>
                <w:bCs/>
              </w:rPr>
              <w:t>:</w:t>
            </w:r>
          </w:p>
          <w:p w:rsidR="00855AED" w:rsidRPr="00204807" w:rsidDel="00802DE1" w:rsidRDefault="00802DE1" w:rsidP="00204807">
            <w:pPr>
              <w:numPr>
                <w:ilvl w:val="0"/>
                <w:numId w:val="23"/>
              </w:numPr>
              <w:contextualSpacing/>
              <w:rPr>
                <w:del w:id="3241" w:author="Head Crowmoor" w:date="2020-06-01T00:03:00Z"/>
                <w:rFonts w:eastAsia="Calibri"/>
              </w:rPr>
            </w:pPr>
            <w:ins w:id="3242" w:author="Head Crowmoor" w:date="2020-06-01T00:03:00Z">
              <w:r>
                <w:rPr>
                  <w:rFonts w:eastAsia="Calibri"/>
                </w:rPr>
                <w:t>Grounds</w:t>
              </w:r>
            </w:ins>
            <w:del w:id="3243" w:author="Head Crowmoor" w:date="2020-06-01T00:03:00Z">
              <w:r w:rsidR="0026588F" w:rsidRPr="00204807" w:rsidDel="00802DE1">
                <w:rPr>
                  <w:rFonts w:eastAsia="Calibri"/>
                </w:rPr>
                <w:delText>Science and D&amp;T departments need to be checked by experienced staff and follow CLEAPSS Guidance</w:delText>
              </w:r>
            </w:del>
          </w:p>
          <w:p w:rsidR="00855AED" w:rsidRPr="00204807" w:rsidRDefault="00855AED">
            <w:pPr>
              <w:numPr>
                <w:ilvl w:val="0"/>
                <w:numId w:val="23"/>
              </w:numPr>
              <w:contextualSpacing/>
              <w:rPr>
                <w:rFonts w:eastAsia="Calibri"/>
              </w:rPr>
              <w:pPrChange w:id="3244" w:author="Head Crowmoor" w:date="2020-06-01T00:03:00Z">
                <w:pPr>
                  <w:ind w:left="360"/>
                  <w:contextualSpacing/>
                </w:pPr>
              </w:pPrChange>
            </w:pPr>
          </w:p>
        </w:tc>
        <w:tc>
          <w:tcPr>
            <w:tcW w:w="4598" w:type="dxa"/>
            <w:tcBorders>
              <w:top w:val="single" w:sz="4" w:space="0" w:color="auto"/>
              <w:left w:val="single" w:sz="4" w:space="0" w:color="auto"/>
              <w:bottom w:val="single" w:sz="4" w:space="0" w:color="auto"/>
              <w:right w:val="single" w:sz="4" w:space="0" w:color="auto"/>
            </w:tcBorders>
            <w:shd w:val="clear" w:color="auto" w:fill="auto"/>
          </w:tcPr>
          <w:p w:rsidR="00802DE1" w:rsidRPr="00802DE1" w:rsidRDefault="00802DE1">
            <w:pPr>
              <w:numPr>
                <w:ilvl w:val="0"/>
                <w:numId w:val="23"/>
              </w:numPr>
              <w:spacing w:before="100" w:beforeAutospacing="1" w:after="100" w:afterAutospacing="1"/>
              <w:rPr>
                <w:ins w:id="3245" w:author="Head Crowmoor" w:date="2020-06-01T00:03:00Z"/>
                <w:rFonts w:eastAsia="Calibri"/>
                <w:lang w:val="en"/>
                <w:rPrChange w:id="3246" w:author="Head Crowmoor" w:date="2020-06-01T00:03:00Z">
                  <w:rPr>
                    <w:ins w:id="3247" w:author="Head Crowmoor" w:date="2020-06-01T00:03:00Z"/>
                    <w:rFonts w:eastAsia="Calibri"/>
                    <w:sz w:val="23"/>
                    <w:szCs w:val="23"/>
                    <w:lang w:val="en"/>
                  </w:rPr>
                </w:rPrChange>
              </w:rPr>
              <w:pPrChange w:id="3248" w:author="Head Crowmoor" w:date="2020-06-01T00:03:00Z">
                <w:pPr>
                  <w:ind w:left="360"/>
                  <w:contextualSpacing/>
                </w:pPr>
              </w:pPrChange>
            </w:pPr>
            <w:ins w:id="3249" w:author="Head Crowmoor" w:date="2020-06-01T00:03:00Z">
              <w:r>
                <w:rPr>
                  <w:rFonts w:eastAsia="Calibri"/>
                  <w:sz w:val="23"/>
                  <w:szCs w:val="23"/>
                  <w:lang w:val="en"/>
                </w:rPr>
                <w:t xml:space="preserve">Grounds </w:t>
              </w:r>
              <w:proofErr w:type="spellStart"/>
              <w:r>
                <w:rPr>
                  <w:rFonts w:eastAsia="Calibri"/>
                  <w:sz w:val="23"/>
                  <w:szCs w:val="23"/>
                  <w:lang w:val="en"/>
                </w:rPr>
                <w:t>maintainence</w:t>
              </w:r>
              <w:proofErr w:type="spellEnd"/>
              <w:r>
                <w:rPr>
                  <w:rFonts w:eastAsia="Calibri"/>
                  <w:sz w:val="23"/>
                  <w:szCs w:val="23"/>
                  <w:lang w:val="en"/>
                </w:rPr>
                <w:t xml:space="preserve"> has continued and all debris/rubbish has been cleared from the rear of the site.</w:t>
              </w:r>
            </w:ins>
          </w:p>
          <w:p w:rsidR="00802DE1" w:rsidRPr="00802DE1" w:rsidRDefault="00802DE1">
            <w:pPr>
              <w:numPr>
                <w:ilvl w:val="0"/>
                <w:numId w:val="23"/>
              </w:numPr>
              <w:spacing w:before="100" w:beforeAutospacing="1" w:after="100" w:afterAutospacing="1"/>
              <w:rPr>
                <w:ins w:id="3250" w:author="Head Crowmoor" w:date="2020-06-01T00:04:00Z"/>
                <w:rFonts w:eastAsia="Calibri"/>
                <w:lang w:val="en"/>
                <w:rPrChange w:id="3251" w:author="Head Crowmoor" w:date="2020-06-01T00:04:00Z">
                  <w:rPr>
                    <w:ins w:id="3252" w:author="Head Crowmoor" w:date="2020-06-01T00:04:00Z"/>
                    <w:rFonts w:eastAsia="Calibri"/>
                    <w:sz w:val="23"/>
                    <w:szCs w:val="23"/>
                    <w:lang w:val="en"/>
                  </w:rPr>
                </w:rPrChange>
              </w:rPr>
              <w:pPrChange w:id="3253" w:author="Head Crowmoor" w:date="2020-06-01T00:03:00Z">
                <w:pPr>
                  <w:ind w:left="360"/>
                  <w:contextualSpacing/>
                </w:pPr>
              </w:pPrChange>
            </w:pPr>
            <w:ins w:id="3254" w:author="Head Crowmoor" w:date="2020-06-01T00:03:00Z">
              <w:r>
                <w:rPr>
                  <w:rFonts w:eastAsia="Calibri"/>
                  <w:sz w:val="23"/>
                  <w:szCs w:val="23"/>
                  <w:lang w:val="en"/>
                </w:rPr>
                <w:t>Storage sheds have been cleaned and re-</w:t>
              </w:r>
              <w:proofErr w:type="spellStart"/>
              <w:r>
                <w:rPr>
                  <w:rFonts w:eastAsia="Calibri"/>
                  <w:sz w:val="23"/>
                  <w:szCs w:val="23"/>
                  <w:lang w:val="en"/>
                </w:rPr>
                <w:t>organised</w:t>
              </w:r>
              <w:proofErr w:type="spellEnd"/>
              <w:r>
                <w:rPr>
                  <w:rFonts w:eastAsia="Calibri"/>
                  <w:sz w:val="23"/>
                  <w:szCs w:val="23"/>
                  <w:lang w:val="en"/>
                </w:rPr>
                <w:t>.</w:t>
              </w:r>
            </w:ins>
          </w:p>
          <w:p w:rsidR="0026588F" w:rsidRPr="00204807" w:rsidDel="00802DE1" w:rsidRDefault="0026588F">
            <w:pPr>
              <w:spacing w:before="100" w:beforeAutospacing="1" w:after="100" w:afterAutospacing="1"/>
              <w:ind w:left="360"/>
              <w:rPr>
                <w:del w:id="3255" w:author="Head Crowmoor" w:date="2020-06-01T00:03:00Z"/>
                <w:rFonts w:eastAsia="Calibri"/>
                <w:lang w:val="en"/>
              </w:rPr>
              <w:pPrChange w:id="3256" w:author="Head Crowmoor" w:date="2020-06-01T00:04:00Z">
                <w:pPr>
                  <w:numPr>
                    <w:numId w:val="23"/>
                  </w:numPr>
                  <w:spacing w:before="100" w:beforeAutospacing="1" w:after="100" w:afterAutospacing="1"/>
                  <w:ind w:left="360" w:hanging="360"/>
                </w:pPr>
              </w:pPrChange>
            </w:pPr>
            <w:del w:id="3257" w:author="Head Crowmoor" w:date="2020-06-01T00:03:00Z">
              <w:r w:rsidRPr="00204807" w:rsidDel="00802DE1">
                <w:rPr>
                  <w:rFonts w:eastAsia="Calibri"/>
                  <w:sz w:val="23"/>
                  <w:szCs w:val="23"/>
                  <w:lang w:val="en"/>
                </w:rPr>
                <w:delText>Seek further advice from CLEAPSS for practical lessons guidance documents GL344 for further advice on D&amp;T (including food Tech) or GL345 guidance for science departments in a partially re-opened school.</w:delText>
              </w:r>
            </w:del>
          </w:p>
          <w:p w:rsidR="00855AED" w:rsidRPr="00204807" w:rsidRDefault="00855AED">
            <w:pPr>
              <w:spacing w:before="100" w:beforeAutospacing="1" w:after="100" w:afterAutospacing="1"/>
              <w:ind w:left="360"/>
              <w:rPr>
                <w:rFonts w:eastAsia="Calibri"/>
              </w:rPr>
              <w:pPrChange w:id="3258" w:author="Head Crowmoor" w:date="2020-06-01T00:04:00Z">
                <w:pPr>
                  <w:ind w:left="360"/>
                  <w:contextualSpacing/>
                </w:pPr>
              </w:pPrChange>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55AED" w:rsidRPr="00204807" w:rsidRDefault="00802DE1" w:rsidP="00204807">
            <w:pPr>
              <w:rPr>
                <w:rFonts w:eastAsia="Calibri"/>
              </w:rPr>
            </w:pPr>
            <w:ins w:id="3259" w:author="Head Crowmoor" w:date="2020-06-01T00:04:00Z">
              <w:r>
                <w:rPr>
                  <w:rFonts w:eastAsia="Calibri"/>
                </w:rPr>
                <w:t>Yes</w:t>
              </w:r>
            </w:ins>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855AED" w:rsidRPr="00204807" w:rsidRDefault="00855AED" w:rsidP="00204807">
            <w:pPr>
              <w:rPr>
                <w:rFonts w:eastAsia="Calibri"/>
              </w:rPr>
            </w:pPr>
          </w:p>
        </w:tc>
      </w:tr>
      <w:tr w:rsidR="005B4241" w:rsidRPr="00855AED" w:rsidTr="00284D9A">
        <w:tc>
          <w:tcPr>
            <w:tcW w:w="14992" w:type="dxa"/>
            <w:gridSpan w:val="4"/>
            <w:tcBorders>
              <w:top w:val="single" w:sz="4" w:space="0" w:color="auto"/>
              <w:left w:val="single" w:sz="4" w:space="0" w:color="auto"/>
              <w:bottom w:val="single" w:sz="4" w:space="0" w:color="auto"/>
              <w:right w:val="single" w:sz="4" w:space="0" w:color="auto"/>
            </w:tcBorders>
            <w:shd w:val="clear" w:color="auto" w:fill="F2F2F2"/>
          </w:tcPr>
          <w:p w:rsidR="005B4241" w:rsidRPr="00204807" w:rsidRDefault="005B4241" w:rsidP="00204807">
            <w:pPr>
              <w:rPr>
                <w:rFonts w:eastAsia="Calibri"/>
              </w:rPr>
            </w:pPr>
          </w:p>
        </w:tc>
      </w:tr>
    </w:tbl>
    <w:p w:rsidR="00855AED" w:rsidRDefault="00855AED" w:rsidP="00F42D04">
      <w:pPr>
        <w:ind w:left="851"/>
        <w:rPr>
          <w:ins w:id="3260" w:author="Head Crowmoor" w:date="2020-05-19T23:38:00Z"/>
        </w:rPr>
      </w:pPr>
    </w:p>
    <w:p w:rsidR="00AA48C3" w:rsidRDefault="00AA48C3" w:rsidP="00F42D04">
      <w:pPr>
        <w:ind w:left="851"/>
        <w:rPr>
          <w:ins w:id="3261" w:author="Head Crowmoor" w:date="2020-05-19T23:38:00Z"/>
        </w:rPr>
      </w:pPr>
    </w:p>
    <w:p w:rsidR="00AA48C3" w:rsidRDefault="00AA48C3" w:rsidP="00F42D04">
      <w:pPr>
        <w:ind w:left="851"/>
        <w:rPr>
          <w:ins w:id="3262" w:author="Head Crowmoor" w:date="2020-05-19T23:38:00Z"/>
        </w:rPr>
      </w:pPr>
    </w:p>
    <w:p w:rsidR="00AA48C3" w:rsidRDefault="00AA48C3" w:rsidP="00F42D04">
      <w:pPr>
        <w:ind w:left="851"/>
        <w:rPr>
          <w:ins w:id="3263" w:author="Head Crowmoor" w:date="2020-05-19T23:38:00Z"/>
        </w:rPr>
      </w:pPr>
    </w:p>
    <w:p w:rsidR="00AA48C3" w:rsidRDefault="00AA48C3" w:rsidP="00F42D04">
      <w:pPr>
        <w:ind w:left="851"/>
        <w:rPr>
          <w:ins w:id="3264" w:author="Head Crowmoor" w:date="2020-05-19T23:38:00Z"/>
        </w:rPr>
      </w:pPr>
    </w:p>
    <w:p w:rsidR="00AA48C3" w:rsidRDefault="00AA48C3" w:rsidP="00F42D04">
      <w:pPr>
        <w:ind w:left="851"/>
        <w:rPr>
          <w:ins w:id="3265" w:author="Head Crowmoor" w:date="2020-05-19T23:38:00Z"/>
        </w:rPr>
      </w:pPr>
    </w:p>
    <w:p w:rsidR="00AA48C3" w:rsidRDefault="00AA48C3" w:rsidP="00F42D04">
      <w:pPr>
        <w:ind w:left="851"/>
        <w:rPr>
          <w:ins w:id="3266" w:author="Head Crowmoor" w:date="2020-05-19T23:38:00Z"/>
        </w:rPr>
      </w:pPr>
    </w:p>
    <w:p w:rsidR="00AA48C3" w:rsidRDefault="00AA48C3" w:rsidP="00F42D04">
      <w:pPr>
        <w:ind w:left="851"/>
        <w:rPr>
          <w:ins w:id="3267" w:author="Head Crowmoor" w:date="2020-05-19T23:41:00Z"/>
        </w:rPr>
      </w:pPr>
    </w:p>
    <w:p w:rsidR="00AA48C3" w:rsidRDefault="00AA48C3" w:rsidP="00F42D04">
      <w:pPr>
        <w:ind w:left="851"/>
        <w:rPr>
          <w:ins w:id="3268" w:author="Head Crowmoor" w:date="2020-05-19T23:41:00Z"/>
        </w:rPr>
      </w:pPr>
    </w:p>
    <w:p w:rsidR="00AA48C3" w:rsidRDefault="00AA48C3" w:rsidP="00F42D04">
      <w:pPr>
        <w:ind w:left="851"/>
        <w:rPr>
          <w:ins w:id="3269" w:author="Head Crowmoor" w:date="2020-05-19T23:41:00Z"/>
        </w:rPr>
      </w:pPr>
    </w:p>
    <w:p w:rsidR="00AA48C3" w:rsidRDefault="00AA48C3" w:rsidP="00F42D04">
      <w:pPr>
        <w:ind w:left="851"/>
        <w:rPr>
          <w:ins w:id="3270" w:author="Head Crowmoor" w:date="2020-05-19T23:41:00Z"/>
        </w:rPr>
      </w:pPr>
    </w:p>
    <w:p w:rsidR="00AA48C3" w:rsidRDefault="00AA48C3" w:rsidP="00F42D04">
      <w:pPr>
        <w:ind w:left="851"/>
        <w:rPr>
          <w:ins w:id="3271" w:author="Head Crowmoor" w:date="2020-05-19T23:41:00Z"/>
        </w:rPr>
      </w:pPr>
    </w:p>
    <w:p w:rsidR="00AA48C3" w:rsidRDefault="00AA48C3" w:rsidP="00F42D04">
      <w:pPr>
        <w:ind w:left="851"/>
        <w:rPr>
          <w:ins w:id="3272" w:author="Head Crowmoor" w:date="2020-05-19T23:41:00Z"/>
        </w:rPr>
      </w:pPr>
    </w:p>
    <w:p w:rsidR="00AA48C3" w:rsidRDefault="00AA48C3" w:rsidP="00F42D04">
      <w:pPr>
        <w:ind w:left="851"/>
        <w:rPr>
          <w:ins w:id="3273" w:author="Head Crowmoor" w:date="2020-05-19T23:41:00Z"/>
        </w:rPr>
      </w:pPr>
    </w:p>
    <w:p w:rsidR="00AA48C3" w:rsidRDefault="00AA48C3" w:rsidP="00F42D04">
      <w:pPr>
        <w:ind w:left="851"/>
        <w:rPr>
          <w:ins w:id="3274" w:author="Head Crowmoor" w:date="2020-05-19T23:41:00Z"/>
        </w:rPr>
      </w:pPr>
    </w:p>
    <w:p w:rsidR="00AA48C3" w:rsidRDefault="00AA48C3" w:rsidP="00F42D04">
      <w:pPr>
        <w:ind w:left="851"/>
        <w:rPr>
          <w:ins w:id="3275" w:author="Head Crowmoor" w:date="2020-05-19T23:41:00Z"/>
        </w:rPr>
      </w:pPr>
    </w:p>
    <w:p w:rsidR="00AA48C3" w:rsidRDefault="00AA48C3" w:rsidP="00F42D04">
      <w:pPr>
        <w:ind w:left="851"/>
        <w:rPr>
          <w:ins w:id="3276" w:author="Head Crowmoor" w:date="2020-05-19T23:41:00Z"/>
        </w:rPr>
      </w:pPr>
    </w:p>
    <w:p w:rsidR="00AA48C3" w:rsidRDefault="00AA48C3" w:rsidP="00F42D04">
      <w:pPr>
        <w:ind w:left="851"/>
        <w:rPr>
          <w:ins w:id="3277" w:author="Head Crowmoor" w:date="2020-05-19T23:41:00Z"/>
        </w:rPr>
      </w:pPr>
    </w:p>
    <w:p w:rsidR="00AA48C3" w:rsidRDefault="00AA48C3" w:rsidP="00F42D04">
      <w:pPr>
        <w:ind w:left="851"/>
        <w:rPr>
          <w:ins w:id="3278" w:author="Head Crowmoor" w:date="2020-05-19T23:41:00Z"/>
        </w:rPr>
      </w:pPr>
    </w:p>
    <w:p w:rsidR="00AA48C3" w:rsidRDefault="00AA48C3" w:rsidP="00F42D04">
      <w:pPr>
        <w:ind w:left="851"/>
        <w:rPr>
          <w:ins w:id="3279" w:author="Head Crowmoor" w:date="2020-05-19T23:41:00Z"/>
        </w:rPr>
      </w:pPr>
    </w:p>
    <w:p w:rsidR="00AA48C3" w:rsidDel="00040B38" w:rsidRDefault="00AA48C3" w:rsidP="00F42D04">
      <w:pPr>
        <w:ind w:left="851"/>
        <w:rPr>
          <w:ins w:id="3280" w:author="Head Crowmoor" w:date="2020-05-19T23:41:00Z"/>
          <w:del w:id="3281" w:author="Head Crowmoor" w:date="2020-09-01T00:25:00Z"/>
        </w:rPr>
      </w:pPr>
    </w:p>
    <w:p w:rsidR="00444D52" w:rsidDel="00040B38" w:rsidRDefault="00444D52" w:rsidP="008755B1">
      <w:pPr>
        <w:ind w:left="851"/>
        <w:rPr>
          <w:ins w:id="3282" w:author="Head Crowmoor" w:date="2020-05-31T23:55:00Z"/>
          <w:del w:id="3283" w:author="Head Crowmoor" w:date="2020-09-01T00:25:00Z"/>
        </w:rPr>
      </w:pPr>
      <w:ins w:id="3284" w:author="Head Crowmoor" w:date="2020-05-31T23:55:00Z">
        <w:del w:id="3285" w:author="Head Crowmoor" w:date="2020-09-01T00:25:00Z">
          <w:r w:rsidDel="00040B38">
            <w:delText>De</w:delText>
          </w:r>
        </w:del>
      </w:ins>
      <w:ins w:id="3286" w:author="Head Crowmoor" w:date="2020-05-21T14:28:00Z">
        <w:del w:id="3287" w:author="Head Crowmoor" w:date="2020-09-01T00:25:00Z">
          <w:r w:rsidR="008755B1" w:rsidRPr="008755B1" w:rsidDel="00040B38">
            <w:delText xml:space="preserve">ar colleague </w:delText>
          </w:r>
        </w:del>
      </w:ins>
    </w:p>
    <w:p w:rsidR="008755B1" w:rsidRPr="008755B1" w:rsidDel="00040B38" w:rsidRDefault="008755B1" w:rsidP="008755B1">
      <w:pPr>
        <w:ind w:left="851"/>
        <w:rPr>
          <w:ins w:id="3288" w:author="Head Crowmoor" w:date="2020-05-21T14:28:00Z"/>
          <w:del w:id="3289" w:author="Head Crowmoor" w:date="2020-09-01T00:25:00Z"/>
        </w:rPr>
      </w:pPr>
      <w:ins w:id="3290" w:author="Head Crowmoor" w:date="2020-05-21T14:28:00Z">
        <w:del w:id="3291" w:author="Head Crowmoor" w:date="2020-09-01T00:25:00Z">
          <w:r w:rsidRPr="008755B1" w:rsidDel="00040B38">
            <w:delText>As you know, the Department for Education (DfE) is continuing its plans to start the wider opening of schools from 1 June. The position of the education unions is that the wider opening of schools should begin only when it is safe. The DfE has placed the decision on wider opening on the shoulders of the employer and on you. It has, however, failed to provide clear and robust guidance that will ensure the health and safety of pupils, staff and the wider community. We have drawn up a joint union checklist, which is comprehensive, and follows the guidance issued by the DfE, as well as incorporating the need for social distance as recommended by the Cabinet Office. As you will be aware, the Health and Safety at Work Act 1974 places a duty on employers to ensure the health, safety and welfare of all employees and those of persons not in employment but who may be affected by the employer’s actions (pupils, staff, and anyone sharing a home with pupils or members of staff). There is other legislation that places duties on employers in relation to the protection of health and safety, including: Regulations 3 and 8 of the Management of Health &amp; Safety at Work Regulations 1999 Regulation 4 of the Personal Protective Equipment at Work Regulations 1992 Regulation 4 of the Workplace (Health, Safety &amp; Welfare) Regulations 1992 Regulation 7 of the Control of Substances Hazardous to Health Regulations 2002 In addition, it is implied in every contract of employment that an employer will protect the employee’s health and safety. We recommend that you remain alert to these duties when you are assessing whether your school is safe to be opened more widely. We appreciate that a decision of this magnitude, with its serious implications, is not an easy one to make. Our reps are there to assist and support you in making that decision. We also believe that you should seek support from the local authority, although any decision does ultimately rest with an individual school. We also appreciate that there may well be factors beyond your control that affect any decision you make, such as the local R rate, the availability of testing and tracking as well as the ability for pupils and staff to travel to and from school safely without a high risk of exposure to Covid-19. We are clear the current situation is not the fault of the school, or its leadership, and that the school has to plan for all eventualities. NEU1878/0520 We will be advising members of their legal rights should any member contract Covid-19 upon returning to school. We trust you will understand that we are not acting without good reason, but from the position that we all share responsibility for ensuring there is no second spike of Covid-19 in the UK. Scientific evidence is yet to be released that establishes that the measures contained within the DfE guidance are capable of ensuring the risk to pupils, staff and the wider community is reduced to an acceptable level. We believe it is important you fully understand the potential liability you are exposing yourself to by following the current deeply flawed guidance. The unions are asking you to ensure that a decision on the wider reopening of your school is taken in a manner which accords with the unions’ advice on procedures and standards needed to ensure that safety can be maintained and which fully consults and involves our representatives and your employees. The DfE itself states that schools should work closely with parents, staff and unions as they normally would, when agreeing the best approaches for their circumstances.</w:delText>
          </w:r>
        </w:del>
      </w:ins>
    </w:p>
    <w:p w:rsidR="008755B1" w:rsidRPr="008755B1" w:rsidDel="00040B38" w:rsidRDefault="008755B1" w:rsidP="008755B1">
      <w:pPr>
        <w:ind w:left="851"/>
        <w:rPr>
          <w:ins w:id="3292" w:author="Head Crowmoor" w:date="2020-05-21T14:28:00Z"/>
          <w:del w:id="3293" w:author="Head Crowmoor" w:date="2020-09-01T00:25:00Z"/>
        </w:rPr>
      </w:pPr>
    </w:p>
    <w:p w:rsidR="008755B1" w:rsidRPr="008755B1" w:rsidDel="00040B38" w:rsidRDefault="008755B1" w:rsidP="008755B1">
      <w:pPr>
        <w:ind w:left="851"/>
        <w:rPr>
          <w:ins w:id="3294" w:author="Head Crowmoor" w:date="2020-05-21T14:28:00Z"/>
          <w:del w:id="3295" w:author="Head Crowmoor" w:date="2020-09-01T00:25:00Z"/>
        </w:rPr>
      </w:pPr>
    </w:p>
    <w:p w:rsidR="008755B1" w:rsidRPr="008755B1" w:rsidDel="00040B38" w:rsidRDefault="008755B1" w:rsidP="008755B1">
      <w:pPr>
        <w:ind w:left="851"/>
        <w:rPr>
          <w:ins w:id="3296" w:author="Head Crowmoor" w:date="2020-05-21T14:28:00Z"/>
          <w:del w:id="3297" w:author="Head Crowmoor" w:date="2020-09-01T00:25:00Z"/>
        </w:rPr>
      </w:pPr>
      <w:ins w:id="3298" w:author="Head Crowmoor" w:date="2020-05-21T14:28:00Z">
        <w:del w:id="3299" w:author="Head Crowmoor" w:date="2020-09-01T00:25:00Z">
          <w:r w:rsidRPr="008755B1" w:rsidDel="00040B38">
            <w:delText>Council quote</w:delText>
          </w:r>
        </w:del>
      </w:ins>
    </w:p>
    <w:p w:rsidR="008755B1" w:rsidRPr="008755B1" w:rsidDel="00040B38" w:rsidRDefault="008755B1" w:rsidP="008755B1">
      <w:pPr>
        <w:ind w:left="851"/>
        <w:rPr>
          <w:ins w:id="3300" w:author="Head Crowmoor" w:date="2020-05-21T14:28:00Z"/>
          <w:del w:id="3301" w:author="Head Crowmoor" w:date="2020-09-01T00:25:00Z"/>
        </w:rPr>
      </w:pPr>
      <w:ins w:id="3302" w:author="Head Crowmoor" w:date="2020-05-21T14:28:00Z">
        <w:del w:id="3303" w:author="Head Crowmoor" w:date="2020-09-01T00:25:00Z">
          <w:r w:rsidRPr="008755B1" w:rsidDel="00040B38">
            <w:delText>Schools will only invite pupils back once the protective measures outlined by the government have been put in place.</w:delText>
          </w:r>
        </w:del>
      </w:ins>
    </w:p>
    <w:p w:rsidR="008755B1" w:rsidRPr="008755B1" w:rsidDel="00040B38" w:rsidRDefault="008755B1" w:rsidP="008755B1">
      <w:pPr>
        <w:ind w:left="851"/>
        <w:rPr>
          <w:ins w:id="3304" w:author="Head Crowmoor" w:date="2020-05-21T14:28:00Z"/>
          <w:del w:id="3305" w:author="Head Crowmoor" w:date="2020-09-01T00:25:00Z"/>
        </w:rPr>
      </w:pPr>
    </w:p>
    <w:p w:rsidR="00AA48C3" w:rsidDel="00040B38" w:rsidRDefault="008755B1" w:rsidP="008755B1">
      <w:pPr>
        <w:ind w:left="851"/>
        <w:rPr>
          <w:ins w:id="3306" w:author="Head Crowmoor" w:date="2020-05-19T23:41:00Z"/>
          <w:del w:id="3307" w:author="Head Crowmoor" w:date="2020-09-01T00:25:00Z"/>
        </w:rPr>
      </w:pPr>
      <w:ins w:id="3308" w:author="Head Crowmoor" w:date="2020-05-21T14:28:00Z">
        <w:del w:id="3309" w:author="Head Crowmoor" w:date="2020-09-01T00:25:00Z">
          <w:r w:rsidRPr="008755B1" w:rsidDel="00040B38">
            <w:delText>We all agree that it will be good for children to return to school but it has to be when schools and parents are confident that this is safe. Shropshire Council continues to work closely with all schools who, we are sure that you agree, have performed a fantastic job under very difficult conditions</w:delText>
          </w:r>
        </w:del>
      </w:ins>
    </w:p>
    <w:p w:rsidR="00AA48C3" w:rsidDel="00040B38" w:rsidRDefault="00AA48C3" w:rsidP="00F42D04">
      <w:pPr>
        <w:ind w:left="851"/>
        <w:rPr>
          <w:ins w:id="3310" w:author="Head Crowmoor" w:date="2020-05-19T23:41:00Z"/>
          <w:del w:id="3311" w:author="Head Crowmoor" w:date="2020-09-01T00:25:00Z"/>
        </w:rPr>
      </w:pPr>
    </w:p>
    <w:p w:rsidR="00AA48C3" w:rsidDel="00040B38" w:rsidRDefault="00AA48C3" w:rsidP="00F42D04">
      <w:pPr>
        <w:ind w:left="851"/>
        <w:rPr>
          <w:ins w:id="3312" w:author="Head Crowmoor" w:date="2020-05-19T23:41:00Z"/>
          <w:del w:id="3313" w:author="Head Crowmoor" w:date="2020-09-01T00:25:00Z"/>
        </w:rPr>
      </w:pPr>
    </w:p>
    <w:p w:rsidR="00AA48C3" w:rsidDel="00040B38" w:rsidRDefault="00AA48C3" w:rsidP="00F42D04">
      <w:pPr>
        <w:ind w:left="851"/>
        <w:rPr>
          <w:ins w:id="3314" w:author="Head Crowmoor" w:date="2020-05-19T23:41:00Z"/>
          <w:del w:id="3315" w:author="Head Crowmoor" w:date="2020-09-01T00:25:00Z"/>
        </w:rPr>
      </w:pPr>
    </w:p>
    <w:p w:rsidR="00AA48C3" w:rsidDel="00040B38" w:rsidRDefault="00AA48C3" w:rsidP="00F42D04">
      <w:pPr>
        <w:ind w:left="851"/>
        <w:rPr>
          <w:ins w:id="3316" w:author="Head Crowmoor" w:date="2020-05-19T23:41:00Z"/>
          <w:del w:id="3317" w:author="Head Crowmoor" w:date="2020-09-01T00:25:00Z"/>
        </w:rPr>
      </w:pPr>
    </w:p>
    <w:p w:rsidR="00AA48C3" w:rsidDel="00040B38" w:rsidRDefault="00AA48C3" w:rsidP="00F42D04">
      <w:pPr>
        <w:ind w:left="851"/>
        <w:rPr>
          <w:ins w:id="3318" w:author="Head Crowmoor" w:date="2020-05-19T23:41:00Z"/>
          <w:del w:id="3319" w:author="Head Crowmoor" w:date="2020-09-01T00:25:00Z"/>
        </w:rPr>
      </w:pPr>
    </w:p>
    <w:p w:rsidR="00AA48C3" w:rsidRDefault="00AA48C3" w:rsidP="00F42D04">
      <w:pPr>
        <w:ind w:left="851"/>
        <w:rPr>
          <w:ins w:id="3320" w:author="Head Crowmoor" w:date="2020-05-19T23:38:00Z"/>
        </w:rPr>
      </w:pPr>
    </w:p>
    <w:p w:rsidR="00AA48C3" w:rsidRDefault="00AA48C3">
      <w:pPr>
        <w:rPr>
          <w:ins w:id="3321" w:author="Head Crowmoor" w:date="2020-05-19T23:38:00Z"/>
        </w:rPr>
        <w:pPrChange w:id="3322" w:author="Head Crowmoor" w:date="2020-05-19T23:39:00Z">
          <w:pPr>
            <w:ind w:left="851"/>
          </w:pPr>
        </w:pPrChange>
      </w:pPr>
      <w:ins w:id="3323" w:author="Head Crowmoor" w:date="2020-05-19T23:38:00Z">
        <w:r>
          <w:t>Appendix 1</w:t>
        </w:r>
      </w:ins>
      <w:ins w:id="3324" w:author="Head Crowmoor" w:date="2020-05-19T23:42:00Z">
        <w:r w:rsidRPr="00AA48C3">
          <w:t xml:space="preserve"> </w:t>
        </w:r>
      </w:ins>
    </w:p>
    <w:p w:rsidR="00444D52" w:rsidRDefault="00444D52" w:rsidP="00444D52">
      <w:pPr>
        <w:ind w:left="851"/>
        <w:rPr>
          <w:ins w:id="3325" w:author="Head Crowmoor" w:date="2020-05-31T23:50:00Z"/>
        </w:rPr>
      </w:pPr>
      <w:ins w:id="3326" w:author="Head Crowmoor" w:date="2020-05-31T23:50:00Z">
        <w:r>
          <w:t>NASUWT</w:t>
        </w:r>
      </w:ins>
    </w:p>
    <w:p w:rsidR="00444D52" w:rsidRDefault="00444D52" w:rsidP="00444D52">
      <w:pPr>
        <w:ind w:left="851"/>
        <w:rPr>
          <w:ins w:id="3327" w:author="Head Crowmoor" w:date="2020-05-31T23:50:00Z"/>
        </w:rPr>
      </w:pPr>
      <w:ins w:id="3328" w:author="Head Crowmoor" w:date="2020-05-31T23:50:00Z">
        <w:r>
          <w:t>The Teachers’ Union</w:t>
        </w:r>
      </w:ins>
    </w:p>
    <w:p w:rsidR="00444D52" w:rsidRDefault="00444D52" w:rsidP="00444D52">
      <w:pPr>
        <w:ind w:left="851"/>
        <w:rPr>
          <w:ins w:id="3329" w:author="Head Crowmoor" w:date="2020-05-31T23:55:00Z"/>
        </w:rPr>
      </w:pPr>
      <w:ins w:id="3330" w:author="Head Crowmoor" w:date="2020-05-31T23:50:00Z">
        <w:r>
          <w:t>To Headteachers in Local Authority Maintained Schools</w:t>
        </w:r>
      </w:ins>
    </w:p>
    <w:p w:rsidR="00444D52" w:rsidRDefault="00444D52" w:rsidP="00444D52">
      <w:pPr>
        <w:ind w:left="851"/>
        <w:rPr>
          <w:ins w:id="3331" w:author="Head Crowmoor" w:date="2020-05-31T23:50:00Z"/>
        </w:rPr>
      </w:pPr>
    </w:p>
    <w:p w:rsidR="00444D52" w:rsidRDefault="00444D52" w:rsidP="00444D52">
      <w:pPr>
        <w:ind w:left="851"/>
        <w:rPr>
          <w:ins w:id="3332" w:author="Head Crowmoor" w:date="2020-05-31T23:50:00Z"/>
        </w:rPr>
      </w:pPr>
      <w:ins w:id="3333" w:author="Head Crowmoor" w:date="2020-05-31T23:50:00Z">
        <w:r>
          <w:t>Dear Headteacher</w:t>
        </w:r>
      </w:ins>
    </w:p>
    <w:p w:rsidR="00444D52" w:rsidRDefault="00444D52" w:rsidP="00444D52">
      <w:pPr>
        <w:ind w:left="851"/>
        <w:rPr>
          <w:ins w:id="3334" w:author="Head Crowmoor" w:date="2020-05-31T23:50:00Z"/>
        </w:rPr>
      </w:pPr>
      <w:ins w:id="3335" w:author="Head Crowmoor" w:date="2020-05-31T23:50:00Z">
        <w:r>
          <w:t>The NASUWT has asked our representative to draw to your attention a copy of the letter the Union</w:t>
        </w:r>
      </w:ins>
    </w:p>
    <w:p w:rsidR="00444D52" w:rsidRDefault="00444D52" w:rsidP="00444D52">
      <w:pPr>
        <w:ind w:left="851"/>
        <w:rPr>
          <w:ins w:id="3336" w:author="Head Crowmoor" w:date="2020-05-31T23:50:00Z"/>
        </w:rPr>
      </w:pPr>
      <w:ins w:id="3337" w:author="Head Crowmoor" w:date="2020-05-31T23:50:00Z">
        <w:r>
          <w:t>has sent to the Director of Education/</w:t>
        </w:r>
        <w:proofErr w:type="spellStart"/>
        <w:r>
          <w:t>Childrens</w:t>
        </w:r>
        <w:proofErr w:type="spellEnd"/>
        <w:r>
          <w:t xml:space="preserve"> Services in your local authority.</w:t>
        </w:r>
      </w:ins>
    </w:p>
    <w:p w:rsidR="00444D52" w:rsidRDefault="00444D52" w:rsidP="00444D52">
      <w:pPr>
        <w:ind w:left="851"/>
        <w:rPr>
          <w:ins w:id="3338" w:author="Head Crowmoor" w:date="2020-05-31T23:50:00Z"/>
        </w:rPr>
      </w:pPr>
      <w:ins w:id="3339" w:author="Head Crowmoor" w:date="2020-05-31T23:50:00Z">
        <w:r>
          <w:t>The text of the letter is attached and its contents are, we hope, self-explanatory.</w:t>
        </w:r>
      </w:ins>
    </w:p>
    <w:p w:rsidR="00444D52" w:rsidRDefault="00444D52" w:rsidP="00444D52">
      <w:pPr>
        <w:ind w:left="851"/>
        <w:rPr>
          <w:ins w:id="3340" w:author="Head Crowmoor" w:date="2020-05-31T23:50:00Z"/>
        </w:rPr>
      </w:pPr>
      <w:ins w:id="3341" w:author="Head Crowmoor" w:date="2020-05-31T23:50:00Z">
        <w:r>
          <w:t>Headteachers are facing an extremely challenging task and the NASUWT is committed to working</w:t>
        </w:r>
      </w:ins>
    </w:p>
    <w:p w:rsidR="00444D52" w:rsidRDefault="00444D52" w:rsidP="00444D52">
      <w:pPr>
        <w:ind w:left="851"/>
        <w:rPr>
          <w:ins w:id="3342" w:author="Head Crowmoor" w:date="2020-05-31T23:50:00Z"/>
        </w:rPr>
      </w:pPr>
      <w:ins w:id="3343" w:author="Head Crowmoor" w:date="2020-05-31T23:50:00Z">
        <w:r>
          <w:t>with employers and headteachers to seek to ensure that the outcome of the planning for the wider</w:t>
        </w:r>
      </w:ins>
    </w:p>
    <w:p w:rsidR="00444D52" w:rsidRDefault="00444D52" w:rsidP="00444D52">
      <w:pPr>
        <w:ind w:left="851"/>
        <w:rPr>
          <w:ins w:id="3344" w:author="Head Crowmoor" w:date="2020-05-31T23:50:00Z"/>
        </w:rPr>
      </w:pPr>
      <w:ins w:id="3345" w:author="Head Crowmoor" w:date="2020-05-31T23:50:00Z">
        <w:r>
          <w:t>opening of schools, in which you have been asked to engage, is one which protects the health,</w:t>
        </w:r>
      </w:ins>
    </w:p>
    <w:p w:rsidR="00444D52" w:rsidRDefault="00444D52" w:rsidP="00444D52">
      <w:pPr>
        <w:ind w:left="851"/>
        <w:rPr>
          <w:ins w:id="3346" w:author="Head Crowmoor" w:date="2020-05-31T23:50:00Z"/>
        </w:rPr>
      </w:pPr>
      <w:ins w:id="3347" w:author="Head Crowmoor" w:date="2020-05-31T23:50:00Z">
        <w:r>
          <w:t>safety and welfare of staff and pupils in a context where, if the wrong decisions are made, the result</w:t>
        </w:r>
      </w:ins>
    </w:p>
    <w:p w:rsidR="00444D52" w:rsidRDefault="00444D52" w:rsidP="00444D52">
      <w:pPr>
        <w:ind w:left="851"/>
        <w:rPr>
          <w:ins w:id="3348" w:author="Head Crowmoor" w:date="2020-05-31T23:50:00Z"/>
        </w:rPr>
      </w:pPr>
      <w:ins w:id="3349" w:author="Head Crowmoor" w:date="2020-05-31T23:50:00Z">
        <w:r>
          <w:t>will be serious illness for some and, in some cases, death.</w:t>
        </w:r>
      </w:ins>
    </w:p>
    <w:p w:rsidR="00444D52" w:rsidRDefault="00444D52" w:rsidP="00444D52">
      <w:pPr>
        <w:ind w:left="851"/>
        <w:rPr>
          <w:ins w:id="3350" w:author="Head Crowmoor" w:date="2020-05-31T23:50:00Z"/>
        </w:rPr>
      </w:pPr>
      <w:ins w:id="3351" w:author="Head Crowmoor" w:date="2020-05-31T23:50:00Z">
        <w:r>
          <w:t>The NASUWT has produced a wide range of advice and guidance for its members which we are</w:t>
        </w:r>
      </w:ins>
    </w:p>
    <w:p w:rsidR="00444D52" w:rsidRDefault="00444D52" w:rsidP="00444D52">
      <w:pPr>
        <w:ind w:left="851"/>
        <w:rPr>
          <w:ins w:id="3352" w:author="Head Crowmoor" w:date="2020-05-31T23:50:00Z"/>
        </w:rPr>
      </w:pPr>
      <w:ins w:id="3353" w:author="Head Crowmoor" w:date="2020-05-31T23:50:00Z">
        <w:r>
          <w:t>happy to share with headteachers and employers.</w:t>
        </w:r>
      </w:ins>
    </w:p>
    <w:p w:rsidR="00444D52" w:rsidRDefault="00444D52" w:rsidP="00444D52">
      <w:pPr>
        <w:ind w:left="851"/>
        <w:rPr>
          <w:ins w:id="3354" w:author="Head Crowmoor" w:date="2020-05-31T23:50:00Z"/>
        </w:rPr>
      </w:pPr>
      <w:ins w:id="3355" w:author="Head Crowmoor" w:date="2020-05-31T23:50:00Z">
        <w:r>
          <w:t>We hope that you find the information contained in the letter to Directors helpful, particularly the</w:t>
        </w:r>
      </w:ins>
    </w:p>
    <w:p w:rsidR="00444D52" w:rsidRDefault="00444D52" w:rsidP="00444D52">
      <w:pPr>
        <w:ind w:left="851"/>
        <w:rPr>
          <w:ins w:id="3356" w:author="Head Crowmoor" w:date="2020-05-31T23:50:00Z"/>
        </w:rPr>
      </w:pPr>
      <w:ins w:id="3357" w:author="Head Crowmoor" w:date="2020-05-31T23:50:00Z">
        <w:r>
          <w:t>references to the statutory obligations on employers and the legal rights and entitlements of</w:t>
        </w:r>
      </w:ins>
    </w:p>
    <w:p w:rsidR="00444D52" w:rsidRDefault="00444D52" w:rsidP="00444D52">
      <w:pPr>
        <w:ind w:left="851"/>
        <w:rPr>
          <w:ins w:id="3358" w:author="Head Crowmoor" w:date="2020-05-31T23:50:00Z"/>
        </w:rPr>
      </w:pPr>
      <w:ins w:id="3359" w:author="Head Crowmoor" w:date="2020-05-31T23:50:00Z">
        <w:r>
          <w:t>employees, which provide the context for any planning in which schools are to engage.</w:t>
        </w:r>
      </w:ins>
    </w:p>
    <w:p w:rsidR="00444D52" w:rsidRDefault="00444D52" w:rsidP="00444D52">
      <w:pPr>
        <w:ind w:left="851"/>
        <w:rPr>
          <w:ins w:id="3360" w:author="Head Crowmoor" w:date="2020-05-31T23:50:00Z"/>
        </w:rPr>
      </w:pPr>
      <w:ins w:id="3361" w:author="Head Crowmoor" w:date="2020-05-31T23:50:00Z">
        <w:r>
          <w:t>Yours sincerely</w:t>
        </w:r>
      </w:ins>
    </w:p>
    <w:p w:rsidR="00444D52" w:rsidRDefault="00444D52" w:rsidP="00444D52">
      <w:pPr>
        <w:ind w:left="851"/>
        <w:rPr>
          <w:ins w:id="3362" w:author="Head Crowmoor" w:date="2020-05-31T23:50:00Z"/>
        </w:rPr>
      </w:pPr>
      <w:ins w:id="3363" w:author="Head Crowmoor" w:date="2020-05-31T23:50:00Z">
        <w:r>
          <w:t>Dr Patrick Roach</w:t>
        </w:r>
      </w:ins>
    </w:p>
    <w:p w:rsidR="00AA48C3" w:rsidRDefault="00444D52" w:rsidP="00444D52">
      <w:pPr>
        <w:ind w:left="851"/>
        <w:rPr>
          <w:ins w:id="3364" w:author="Head Crowmoor" w:date="2020-05-31T23:50:00Z"/>
        </w:rPr>
      </w:pPr>
      <w:ins w:id="3365" w:author="Head Crowmoor" w:date="2020-05-31T23:50:00Z">
        <w:r>
          <w:t>General Secretary</w:t>
        </w:r>
      </w:ins>
    </w:p>
    <w:p w:rsidR="00444D52" w:rsidDel="00040B38" w:rsidRDefault="00444D52" w:rsidP="00444D52">
      <w:pPr>
        <w:ind w:left="851"/>
        <w:rPr>
          <w:ins w:id="3366" w:author="Head Crowmoor" w:date="2020-05-31T23:50:00Z"/>
          <w:del w:id="3367" w:author="Head Crowmoor" w:date="2020-09-01T00:26:00Z"/>
        </w:rPr>
      </w:pPr>
    </w:p>
    <w:p w:rsidR="00444D52" w:rsidDel="00040B38" w:rsidRDefault="00444D52" w:rsidP="00444D52">
      <w:pPr>
        <w:ind w:left="851"/>
        <w:rPr>
          <w:ins w:id="3368" w:author="Head Crowmoor" w:date="2020-05-31T23:50:00Z"/>
          <w:del w:id="3369" w:author="Head Crowmoor" w:date="2020-09-01T00:26:00Z"/>
        </w:rPr>
      </w:pPr>
    </w:p>
    <w:p w:rsidR="00444D52" w:rsidDel="00040B38" w:rsidRDefault="00444D52" w:rsidP="00444D52">
      <w:pPr>
        <w:ind w:left="851"/>
        <w:rPr>
          <w:ins w:id="3370" w:author="Head Crowmoor" w:date="2020-05-31T23:50:00Z"/>
          <w:del w:id="3371" w:author="Head Crowmoor" w:date="2020-09-01T00:25:00Z"/>
        </w:rPr>
      </w:pPr>
    </w:p>
    <w:p w:rsidR="00444D52" w:rsidDel="00040B38" w:rsidRDefault="00444D52" w:rsidP="00444D52">
      <w:pPr>
        <w:ind w:left="851"/>
        <w:rPr>
          <w:ins w:id="3372" w:author="Head Crowmoor" w:date="2020-05-31T23:50:00Z"/>
          <w:del w:id="3373" w:author="Head Crowmoor" w:date="2020-09-01T00:25:00Z"/>
        </w:rPr>
      </w:pPr>
    </w:p>
    <w:p w:rsidR="00444D52" w:rsidDel="00040B38" w:rsidRDefault="00444D52" w:rsidP="00444D52">
      <w:pPr>
        <w:ind w:left="851"/>
        <w:rPr>
          <w:ins w:id="3374" w:author="Head Crowmoor" w:date="2020-05-31T23:50:00Z"/>
          <w:del w:id="3375" w:author="Head Crowmoor" w:date="2020-09-01T00:25:00Z"/>
        </w:rPr>
      </w:pPr>
    </w:p>
    <w:p w:rsidR="00444D52" w:rsidDel="00040B38" w:rsidRDefault="00444D52" w:rsidP="00444D52">
      <w:pPr>
        <w:ind w:left="851"/>
        <w:rPr>
          <w:ins w:id="3376" w:author="Head Crowmoor" w:date="2020-05-31T23:50:00Z"/>
          <w:del w:id="3377" w:author="Head Crowmoor" w:date="2020-09-01T00:25:00Z"/>
        </w:rPr>
      </w:pPr>
    </w:p>
    <w:p w:rsidR="00444D52" w:rsidDel="00040B38" w:rsidRDefault="00444D52" w:rsidP="00444D52">
      <w:pPr>
        <w:ind w:left="851"/>
        <w:rPr>
          <w:ins w:id="3378" w:author="Head Crowmoor" w:date="2020-05-31T23:50:00Z"/>
          <w:del w:id="3379" w:author="Head Crowmoor" w:date="2020-09-01T00:25:00Z"/>
        </w:rPr>
      </w:pPr>
    </w:p>
    <w:p w:rsidR="00444D52" w:rsidDel="00040B38" w:rsidRDefault="00444D52" w:rsidP="00444D52">
      <w:pPr>
        <w:ind w:left="851"/>
        <w:rPr>
          <w:ins w:id="3380" w:author="Head Crowmoor" w:date="2020-05-31T23:50:00Z"/>
          <w:del w:id="3381" w:author="Head Crowmoor" w:date="2020-09-01T00:25:00Z"/>
        </w:rPr>
      </w:pPr>
    </w:p>
    <w:p w:rsidR="00444D52" w:rsidDel="00040B38" w:rsidRDefault="00444D52" w:rsidP="00444D52">
      <w:pPr>
        <w:ind w:left="851"/>
        <w:rPr>
          <w:ins w:id="3382" w:author="Head Crowmoor" w:date="2020-05-31T23:50:00Z"/>
          <w:del w:id="3383" w:author="Head Crowmoor" w:date="2020-09-01T00:25:00Z"/>
        </w:rPr>
      </w:pPr>
    </w:p>
    <w:p w:rsidR="00444D52" w:rsidDel="00040B38" w:rsidRDefault="00444D52" w:rsidP="00444D52">
      <w:pPr>
        <w:ind w:left="851"/>
        <w:rPr>
          <w:ins w:id="3384" w:author="Head Crowmoor" w:date="2020-05-31T23:50:00Z"/>
          <w:del w:id="3385" w:author="Head Crowmoor" w:date="2020-09-01T00:25:00Z"/>
        </w:rPr>
      </w:pPr>
    </w:p>
    <w:p w:rsidR="00444D52" w:rsidDel="00040B38" w:rsidRDefault="00444D52" w:rsidP="00444D52">
      <w:pPr>
        <w:ind w:left="851"/>
        <w:rPr>
          <w:ins w:id="3386" w:author="Head Crowmoor" w:date="2020-05-31T23:50:00Z"/>
          <w:del w:id="3387" w:author="Head Crowmoor" w:date="2020-09-01T00:25:00Z"/>
        </w:rPr>
      </w:pPr>
    </w:p>
    <w:p w:rsidR="00444D52" w:rsidDel="00040B38" w:rsidRDefault="00444D52" w:rsidP="00444D52">
      <w:pPr>
        <w:ind w:left="851"/>
        <w:rPr>
          <w:ins w:id="3388" w:author="Head Crowmoor" w:date="2020-05-31T23:50:00Z"/>
          <w:del w:id="3389" w:author="Head Crowmoor" w:date="2020-09-01T00:25:00Z"/>
        </w:rPr>
      </w:pPr>
    </w:p>
    <w:p w:rsidR="00444D52" w:rsidDel="00040B38" w:rsidRDefault="00444D52" w:rsidP="00444D52">
      <w:pPr>
        <w:ind w:left="851"/>
        <w:rPr>
          <w:ins w:id="3390" w:author="Head Crowmoor" w:date="2020-05-31T23:54:00Z"/>
          <w:del w:id="3391" w:author="Head Crowmoor" w:date="2020-09-01T00:25:00Z"/>
        </w:rPr>
      </w:pPr>
    </w:p>
    <w:p w:rsidR="00444D52" w:rsidRDefault="00444D52">
      <w:pPr>
        <w:rPr>
          <w:ins w:id="3392" w:author="Head Crowmoor" w:date="2020-05-31T23:54:00Z"/>
        </w:rPr>
        <w:pPrChange w:id="3393" w:author="Head Crowmoor" w:date="2020-09-01T00:25:00Z">
          <w:pPr>
            <w:ind w:left="851"/>
          </w:pPr>
        </w:pPrChange>
      </w:pPr>
    </w:p>
    <w:p w:rsidR="00444D52" w:rsidRDefault="00444D52" w:rsidP="00444D52">
      <w:pPr>
        <w:ind w:left="851"/>
        <w:rPr>
          <w:ins w:id="3394" w:author="Head Crowmoor" w:date="2020-05-31T23:54:00Z"/>
        </w:rPr>
      </w:pPr>
      <w:ins w:id="3395" w:author="Head Crowmoor" w:date="2020-05-31T23:54:00Z">
        <w:r>
          <w:lastRenderedPageBreak/>
          <w:t>NASUWT</w:t>
        </w:r>
      </w:ins>
    </w:p>
    <w:p w:rsidR="00444D52" w:rsidRDefault="00444D52" w:rsidP="00444D52">
      <w:pPr>
        <w:ind w:left="851"/>
        <w:rPr>
          <w:ins w:id="3396" w:author="Head Crowmoor" w:date="2020-05-31T23:55:00Z"/>
        </w:rPr>
      </w:pPr>
      <w:ins w:id="3397" w:author="Head Crowmoor" w:date="2020-05-31T23:54:00Z">
        <w:r>
          <w:t>The Teachers’ Union</w:t>
        </w:r>
      </w:ins>
    </w:p>
    <w:p w:rsidR="00444D52" w:rsidRDefault="00444D52" w:rsidP="00444D52">
      <w:pPr>
        <w:ind w:left="851"/>
        <w:rPr>
          <w:ins w:id="3398" w:author="Head Crowmoor" w:date="2020-05-31T23:54:00Z"/>
        </w:rPr>
      </w:pPr>
    </w:p>
    <w:p w:rsidR="00444D52" w:rsidRDefault="00444D52" w:rsidP="00444D52">
      <w:pPr>
        <w:ind w:left="851"/>
        <w:rPr>
          <w:ins w:id="3399" w:author="Head Crowmoor" w:date="2020-05-31T23:54:00Z"/>
        </w:rPr>
      </w:pPr>
      <w:ins w:id="3400" w:author="Head Crowmoor" w:date="2020-05-31T23:54:00Z">
        <w:r>
          <w:t>To Directors of Education/</w:t>
        </w:r>
        <w:proofErr w:type="spellStart"/>
        <w:r>
          <w:t>Childrens</w:t>
        </w:r>
        <w:proofErr w:type="spellEnd"/>
        <w:r>
          <w:t>’ Services</w:t>
        </w:r>
      </w:ins>
    </w:p>
    <w:p w:rsidR="00444D52" w:rsidRDefault="00444D52" w:rsidP="00444D52">
      <w:pPr>
        <w:ind w:left="851"/>
        <w:rPr>
          <w:ins w:id="3401" w:author="Head Crowmoor" w:date="2020-05-31T23:54:00Z"/>
        </w:rPr>
      </w:pPr>
      <w:ins w:id="3402" w:author="Head Crowmoor" w:date="2020-05-31T23:54:00Z">
        <w:r>
          <w:t>COVID-19 – Government proposals for the wider opening of schools</w:t>
        </w:r>
      </w:ins>
    </w:p>
    <w:p w:rsidR="00444D52" w:rsidRDefault="00444D52" w:rsidP="00444D52">
      <w:pPr>
        <w:ind w:left="851"/>
        <w:rPr>
          <w:ins w:id="3403" w:author="Head Crowmoor" w:date="2020-05-31T23:55:00Z"/>
        </w:rPr>
      </w:pPr>
    </w:p>
    <w:p w:rsidR="00444D52" w:rsidRDefault="00444D52" w:rsidP="00444D52">
      <w:pPr>
        <w:ind w:left="851"/>
        <w:rPr>
          <w:ins w:id="3404" w:author="Head Crowmoor" w:date="2020-05-31T23:54:00Z"/>
        </w:rPr>
      </w:pPr>
      <w:ins w:id="3405" w:author="Head Crowmoor" w:date="2020-05-31T23:54:00Z">
        <w:r>
          <w:t>Dear Colleague</w:t>
        </w:r>
      </w:ins>
    </w:p>
    <w:p w:rsidR="00444D52" w:rsidRDefault="00444D52" w:rsidP="00444D52">
      <w:pPr>
        <w:ind w:left="851"/>
        <w:rPr>
          <w:ins w:id="3406" w:author="Head Crowmoor" w:date="2020-05-31T23:54:00Z"/>
        </w:rPr>
      </w:pPr>
      <w:ins w:id="3407" w:author="Head Crowmoor" w:date="2020-05-31T23:54:00Z">
        <w:r>
          <w:t>As you will be aware, following the Prime Minister’s statement on 10th May 2020, the Government</w:t>
        </w:r>
      </w:ins>
    </w:p>
    <w:p w:rsidR="00444D52" w:rsidRDefault="00444D52" w:rsidP="00444D52">
      <w:pPr>
        <w:ind w:left="851"/>
        <w:rPr>
          <w:ins w:id="3408" w:author="Head Crowmoor" w:date="2020-05-31T23:54:00Z"/>
        </w:rPr>
      </w:pPr>
      <w:ins w:id="3409" w:author="Head Crowmoor" w:date="2020-05-31T23:54:00Z">
        <w:r>
          <w:t>published, on 11th May, its COVID-19 recovery strategy and the Department for Education (DfE)</w:t>
        </w:r>
      </w:ins>
    </w:p>
    <w:p w:rsidR="00444D52" w:rsidRDefault="00444D52" w:rsidP="00444D52">
      <w:pPr>
        <w:ind w:left="851"/>
        <w:rPr>
          <w:ins w:id="3410" w:author="Head Crowmoor" w:date="2020-05-31T23:54:00Z"/>
        </w:rPr>
      </w:pPr>
      <w:ins w:id="3411" w:author="Head Crowmoor" w:date="2020-05-31T23:54:00Z">
        <w:r>
          <w:t>issued the first part of its guidance to prepare schools for wider opening.</w:t>
        </w:r>
      </w:ins>
    </w:p>
    <w:p w:rsidR="00444D52" w:rsidRDefault="00444D52" w:rsidP="00444D52">
      <w:pPr>
        <w:ind w:left="851"/>
        <w:rPr>
          <w:ins w:id="3412" w:author="Head Crowmoor" w:date="2020-05-31T23:54:00Z"/>
        </w:rPr>
      </w:pPr>
      <w:ins w:id="3413" w:author="Head Crowmoor" w:date="2020-05-31T23:54:00Z">
        <w:r>
          <w:t>The NASUWT has considered carefully the DfE guidance issued so far and, notwithstanding the</w:t>
        </w:r>
      </w:ins>
    </w:p>
    <w:p w:rsidR="00444D52" w:rsidRDefault="00444D52" w:rsidP="00444D52">
      <w:pPr>
        <w:ind w:left="851"/>
        <w:rPr>
          <w:ins w:id="3414" w:author="Head Crowmoor" w:date="2020-05-31T23:54:00Z"/>
        </w:rPr>
      </w:pPr>
      <w:ins w:id="3415" w:author="Head Crowmoor" w:date="2020-05-31T23:54:00Z">
        <w:r>
          <w:t>fact that it is currently incomplete, the Union believes that there are fundamental concerns about</w:t>
        </w:r>
      </w:ins>
    </w:p>
    <w:p w:rsidR="00444D52" w:rsidRDefault="00444D52" w:rsidP="00444D52">
      <w:pPr>
        <w:ind w:left="851"/>
        <w:rPr>
          <w:ins w:id="3416" w:author="Head Crowmoor" w:date="2020-05-31T23:54:00Z"/>
        </w:rPr>
      </w:pPr>
      <w:ins w:id="3417" w:author="Head Crowmoor" w:date="2020-05-31T23:54:00Z">
        <w:r>
          <w:t>the guidance, including that it is, in parts, inconsistent with wider Government guidance for other</w:t>
        </w:r>
      </w:ins>
    </w:p>
    <w:p w:rsidR="00444D52" w:rsidRDefault="00444D52" w:rsidP="00444D52">
      <w:pPr>
        <w:ind w:left="851"/>
        <w:rPr>
          <w:ins w:id="3418" w:author="Head Crowmoor" w:date="2020-05-31T23:54:00Z"/>
        </w:rPr>
      </w:pPr>
      <w:ins w:id="3419" w:author="Head Crowmoor" w:date="2020-05-31T23:54:00Z">
        <w:r>
          <w:t>workplaces and lacks detail on a number of critical issues. The scope of the Government proposals</w:t>
        </w:r>
      </w:ins>
    </w:p>
    <w:p w:rsidR="00444D52" w:rsidRDefault="00444D52" w:rsidP="00444D52">
      <w:pPr>
        <w:ind w:left="851"/>
        <w:rPr>
          <w:ins w:id="3420" w:author="Head Crowmoor" w:date="2020-05-31T23:54:00Z"/>
        </w:rPr>
      </w:pPr>
      <w:ins w:id="3421" w:author="Head Crowmoor" w:date="2020-05-31T23:54:00Z">
        <w:r>
          <w:t>for nursery and primary schools reopening are particularly concerning, and whilst the proposals for</w:t>
        </w:r>
      </w:ins>
    </w:p>
    <w:p w:rsidR="00444D52" w:rsidRDefault="00444D52" w:rsidP="00444D52">
      <w:pPr>
        <w:ind w:left="851"/>
        <w:rPr>
          <w:ins w:id="3422" w:author="Head Crowmoor" w:date="2020-05-31T23:54:00Z"/>
        </w:rPr>
      </w:pPr>
      <w:ins w:id="3423" w:author="Head Crowmoor" w:date="2020-05-31T23:54:00Z">
        <w:r>
          <w:t>secondary schools appear more limited, in all circumstances we believe there are serious health,</w:t>
        </w:r>
      </w:ins>
    </w:p>
    <w:p w:rsidR="00444D52" w:rsidRDefault="00444D52" w:rsidP="00444D52">
      <w:pPr>
        <w:ind w:left="851"/>
        <w:rPr>
          <w:ins w:id="3424" w:author="Head Crowmoor" w:date="2020-05-31T23:54:00Z"/>
        </w:rPr>
      </w:pPr>
      <w:ins w:id="3425" w:author="Head Crowmoor" w:date="2020-05-31T23:54:00Z">
        <w:r>
          <w:t>safety and welfare issues for staff and pupils which have not been addressed.</w:t>
        </w:r>
      </w:ins>
    </w:p>
    <w:p w:rsidR="00444D52" w:rsidRDefault="00444D52" w:rsidP="00444D52">
      <w:pPr>
        <w:ind w:left="851"/>
        <w:rPr>
          <w:ins w:id="3426" w:author="Head Crowmoor" w:date="2020-05-31T23:54:00Z"/>
        </w:rPr>
      </w:pPr>
      <w:ins w:id="3427" w:author="Head Crowmoor" w:date="2020-05-31T23:54:00Z">
        <w:r>
          <w:t>The NASUWT has raised our very serious concerns with DfE officials and with the Secretary of</w:t>
        </w:r>
      </w:ins>
    </w:p>
    <w:p w:rsidR="00444D52" w:rsidRDefault="00444D52" w:rsidP="00444D52">
      <w:pPr>
        <w:ind w:left="851"/>
        <w:rPr>
          <w:ins w:id="3428" w:author="Head Crowmoor" w:date="2020-05-31T23:54:00Z"/>
        </w:rPr>
      </w:pPr>
      <w:ins w:id="3429" w:author="Head Crowmoor" w:date="2020-05-31T23:54:00Z">
        <w:r>
          <w:t>State for Education.</w:t>
        </w:r>
      </w:ins>
    </w:p>
    <w:p w:rsidR="00444D52" w:rsidRDefault="00444D52" w:rsidP="00444D52">
      <w:pPr>
        <w:ind w:left="851"/>
        <w:rPr>
          <w:ins w:id="3430" w:author="Head Crowmoor" w:date="2020-05-31T23:54:00Z"/>
        </w:rPr>
      </w:pPr>
      <w:ins w:id="3431" w:author="Head Crowmoor" w:date="2020-05-31T23:54:00Z">
        <w:r>
          <w:t>The NASUWT is also sure that you will share our view that, when dealing with a life-and-death</w:t>
        </w:r>
      </w:ins>
    </w:p>
    <w:p w:rsidR="00444D52" w:rsidRDefault="00444D52" w:rsidP="00444D52">
      <w:pPr>
        <w:ind w:left="851"/>
        <w:rPr>
          <w:ins w:id="3432" w:author="Head Crowmoor" w:date="2020-05-31T23:54:00Z"/>
        </w:rPr>
      </w:pPr>
      <w:ins w:id="3433" w:author="Head Crowmoor" w:date="2020-05-31T23:54:00Z">
        <w:r>
          <w:t>situation as a result of the global pandemic, it is essential that the guidance on which local authorities</w:t>
        </w:r>
      </w:ins>
    </w:p>
    <w:p w:rsidR="00444D52" w:rsidRDefault="00444D52" w:rsidP="00444D52">
      <w:pPr>
        <w:ind w:left="851"/>
        <w:rPr>
          <w:ins w:id="3434" w:author="Head Crowmoor" w:date="2020-05-31T23:54:00Z"/>
        </w:rPr>
      </w:pPr>
      <w:ins w:id="3435" w:author="Head Crowmoor" w:date="2020-05-31T23:54:00Z">
        <w:r>
          <w:t>and schools base their decisions is robust and accurate to enable the right decisions to be reached.</w:t>
        </w:r>
      </w:ins>
    </w:p>
    <w:p w:rsidR="00444D52" w:rsidRDefault="00444D52" w:rsidP="00444D52">
      <w:pPr>
        <w:ind w:left="851"/>
        <w:rPr>
          <w:ins w:id="3436" w:author="Head Crowmoor" w:date="2020-05-31T23:54:00Z"/>
        </w:rPr>
      </w:pPr>
      <w:ins w:id="3437" w:author="Head Crowmoor" w:date="2020-05-31T23:54:00Z">
        <w:r>
          <w:t>Stringent guidance has been issued for the NHS, for care homes and for employers across the UK.</w:t>
        </w:r>
      </w:ins>
    </w:p>
    <w:p w:rsidR="00444D52" w:rsidRDefault="00444D52" w:rsidP="00444D52">
      <w:pPr>
        <w:ind w:left="851"/>
        <w:rPr>
          <w:ins w:id="3438" w:author="Head Crowmoor" w:date="2020-05-31T23:54:00Z"/>
        </w:rPr>
      </w:pPr>
      <w:ins w:id="3439" w:author="Head Crowmoor" w:date="2020-05-31T23:54:00Z">
        <w:r>
          <w:t>It is unacceptable that this has not been the case for schools. The NASUWT believes that teachers</w:t>
        </w:r>
      </w:ins>
    </w:p>
    <w:p w:rsidR="00444D52" w:rsidRDefault="00444D52" w:rsidP="00444D52">
      <w:pPr>
        <w:ind w:left="851"/>
        <w:rPr>
          <w:ins w:id="3440" w:author="Head Crowmoor" w:date="2020-05-31T23:54:00Z"/>
        </w:rPr>
      </w:pPr>
      <w:ins w:id="3441" w:author="Head Crowmoor" w:date="2020-05-31T23:54:00Z">
        <w:r>
          <w:t>and other school staff have the right to the same consideration and protections, and to be confident</w:t>
        </w:r>
      </w:ins>
    </w:p>
    <w:p w:rsidR="00444D52" w:rsidRDefault="00444D52" w:rsidP="00444D52">
      <w:pPr>
        <w:ind w:left="851"/>
        <w:rPr>
          <w:ins w:id="3442" w:author="Head Crowmoor" w:date="2020-05-31T23:54:00Z"/>
        </w:rPr>
      </w:pPr>
      <w:ins w:id="3443" w:author="Head Crowmoor" w:date="2020-05-31T23:54:00Z">
        <w:r>
          <w:t>that their health and welfare, as well as that of pupils, is at the heart of any planning for wider opening.</w:t>
        </w:r>
      </w:ins>
    </w:p>
    <w:p w:rsidR="00444D52" w:rsidRDefault="00444D52" w:rsidP="00444D52">
      <w:pPr>
        <w:ind w:left="851"/>
        <w:rPr>
          <w:ins w:id="3444" w:author="Head Crowmoor" w:date="2020-05-31T23:54:00Z"/>
        </w:rPr>
      </w:pPr>
      <w:ins w:id="3445" w:author="Head Crowmoor" w:date="2020-05-31T23:54:00Z">
        <w:r>
          <w:t>In the absence of the DfE setting out clearly for schools the legal basis in which its guidance is</w:t>
        </w:r>
      </w:ins>
    </w:p>
    <w:p w:rsidR="00444D52" w:rsidRDefault="00444D52" w:rsidP="00444D52">
      <w:pPr>
        <w:ind w:left="851"/>
        <w:rPr>
          <w:ins w:id="3446" w:author="Head Crowmoor" w:date="2020-05-31T23:54:00Z"/>
        </w:rPr>
      </w:pPr>
      <w:ins w:id="3447" w:author="Head Crowmoor" w:date="2020-05-31T23:54:00Z">
        <w:r>
          <w:t>operating, the NASUWT is writing to employers to set out our position on this matter, which we are</w:t>
        </w:r>
      </w:ins>
    </w:p>
    <w:p w:rsidR="00444D52" w:rsidRDefault="00444D52" w:rsidP="00444D52">
      <w:pPr>
        <w:ind w:left="851"/>
        <w:rPr>
          <w:ins w:id="3448" w:author="Head Crowmoor" w:date="2020-05-31T23:54:00Z"/>
        </w:rPr>
      </w:pPr>
      <w:ins w:id="3449" w:author="Head Crowmoor" w:date="2020-05-31T23:54:00Z">
        <w:r>
          <w:t>confident you will share and will emphasise to the maintained schools across the local authority.</w:t>
        </w:r>
      </w:ins>
    </w:p>
    <w:p w:rsidR="00444D52" w:rsidRDefault="00444D52" w:rsidP="00444D52">
      <w:pPr>
        <w:ind w:left="851"/>
        <w:rPr>
          <w:ins w:id="3450" w:author="Head Crowmoor" w:date="2020-05-31T23:54:00Z"/>
        </w:rPr>
      </w:pPr>
      <w:ins w:id="3451" w:author="Head Crowmoor" w:date="2020-05-31T23:54:00Z">
        <w:r>
          <w:t xml:space="preserve">The Government’s guidance for </w:t>
        </w:r>
        <w:proofErr w:type="gramStart"/>
        <w:r>
          <w:t>employers</w:t>
        </w:r>
        <w:proofErr w:type="gramEnd"/>
        <w:r>
          <w:t xml:space="preserve"> states that, ‘this guidance does not supersede any legal</w:t>
        </w:r>
      </w:ins>
    </w:p>
    <w:p w:rsidR="00444D52" w:rsidRDefault="00444D52" w:rsidP="00444D52">
      <w:pPr>
        <w:ind w:left="851"/>
        <w:rPr>
          <w:ins w:id="3452" w:author="Head Crowmoor" w:date="2020-05-31T23:54:00Z"/>
        </w:rPr>
      </w:pPr>
      <w:ins w:id="3453" w:author="Head Crowmoor" w:date="2020-05-31T23:54:00Z">
        <w:r>
          <w:t>obligations relating to health and safety, employment or equalities and it is important that as a</w:t>
        </w:r>
      </w:ins>
    </w:p>
    <w:p w:rsidR="00444D52" w:rsidRDefault="00444D52" w:rsidP="00444D52">
      <w:pPr>
        <w:ind w:left="851"/>
        <w:rPr>
          <w:ins w:id="3454" w:author="Head Crowmoor" w:date="2020-05-31T23:54:00Z"/>
        </w:rPr>
      </w:pPr>
      <w:ins w:id="3455" w:author="Head Crowmoor" w:date="2020-05-31T23:54:00Z">
        <w:r>
          <w:t>business or an employer you continue to comply with your existing obligations, including relating to</w:t>
        </w:r>
      </w:ins>
    </w:p>
    <w:p w:rsidR="00444D52" w:rsidRDefault="00444D52" w:rsidP="00444D52">
      <w:pPr>
        <w:ind w:left="851"/>
        <w:rPr>
          <w:ins w:id="3456" w:author="Head Crowmoor" w:date="2020-05-31T23:54:00Z"/>
        </w:rPr>
      </w:pPr>
      <w:ins w:id="3457" w:author="Head Crowmoor" w:date="2020-05-31T23:54:00Z">
        <w:r>
          <w:t>those individuals with protected characteristics’ (HM Government, Working safely during coronavirus</w:t>
        </w:r>
      </w:ins>
    </w:p>
    <w:p w:rsidR="00444D52" w:rsidRDefault="00444D52" w:rsidP="00444D52">
      <w:pPr>
        <w:ind w:left="851"/>
        <w:rPr>
          <w:ins w:id="3458" w:author="Head Crowmoor" w:date="2020-05-31T23:54:00Z"/>
        </w:rPr>
      </w:pPr>
      <w:ins w:id="3459" w:author="Head Crowmoor" w:date="2020-05-31T23:54:00Z">
        <w:r>
          <w:t>(COVID-19)).</w:t>
        </w:r>
      </w:ins>
    </w:p>
    <w:p w:rsidR="00444D52" w:rsidRDefault="00444D52" w:rsidP="00444D52">
      <w:pPr>
        <w:ind w:left="851"/>
        <w:rPr>
          <w:ins w:id="3460" w:author="Head Crowmoor" w:date="2020-05-31T23:54:00Z"/>
        </w:rPr>
      </w:pPr>
      <w:ins w:id="3461" w:author="Head Crowmoor" w:date="2020-05-31T23:54:00Z">
        <w:r>
          <w:t>The NASUWT is clear that no teacher should be expected to go into a school that is not safe, and</w:t>
        </w:r>
      </w:ins>
    </w:p>
    <w:p w:rsidR="00444D52" w:rsidRDefault="00444D52" w:rsidP="00444D52">
      <w:pPr>
        <w:ind w:left="851"/>
        <w:rPr>
          <w:ins w:id="3462" w:author="Head Crowmoor" w:date="2020-05-31T23:54:00Z"/>
        </w:rPr>
      </w:pPr>
      <w:ins w:id="3463" w:author="Head Crowmoor" w:date="2020-05-31T23:54:00Z">
        <w:r>
          <w:t>until it can be demonstrated that it is safe to do so, we will be continuing to support and advise</w:t>
        </w:r>
      </w:ins>
    </w:p>
    <w:p w:rsidR="00444D52" w:rsidRDefault="00444D52" w:rsidP="00444D52">
      <w:pPr>
        <w:ind w:left="851"/>
        <w:rPr>
          <w:ins w:id="3464" w:author="Head Crowmoor" w:date="2020-05-31T23:54:00Z"/>
        </w:rPr>
      </w:pPr>
      <w:ins w:id="3465" w:author="Head Crowmoor" w:date="2020-05-31T23:54:00Z">
        <w:r>
          <w:t>members on that basis.</w:t>
        </w:r>
      </w:ins>
    </w:p>
    <w:p w:rsidR="00444D52" w:rsidRDefault="00444D52" w:rsidP="00444D52">
      <w:pPr>
        <w:ind w:left="851"/>
        <w:rPr>
          <w:ins w:id="3466" w:author="Head Crowmoor" w:date="2020-05-31T23:54:00Z"/>
        </w:rPr>
      </w:pPr>
      <w:ins w:id="3467" w:author="Head Crowmoor" w:date="2020-05-31T23:54:00Z">
        <w:r>
          <w:t>We have also advised our members that:</w:t>
        </w:r>
      </w:ins>
    </w:p>
    <w:p w:rsidR="00444D52" w:rsidRDefault="00444D52" w:rsidP="00444D52">
      <w:pPr>
        <w:ind w:left="851"/>
        <w:rPr>
          <w:ins w:id="3468" w:author="Head Crowmoor" w:date="2020-05-31T23:54:00Z"/>
        </w:rPr>
      </w:pPr>
      <w:ins w:id="3469" w:author="Head Crowmoor" w:date="2020-05-31T23:54:00Z">
        <w:r>
          <w:t>• there has been no change to the current COVID-19 restrictions for schools at this point in time.</w:t>
        </w:r>
      </w:ins>
    </w:p>
    <w:p w:rsidR="00444D52" w:rsidRDefault="00444D52" w:rsidP="00444D52">
      <w:pPr>
        <w:ind w:left="851"/>
        <w:rPr>
          <w:ins w:id="3470" w:author="Head Crowmoor" w:date="2020-05-31T23:54:00Z"/>
        </w:rPr>
      </w:pPr>
      <w:ins w:id="3471" w:author="Head Crowmoor" w:date="2020-05-31T23:54:00Z">
        <w:r>
          <w:t>There should be no increase in the number of pupils or staff going into schools or requirement</w:t>
        </w:r>
      </w:ins>
    </w:p>
    <w:p w:rsidR="00444D52" w:rsidRDefault="00444D52" w:rsidP="00444D52">
      <w:pPr>
        <w:ind w:left="851"/>
        <w:rPr>
          <w:ins w:id="3472" w:author="Head Crowmoor" w:date="2020-05-31T23:54:00Z"/>
        </w:rPr>
      </w:pPr>
      <w:ins w:id="3473" w:author="Head Crowmoor" w:date="2020-05-31T23:54:00Z">
        <w:r>
          <w:t>for any teacher not currently in school to go into work at this time;</w:t>
        </w:r>
      </w:ins>
    </w:p>
    <w:p w:rsidR="00444D52" w:rsidRDefault="00444D52" w:rsidP="00444D52">
      <w:pPr>
        <w:ind w:left="851"/>
        <w:rPr>
          <w:ins w:id="3474" w:author="Head Crowmoor" w:date="2020-05-31T23:54:00Z"/>
        </w:rPr>
      </w:pPr>
      <w:ins w:id="3475" w:author="Head Crowmoor" w:date="2020-05-31T23:54:00Z">
        <w:r>
          <w:t>May 2020</w:t>
        </w:r>
      </w:ins>
    </w:p>
    <w:p w:rsidR="00444D52" w:rsidRDefault="00444D52" w:rsidP="00444D52">
      <w:pPr>
        <w:ind w:left="851"/>
        <w:rPr>
          <w:ins w:id="3476" w:author="Head Crowmoor" w:date="2020-05-31T23:54:00Z"/>
        </w:rPr>
      </w:pPr>
      <w:ins w:id="3477" w:author="Head Crowmoor" w:date="2020-05-31T23:54:00Z">
        <w:r>
          <w:t>• 1st June 2020 is the date from when schools may be able to extend their opening</w:t>
        </w:r>
      </w:ins>
    </w:p>
    <w:p w:rsidR="00444D52" w:rsidRDefault="00444D52" w:rsidP="00444D52">
      <w:pPr>
        <w:ind w:left="851"/>
        <w:rPr>
          <w:ins w:id="3478" w:author="Head Crowmoor" w:date="2020-05-31T23:54:00Z"/>
        </w:rPr>
      </w:pPr>
      <w:ins w:id="3479" w:author="Head Crowmoor" w:date="2020-05-31T23:54:00Z">
        <w:r>
          <w:lastRenderedPageBreak/>
          <w:t>arrangements. It is neither a fixed nor hard-and-fast date by which all schools must open and</w:t>
        </w:r>
      </w:ins>
    </w:p>
    <w:p w:rsidR="00444D52" w:rsidRDefault="00444D52" w:rsidP="00444D52">
      <w:pPr>
        <w:ind w:left="851"/>
        <w:rPr>
          <w:ins w:id="3480" w:author="Head Crowmoor" w:date="2020-05-31T23:54:00Z"/>
        </w:rPr>
      </w:pPr>
      <w:ins w:id="3481" w:author="Head Crowmoor" w:date="2020-05-31T23:54:00Z">
        <w:r>
          <w:t>there is no requirement or obligation currently on any school to reopen to more pupils from that</w:t>
        </w:r>
      </w:ins>
    </w:p>
    <w:p w:rsidR="00444D52" w:rsidRDefault="00444D52" w:rsidP="00444D52">
      <w:pPr>
        <w:ind w:left="851"/>
        <w:rPr>
          <w:ins w:id="3482" w:author="Head Crowmoor" w:date="2020-05-31T23:54:00Z"/>
        </w:rPr>
      </w:pPr>
      <w:ins w:id="3483" w:author="Head Crowmoor" w:date="2020-05-31T23:54:00Z">
        <w:r>
          <w:t>date;</w:t>
        </w:r>
      </w:ins>
    </w:p>
    <w:p w:rsidR="00444D52" w:rsidRDefault="00444D52" w:rsidP="00444D52">
      <w:pPr>
        <w:ind w:left="851"/>
        <w:rPr>
          <w:ins w:id="3484" w:author="Head Crowmoor" w:date="2020-05-31T23:54:00Z"/>
        </w:rPr>
      </w:pPr>
      <w:ins w:id="3485" w:author="Head Crowmoor" w:date="2020-05-31T23:54:00Z">
        <w:r>
          <w:t>• schools are not in a position to make any meaningful preparations or finalise any plans for</w:t>
        </w:r>
      </w:ins>
    </w:p>
    <w:p w:rsidR="00444D52" w:rsidRDefault="00444D52" w:rsidP="00444D52">
      <w:pPr>
        <w:ind w:left="851"/>
        <w:rPr>
          <w:ins w:id="3486" w:author="Head Crowmoor" w:date="2020-05-31T23:54:00Z"/>
        </w:rPr>
      </w:pPr>
      <w:ins w:id="3487" w:author="Head Crowmoor" w:date="2020-05-31T23:54:00Z">
        <w:r>
          <w:t>opening schools at this time, as the DfE has not issued all the required guidance. Planning by</w:t>
        </w:r>
      </w:ins>
    </w:p>
    <w:p w:rsidR="00444D52" w:rsidRDefault="00444D52" w:rsidP="00444D52">
      <w:pPr>
        <w:ind w:left="851"/>
        <w:rPr>
          <w:ins w:id="3488" w:author="Head Crowmoor" w:date="2020-05-31T23:54:00Z"/>
        </w:rPr>
      </w:pPr>
      <w:ins w:id="3489" w:author="Head Crowmoor" w:date="2020-05-31T23:54:00Z">
        <w:r>
          <w:t>schools can only take place when the full suite of information has been issued by the DfE;</w:t>
        </w:r>
      </w:ins>
    </w:p>
    <w:p w:rsidR="00444D52" w:rsidRDefault="00444D52" w:rsidP="00444D52">
      <w:pPr>
        <w:ind w:left="851"/>
        <w:rPr>
          <w:ins w:id="3490" w:author="Head Crowmoor" w:date="2020-05-31T23:54:00Z"/>
        </w:rPr>
      </w:pPr>
      <w:ins w:id="3491" w:author="Head Crowmoor" w:date="2020-05-31T23:54:00Z">
        <w:r>
          <w:t>• even when schools are in a position to plan, no final decision can be made by schools to open</w:t>
        </w:r>
      </w:ins>
    </w:p>
    <w:p w:rsidR="00444D52" w:rsidRDefault="00444D52" w:rsidP="00444D52">
      <w:pPr>
        <w:ind w:left="851"/>
        <w:rPr>
          <w:ins w:id="3492" w:author="Head Crowmoor" w:date="2020-05-31T23:54:00Z"/>
        </w:rPr>
      </w:pPr>
      <w:ins w:id="3493" w:author="Head Crowmoor" w:date="2020-05-31T23:54:00Z">
        <w:r>
          <w:t>or extend the number of pupils in school. The Government guidance makes clear that: ‘We will</w:t>
        </w:r>
      </w:ins>
    </w:p>
    <w:p w:rsidR="00444D52" w:rsidRDefault="00444D52" w:rsidP="00444D52">
      <w:pPr>
        <w:ind w:left="851"/>
        <w:rPr>
          <w:ins w:id="3494" w:author="Head Crowmoor" w:date="2020-05-31T23:54:00Z"/>
        </w:rPr>
      </w:pPr>
      <w:ins w:id="3495" w:author="Head Crowmoor" w:date="2020-05-31T23:54:00Z">
        <w:r>
          <w:t>only do this provided that the five key tests set by Government justify the changes at the time...’</w:t>
        </w:r>
      </w:ins>
    </w:p>
    <w:p w:rsidR="00444D52" w:rsidRDefault="00444D52" w:rsidP="00444D52">
      <w:pPr>
        <w:ind w:left="851"/>
        <w:rPr>
          <w:ins w:id="3496" w:author="Head Crowmoor" w:date="2020-05-31T23:54:00Z"/>
        </w:rPr>
      </w:pPr>
      <w:ins w:id="3497" w:author="Head Crowmoor" w:date="2020-05-31T23:54:00Z">
        <w:r>
          <w:t>and so there are no guarantees that there will be any change to the current circumstances after</w:t>
        </w:r>
      </w:ins>
    </w:p>
    <w:p w:rsidR="00444D52" w:rsidRDefault="00444D52" w:rsidP="00444D52">
      <w:pPr>
        <w:ind w:left="851"/>
        <w:rPr>
          <w:ins w:id="3498" w:author="Head Crowmoor" w:date="2020-05-31T23:54:00Z"/>
        </w:rPr>
      </w:pPr>
      <w:ins w:id="3499" w:author="Head Crowmoor" w:date="2020-05-31T23:54:00Z">
        <w:r>
          <w:t>1st June.</w:t>
        </w:r>
      </w:ins>
    </w:p>
    <w:p w:rsidR="00444D52" w:rsidRDefault="00444D52" w:rsidP="00444D52">
      <w:pPr>
        <w:ind w:left="851"/>
        <w:rPr>
          <w:ins w:id="3500" w:author="Head Crowmoor" w:date="2020-05-31T23:54:00Z"/>
        </w:rPr>
      </w:pPr>
      <w:ins w:id="3501" w:author="Head Crowmoor" w:date="2020-05-31T23:54:00Z">
        <w:r>
          <w:t>As a consequence of the DfE’s failure to advise schools and employers appropriately, increasing</w:t>
        </w:r>
      </w:ins>
    </w:p>
    <w:p w:rsidR="00444D52" w:rsidRDefault="00444D52" w:rsidP="00444D52">
      <w:pPr>
        <w:ind w:left="851"/>
        <w:rPr>
          <w:ins w:id="3502" w:author="Head Crowmoor" w:date="2020-05-31T23:54:00Z"/>
        </w:rPr>
      </w:pPr>
      <w:ins w:id="3503" w:author="Head Crowmoor" w:date="2020-05-31T23:54:00Z">
        <w:r>
          <w:t>the likelihood that our members will be put at risk, the NASUWT has been left with no alternative</w:t>
        </w:r>
      </w:ins>
    </w:p>
    <w:p w:rsidR="00444D52" w:rsidRDefault="00444D52" w:rsidP="00444D52">
      <w:pPr>
        <w:ind w:left="851"/>
        <w:rPr>
          <w:ins w:id="3504" w:author="Head Crowmoor" w:date="2020-05-31T23:54:00Z"/>
        </w:rPr>
      </w:pPr>
      <w:ins w:id="3505" w:author="Head Crowmoor" w:date="2020-05-31T23:54:00Z">
        <w:r>
          <w:t>but to put employers and the Government on notice, by reserving our members’ legal rights in the</w:t>
        </w:r>
      </w:ins>
    </w:p>
    <w:p w:rsidR="00444D52" w:rsidRDefault="00444D52" w:rsidP="00444D52">
      <w:pPr>
        <w:ind w:left="851"/>
        <w:rPr>
          <w:ins w:id="3506" w:author="Head Crowmoor" w:date="2020-05-31T23:54:00Z"/>
        </w:rPr>
      </w:pPr>
      <w:ins w:id="3507" w:author="Head Crowmoor" w:date="2020-05-31T23:54:00Z">
        <w:r>
          <w:t>context of a tortious claim for breach of duty of care and personal injury due to foreseeable risk,</w:t>
        </w:r>
      </w:ins>
    </w:p>
    <w:p w:rsidR="00444D52" w:rsidRDefault="00444D52" w:rsidP="00444D52">
      <w:pPr>
        <w:ind w:left="851"/>
        <w:rPr>
          <w:ins w:id="3508" w:author="Head Crowmoor" w:date="2020-05-31T23:54:00Z"/>
        </w:rPr>
      </w:pPr>
      <w:ins w:id="3509" w:author="Head Crowmoor" w:date="2020-05-31T23:54:00Z">
        <w:r>
          <w:t>and any other legal recourse available.</w:t>
        </w:r>
      </w:ins>
    </w:p>
    <w:p w:rsidR="00444D52" w:rsidRDefault="00444D52" w:rsidP="00444D52">
      <w:pPr>
        <w:ind w:left="851"/>
        <w:rPr>
          <w:ins w:id="3510" w:author="Head Crowmoor" w:date="2020-05-31T23:54:00Z"/>
        </w:rPr>
      </w:pPr>
      <w:ins w:id="3511" w:author="Head Crowmoor" w:date="2020-05-31T23:54:00Z">
        <w:r>
          <w:t>The Union will also consider an employer to be in breach of our members’ legal rights under</w:t>
        </w:r>
      </w:ins>
    </w:p>
    <w:p w:rsidR="00444D52" w:rsidRDefault="00444D52" w:rsidP="00444D52">
      <w:pPr>
        <w:ind w:left="851"/>
        <w:rPr>
          <w:ins w:id="3512" w:author="Head Crowmoor" w:date="2020-05-31T23:54:00Z"/>
        </w:rPr>
      </w:pPr>
      <w:ins w:id="3513" w:author="Head Crowmoor" w:date="2020-05-31T23:54:00Z">
        <w:r>
          <w:t>Section 44 and 100 of the Employment Rights Act 1996, if they are subjected to detriment and/or</w:t>
        </w:r>
      </w:ins>
    </w:p>
    <w:p w:rsidR="00444D52" w:rsidRDefault="00444D52" w:rsidP="00444D52">
      <w:pPr>
        <w:ind w:left="851"/>
        <w:rPr>
          <w:ins w:id="3514" w:author="Head Crowmoor" w:date="2020-05-31T23:54:00Z"/>
        </w:rPr>
      </w:pPr>
      <w:ins w:id="3515" w:author="Head Crowmoor" w:date="2020-05-31T23:54:00Z">
        <w:r>
          <w:t>dismissal in circumstances of danger which our members have reasonable belief to be serious and</w:t>
        </w:r>
      </w:ins>
    </w:p>
    <w:p w:rsidR="00444D52" w:rsidRDefault="00444D52" w:rsidP="00444D52">
      <w:pPr>
        <w:ind w:left="851"/>
        <w:rPr>
          <w:ins w:id="3516" w:author="Head Crowmoor" w:date="2020-05-31T23:54:00Z"/>
        </w:rPr>
      </w:pPr>
      <w:ins w:id="3517" w:author="Head Crowmoor" w:date="2020-05-31T23:54:00Z">
        <w:r>
          <w:t>imminent. NASUWT members' rights under sections 47B and 103A of the Employment Rights Act</w:t>
        </w:r>
      </w:ins>
    </w:p>
    <w:p w:rsidR="00444D52" w:rsidRDefault="00444D52" w:rsidP="00444D52">
      <w:pPr>
        <w:ind w:left="851"/>
        <w:rPr>
          <w:ins w:id="3518" w:author="Head Crowmoor" w:date="2020-05-31T23:54:00Z"/>
        </w:rPr>
      </w:pPr>
      <w:ins w:id="3519" w:author="Head Crowmoor" w:date="2020-05-31T23:54:00Z">
        <w:r>
          <w:t>[protected disclosure for the purposes of whistleblowing], including their rights under the Equality</w:t>
        </w:r>
      </w:ins>
    </w:p>
    <w:p w:rsidR="00444D52" w:rsidRDefault="00444D52" w:rsidP="00444D52">
      <w:pPr>
        <w:ind w:left="851"/>
        <w:rPr>
          <w:ins w:id="3520" w:author="Head Crowmoor" w:date="2020-05-31T23:54:00Z"/>
        </w:rPr>
      </w:pPr>
      <w:ins w:id="3521" w:author="Head Crowmoor" w:date="2020-05-31T23:54:00Z">
        <w:r>
          <w:t>Act, are also reserved.</w:t>
        </w:r>
      </w:ins>
    </w:p>
    <w:p w:rsidR="00444D52" w:rsidRDefault="00444D52" w:rsidP="00444D52">
      <w:pPr>
        <w:ind w:left="851"/>
        <w:rPr>
          <w:ins w:id="3522" w:author="Head Crowmoor" w:date="2020-05-31T23:54:00Z"/>
        </w:rPr>
      </w:pPr>
      <w:ins w:id="3523" w:author="Head Crowmoor" w:date="2020-05-31T23:54:00Z">
        <w:r>
          <w:t>The Government has been clear to employers that: ‘to help you decide which actions to take you</w:t>
        </w:r>
      </w:ins>
    </w:p>
    <w:p w:rsidR="00444D52" w:rsidRDefault="00444D52" w:rsidP="00444D52">
      <w:pPr>
        <w:ind w:left="851"/>
        <w:rPr>
          <w:ins w:id="3524" w:author="Head Crowmoor" w:date="2020-05-31T23:54:00Z"/>
        </w:rPr>
      </w:pPr>
      <w:ins w:id="3525" w:author="Head Crowmoor" w:date="2020-05-31T23:54:00Z">
        <w:r>
          <w:t>need to carry out an appropriate COVID-19 risk assessment… This risk assessment must be done</w:t>
        </w:r>
      </w:ins>
    </w:p>
    <w:p w:rsidR="00444D52" w:rsidRDefault="00444D52" w:rsidP="00444D52">
      <w:pPr>
        <w:ind w:left="851"/>
        <w:rPr>
          <w:ins w:id="3526" w:author="Head Crowmoor" w:date="2020-05-31T23:54:00Z"/>
        </w:rPr>
      </w:pPr>
      <w:ins w:id="3527" w:author="Head Crowmoor" w:date="2020-05-31T23:54:00Z">
        <w:r>
          <w:t>with unions or workers.’ The NASUWT looks forward to working with you to ensure that the health,</w:t>
        </w:r>
      </w:ins>
    </w:p>
    <w:p w:rsidR="00444D52" w:rsidRDefault="00444D52" w:rsidP="00444D52">
      <w:pPr>
        <w:ind w:left="851"/>
        <w:rPr>
          <w:ins w:id="3528" w:author="Head Crowmoor" w:date="2020-05-31T23:54:00Z"/>
        </w:rPr>
      </w:pPr>
      <w:ins w:id="3529" w:author="Head Crowmoor" w:date="2020-05-31T23:54:00Z">
        <w:r>
          <w:t>safety and welfare of staff and pupils are protected in these unprecedented circumstances.</w:t>
        </w:r>
      </w:ins>
    </w:p>
    <w:p w:rsidR="00444D52" w:rsidRDefault="00444D52" w:rsidP="00444D52">
      <w:pPr>
        <w:ind w:left="851"/>
        <w:rPr>
          <w:ins w:id="3530" w:author="Head Crowmoor" w:date="2020-05-31T23:54:00Z"/>
        </w:rPr>
      </w:pPr>
      <w:ins w:id="3531" w:author="Head Crowmoor" w:date="2020-05-31T23:54:00Z">
        <w:r>
          <w:t>As a starting point, the Union has produced a health and safety checklist</w:t>
        </w:r>
      </w:ins>
    </w:p>
    <w:p w:rsidR="00444D52" w:rsidRDefault="00444D52" w:rsidP="00444D52">
      <w:pPr>
        <w:ind w:left="851"/>
        <w:rPr>
          <w:ins w:id="3532" w:author="Head Crowmoor" w:date="2020-05-31T23:54:00Z"/>
        </w:rPr>
      </w:pPr>
      <w:ins w:id="3533" w:author="Head Crowmoor" w:date="2020-05-31T23:54:00Z">
        <w:r>
          <w:t>(https://www.nasuwt.org.uk/advice/health-safety/coronavirus-guidance/requirements-forreopening-of-schools.html) to inform the planning for the wider opening, which we hope you will</w:t>
        </w:r>
      </w:ins>
    </w:p>
    <w:p w:rsidR="00444D52" w:rsidRDefault="00444D52" w:rsidP="00444D52">
      <w:pPr>
        <w:ind w:left="851"/>
        <w:rPr>
          <w:ins w:id="3534" w:author="Head Crowmoor" w:date="2020-05-31T23:54:00Z"/>
        </w:rPr>
      </w:pPr>
      <w:ins w:id="3535" w:author="Head Crowmoor" w:date="2020-05-31T23:54:00Z">
        <w:r>
          <w:t>find helpful.</w:t>
        </w:r>
      </w:ins>
    </w:p>
    <w:p w:rsidR="00444D52" w:rsidRDefault="00444D52" w:rsidP="00444D52">
      <w:pPr>
        <w:ind w:left="851"/>
        <w:rPr>
          <w:ins w:id="3536" w:author="Head Crowmoor" w:date="2020-05-31T23:54:00Z"/>
        </w:rPr>
      </w:pPr>
      <w:ins w:id="3537" w:author="Head Crowmoor" w:date="2020-05-31T23:54:00Z">
        <w:r>
          <w:t>The NASUWT recognises that schools and employers have been placed in a situation where the</w:t>
        </w:r>
      </w:ins>
    </w:p>
    <w:p w:rsidR="00444D52" w:rsidRDefault="00444D52" w:rsidP="00444D52">
      <w:pPr>
        <w:ind w:left="851"/>
        <w:rPr>
          <w:ins w:id="3538" w:author="Head Crowmoor" w:date="2020-05-31T23:54:00Z"/>
        </w:rPr>
      </w:pPr>
      <w:ins w:id="3539" w:author="Head Crowmoor" w:date="2020-05-31T23:54:00Z">
        <w:r>
          <w:t>wrong decision will result in people becoming seriously ill and dying, and will therefore appreciate</w:t>
        </w:r>
      </w:ins>
    </w:p>
    <w:p w:rsidR="00444D52" w:rsidRDefault="00444D52" w:rsidP="00444D52">
      <w:pPr>
        <w:ind w:left="851"/>
        <w:rPr>
          <w:ins w:id="3540" w:author="Head Crowmoor" w:date="2020-05-31T23:54:00Z"/>
        </w:rPr>
      </w:pPr>
      <w:ins w:id="3541" w:author="Head Crowmoor" w:date="2020-05-31T23:54:00Z">
        <w:r>
          <w:t>that there can be no compromise on health and safety. If this means that schools are unable to</w:t>
        </w:r>
      </w:ins>
    </w:p>
    <w:p w:rsidR="00444D52" w:rsidRDefault="00444D52" w:rsidP="00444D52">
      <w:pPr>
        <w:ind w:left="851"/>
        <w:rPr>
          <w:ins w:id="3542" w:author="Head Crowmoor" w:date="2020-05-31T23:54:00Z"/>
        </w:rPr>
      </w:pPr>
      <w:ins w:id="3543" w:author="Head Crowmoor" w:date="2020-05-31T23:54:00Z">
        <w:r>
          <w:t xml:space="preserve">open safely before September because they are unable to make arrangements to safeguard </w:t>
        </w:r>
        <w:proofErr w:type="gramStart"/>
        <w:r>
          <w:t>their</w:t>
        </w:r>
        <w:proofErr w:type="gramEnd"/>
      </w:ins>
    </w:p>
    <w:p w:rsidR="00444D52" w:rsidRDefault="00444D52" w:rsidP="00444D52">
      <w:pPr>
        <w:ind w:left="851"/>
        <w:rPr>
          <w:ins w:id="3544" w:author="Head Crowmoor" w:date="2020-05-31T23:54:00Z"/>
        </w:rPr>
      </w:pPr>
      <w:ins w:id="3545" w:author="Head Crowmoor" w:date="2020-05-31T23:54:00Z">
        <w:r>
          <w:t>staff and pupils, then that position must be accepted.</w:t>
        </w:r>
      </w:ins>
    </w:p>
    <w:p w:rsidR="00444D52" w:rsidRDefault="00444D52" w:rsidP="00444D52">
      <w:pPr>
        <w:ind w:left="851"/>
        <w:rPr>
          <w:ins w:id="3546" w:author="Head Crowmoor" w:date="2020-05-31T23:54:00Z"/>
        </w:rPr>
      </w:pPr>
      <w:ins w:id="3547" w:author="Head Crowmoor" w:date="2020-05-31T23:54:00Z">
        <w:r>
          <w:t>Yours sincerely</w:t>
        </w:r>
      </w:ins>
    </w:p>
    <w:p w:rsidR="00444D52" w:rsidRDefault="00444D52" w:rsidP="00444D52">
      <w:pPr>
        <w:ind w:left="851"/>
        <w:rPr>
          <w:ins w:id="3548" w:author="Head Crowmoor" w:date="2020-05-31T23:54:00Z"/>
        </w:rPr>
      </w:pPr>
      <w:ins w:id="3549" w:author="Head Crowmoor" w:date="2020-05-31T23:54:00Z">
        <w:r>
          <w:t>Dr Patrick Roach</w:t>
        </w:r>
      </w:ins>
    </w:p>
    <w:p w:rsidR="00444D52" w:rsidRDefault="00444D52" w:rsidP="00444D52">
      <w:pPr>
        <w:ind w:left="851"/>
        <w:rPr>
          <w:ins w:id="3550" w:author="Head Crowmoor" w:date="2020-08-31T23:27:00Z"/>
        </w:rPr>
      </w:pPr>
      <w:ins w:id="3551" w:author="Head Crowmoor" w:date="2020-05-31T23:54:00Z">
        <w:r>
          <w:t>General Secretary</w:t>
        </w:r>
      </w:ins>
    </w:p>
    <w:p w:rsidR="0019737E" w:rsidRDefault="0019737E" w:rsidP="00444D52">
      <w:pPr>
        <w:ind w:left="851"/>
        <w:rPr>
          <w:ins w:id="3552" w:author="Head Crowmoor" w:date="2020-08-31T23:27:00Z"/>
        </w:rPr>
      </w:pPr>
    </w:p>
    <w:p w:rsidR="0019737E" w:rsidRDefault="0019737E" w:rsidP="00444D52">
      <w:pPr>
        <w:ind w:left="851"/>
        <w:rPr>
          <w:ins w:id="3553" w:author="Head Crowmoor" w:date="2020-08-31T23:27:00Z"/>
        </w:rPr>
      </w:pPr>
    </w:p>
    <w:p w:rsidR="0019737E" w:rsidRDefault="0019737E" w:rsidP="00444D52">
      <w:pPr>
        <w:ind w:left="851"/>
        <w:rPr>
          <w:ins w:id="3554" w:author="Head Crowmoor" w:date="2020-08-31T23:27:00Z"/>
        </w:rPr>
      </w:pPr>
    </w:p>
    <w:p w:rsidR="0019737E" w:rsidRDefault="0019737E" w:rsidP="00444D52">
      <w:pPr>
        <w:ind w:left="851"/>
        <w:rPr>
          <w:ins w:id="3555" w:author="Head Crowmoor" w:date="2020-08-31T23:27:00Z"/>
        </w:rPr>
      </w:pPr>
    </w:p>
    <w:p w:rsidR="0019737E" w:rsidRDefault="0019737E" w:rsidP="00444D52">
      <w:pPr>
        <w:ind w:left="851"/>
        <w:rPr>
          <w:ins w:id="3556" w:author="Head Crowmoor" w:date="2020-08-31T23:27:00Z"/>
        </w:rPr>
      </w:pPr>
    </w:p>
    <w:p w:rsidR="0019737E" w:rsidRPr="0019737E" w:rsidRDefault="0019737E" w:rsidP="00444D52">
      <w:pPr>
        <w:ind w:left="851"/>
        <w:rPr>
          <w:ins w:id="3557" w:author="Head Crowmoor" w:date="2020-08-31T23:27:00Z"/>
          <w:b/>
          <w:rPrChange w:id="3558" w:author="Head Crowmoor" w:date="2020-08-31T23:30:00Z">
            <w:rPr>
              <w:ins w:id="3559" w:author="Head Crowmoor" w:date="2020-08-31T23:27:00Z"/>
            </w:rPr>
          </w:rPrChange>
        </w:rPr>
      </w:pPr>
      <w:ins w:id="3560" w:author="Head Crowmoor" w:date="2020-08-31T23:27:00Z">
        <w:r w:rsidRPr="0019737E">
          <w:rPr>
            <w:b/>
            <w:rPrChange w:id="3561" w:author="Head Crowmoor" w:date="2020-08-31T23:30:00Z">
              <w:rPr/>
            </w:rPrChange>
          </w:rPr>
          <w:lastRenderedPageBreak/>
          <w:t xml:space="preserve">Appendix </w:t>
        </w:r>
        <w:proofErr w:type="gramStart"/>
        <w:r w:rsidRPr="0019737E">
          <w:rPr>
            <w:b/>
            <w:rPrChange w:id="3562" w:author="Head Crowmoor" w:date="2020-08-31T23:30:00Z">
              <w:rPr/>
            </w:rPrChange>
          </w:rPr>
          <w:t>3 :</w:t>
        </w:r>
        <w:proofErr w:type="gramEnd"/>
        <w:r w:rsidRPr="0019737E">
          <w:rPr>
            <w:b/>
            <w:rPrChange w:id="3563" w:author="Head Crowmoor" w:date="2020-08-31T23:30:00Z">
              <w:rPr/>
            </w:rPrChange>
          </w:rPr>
          <w:t xml:space="preserve"> Return</w:t>
        </w:r>
      </w:ins>
      <w:ins w:id="3564" w:author="Head Crowmoor" w:date="2020-08-31T23:28:00Z">
        <w:r w:rsidRPr="0019737E">
          <w:rPr>
            <w:b/>
            <w:rPrChange w:id="3565" w:author="Head Crowmoor" w:date="2020-08-31T23:30:00Z">
              <w:rPr/>
            </w:rPrChange>
          </w:rPr>
          <w:t>ing</w:t>
        </w:r>
      </w:ins>
      <w:ins w:id="3566" w:author="Head Crowmoor" w:date="2020-08-31T23:27:00Z">
        <w:r w:rsidRPr="0019737E">
          <w:rPr>
            <w:b/>
            <w:rPrChange w:id="3567" w:author="Head Crowmoor" w:date="2020-08-31T23:30:00Z">
              <w:rPr/>
            </w:rPrChange>
          </w:rPr>
          <w:t xml:space="preserve"> to School </w:t>
        </w:r>
      </w:ins>
      <w:ins w:id="3568" w:author="Head Crowmoor" w:date="2020-08-31T23:29:00Z">
        <w:r w:rsidRPr="0019737E">
          <w:rPr>
            <w:b/>
            <w:rPrChange w:id="3569" w:author="Head Crowmoor" w:date="2020-08-31T23:30:00Z">
              <w:rPr/>
            </w:rPrChange>
          </w:rPr>
          <w:t xml:space="preserve">Protocol and Procedures </w:t>
        </w:r>
      </w:ins>
      <w:ins w:id="3570" w:author="Head Crowmoor" w:date="2020-08-31T23:27:00Z">
        <w:r w:rsidRPr="0019737E">
          <w:rPr>
            <w:b/>
            <w:rPrChange w:id="3571" w:author="Head Crowmoor" w:date="2020-08-31T23:30:00Z">
              <w:rPr/>
            </w:rPrChange>
          </w:rPr>
          <w:t>Plan September 2020</w:t>
        </w:r>
      </w:ins>
    </w:p>
    <w:p w:rsidR="0019737E" w:rsidRPr="0019737E" w:rsidRDefault="0019737E" w:rsidP="0019737E">
      <w:pPr>
        <w:ind w:left="851"/>
        <w:rPr>
          <w:ins w:id="3572" w:author="Head Crowmoor" w:date="2020-08-31T23:28:00Z"/>
          <w:b/>
          <w:bCs/>
          <w:u w:val="single"/>
        </w:rPr>
      </w:pPr>
    </w:p>
    <w:p w:rsidR="0019737E" w:rsidRPr="0019737E" w:rsidRDefault="0019737E" w:rsidP="0019737E">
      <w:pPr>
        <w:ind w:left="851"/>
        <w:rPr>
          <w:ins w:id="3573" w:author="Head Crowmoor" w:date="2020-08-31T23:28:00Z"/>
          <w:b/>
          <w:u w:val="single"/>
        </w:rPr>
      </w:pPr>
      <w:ins w:id="3574" w:author="Head Crowmoor" w:date="2020-08-31T23:28:00Z">
        <w:r w:rsidRPr="0019737E">
          <w:rPr>
            <w:b/>
            <w:noProof/>
            <w:u w:val="single"/>
          </w:rPr>
          <w:drawing>
            <wp:anchor distT="0" distB="0" distL="114300" distR="114300" simplePos="0" relativeHeight="251662848" behindDoc="0" locked="0" layoutInCell="1" allowOverlap="1" wp14:anchorId="6B7AC2D8" wp14:editId="5F91CB1C">
              <wp:simplePos x="0" y="0"/>
              <wp:positionH relativeFrom="column">
                <wp:posOffset>438150</wp:posOffset>
              </wp:positionH>
              <wp:positionV relativeFrom="paragraph">
                <wp:posOffset>55245</wp:posOffset>
              </wp:positionV>
              <wp:extent cx="662400" cy="651600"/>
              <wp:effectExtent l="0" t="0" r="4445" b="0"/>
              <wp:wrapNone/>
              <wp:docPr id="10" name="Picture 10" descr="New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chool Crest"/>
                      <pic:cNvPicPr>
                        <a:picLocks noChangeAspect="1" noChangeArrowheads="1"/>
                      </pic:cNvPicPr>
                    </pic:nvPicPr>
                    <pic:blipFill>
                      <a:blip r:embed="rId15" cstate="print">
                        <a:extLst>
                          <a:ext uri="{28A0092B-C50C-407E-A947-70E740481C1C}">
                            <a14:useLocalDpi xmlns:a14="http://schemas.microsoft.com/office/drawing/2010/main" val="0"/>
                          </a:ext>
                        </a:extLst>
                      </a:blip>
                      <a:srcRect t="37129" r="19191"/>
                      <a:stretch>
                        <a:fillRect/>
                      </a:stretch>
                    </pic:blipFill>
                    <pic:spPr bwMode="auto">
                      <a:xfrm>
                        <a:off x="0" y="0"/>
                        <a:ext cx="662400" cy="651600"/>
                      </a:xfrm>
                      <a:prstGeom prst="rect">
                        <a:avLst/>
                      </a:prstGeom>
                      <a:noFill/>
                      <a:ln>
                        <a:noFill/>
                      </a:ln>
                    </pic:spPr>
                  </pic:pic>
                </a:graphicData>
              </a:graphic>
              <wp14:sizeRelH relativeFrom="page">
                <wp14:pctWidth>0</wp14:pctWidth>
              </wp14:sizeRelH>
              <wp14:sizeRelV relativeFrom="page">
                <wp14:pctHeight>0</wp14:pctHeight>
              </wp14:sizeRelV>
            </wp:anchor>
          </w:drawing>
        </w:r>
      </w:ins>
    </w:p>
    <w:p w:rsidR="0019737E" w:rsidRDefault="0019737E" w:rsidP="0019737E">
      <w:pPr>
        <w:ind w:left="851"/>
        <w:rPr>
          <w:ins w:id="3575" w:author="Head Crowmoor" w:date="2020-08-31T23:29:00Z"/>
          <w:b/>
        </w:rPr>
      </w:pPr>
      <w:ins w:id="3576" w:author="Head Crowmoor" w:date="2020-08-31T23:28:00Z">
        <w:r w:rsidRPr="0019737E">
          <w:rPr>
            <w:b/>
          </w:rPr>
          <w:t xml:space="preserve">                                </w:t>
        </w:r>
      </w:ins>
    </w:p>
    <w:p w:rsidR="0019737E" w:rsidRDefault="0019737E">
      <w:pPr>
        <w:rPr>
          <w:ins w:id="3577" w:author="Head Crowmoor" w:date="2020-08-31T23:29:00Z"/>
          <w:b/>
        </w:rPr>
        <w:pPrChange w:id="3578" w:author="Head Crowmoor" w:date="2020-08-31T23:29:00Z">
          <w:pPr>
            <w:ind w:left="851"/>
          </w:pPr>
        </w:pPrChange>
      </w:pPr>
    </w:p>
    <w:p w:rsidR="0019737E" w:rsidRPr="0019737E" w:rsidRDefault="0019737E">
      <w:pPr>
        <w:ind w:left="851"/>
        <w:jc w:val="center"/>
        <w:rPr>
          <w:ins w:id="3579" w:author="Head Crowmoor" w:date="2020-08-31T23:28:00Z"/>
          <w:b/>
          <w:u w:val="single"/>
        </w:rPr>
        <w:pPrChange w:id="3580" w:author="Head Crowmoor" w:date="2020-08-31T23:29:00Z">
          <w:pPr>
            <w:ind w:left="851"/>
          </w:pPr>
        </w:pPrChange>
      </w:pPr>
      <w:ins w:id="3581" w:author="Head Crowmoor" w:date="2020-08-31T23:28:00Z">
        <w:r w:rsidRPr="0019737E">
          <w:rPr>
            <w:b/>
            <w:u w:val="single"/>
          </w:rPr>
          <w:t>Crowmoor Primary School</w:t>
        </w:r>
      </w:ins>
    </w:p>
    <w:p w:rsidR="0019737E" w:rsidRPr="0019737E" w:rsidRDefault="0019737E">
      <w:pPr>
        <w:ind w:left="851"/>
        <w:jc w:val="center"/>
        <w:rPr>
          <w:ins w:id="3582" w:author="Head Crowmoor" w:date="2020-08-31T23:28:00Z"/>
          <w:b/>
          <w:u w:val="single"/>
        </w:rPr>
        <w:pPrChange w:id="3583" w:author="Head Crowmoor" w:date="2020-08-31T23:29:00Z">
          <w:pPr>
            <w:ind w:left="851"/>
          </w:pPr>
        </w:pPrChange>
      </w:pPr>
      <w:ins w:id="3584" w:author="Head Crowmoor" w:date="2020-08-31T23:28:00Z">
        <w:r w:rsidRPr="0019737E">
          <w:rPr>
            <w:b/>
            <w:u w:val="single"/>
          </w:rPr>
          <w:t>September 2020 Returning to School Protocol and Procedures</w:t>
        </w:r>
      </w:ins>
    </w:p>
    <w:p w:rsidR="0019737E" w:rsidRPr="0019737E" w:rsidRDefault="0019737E" w:rsidP="0019737E">
      <w:pPr>
        <w:ind w:left="851"/>
        <w:rPr>
          <w:ins w:id="3585" w:author="Head Crowmoor" w:date="2020-08-31T23:28:00Z"/>
          <w:b/>
          <w:u w:val="single"/>
        </w:rPr>
      </w:pPr>
    </w:p>
    <w:p w:rsidR="0019737E" w:rsidRPr="0019737E" w:rsidRDefault="0019737E" w:rsidP="0019737E">
      <w:pPr>
        <w:ind w:left="851"/>
        <w:rPr>
          <w:ins w:id="3586" w:author="Head Crowmoor" w:date="2020-08-31T23:28:00Z"/>
        </w:rPr>
      </w:pPr>
    </w:p>
    <w:p w:rsidR="0019737E" w:rsidRPr="0019737E" w:rsidRDefault="0019737E" w:rsidP="0019737E">
      <w:pPr>
        <w:ind w:left="851"/>
        <w:rPr>
          <w:ins w:id="3587" w:author="Head Crowmoor" w:date="2020-08-31T23:28:00Z"/>
        </w:rPr>
      </w:pPr>
      <w:ins w:id="3588" w:author="Head Crowmoor" w:date="2020-08-31T23:28:00Z">
        <w:r w:rsidRPr="0019737E">
          <w:t>In line with the Department for Education’s instruction, it is our plan that all pupils, in all year groups, will return to school full-time from the beginning of the Autumn term - Wednesday 2</w:t>
        </w:r>
        <w:r w:rsidRPr="0019737E">
          <w:rPr>
            <w:vertAlign w:val="superscript"/>
          </w:rPr>
          <w:t>nd</w:t>
        </w:r>
        <w:r w:rsidRPr="0019737E">
          <w:t xml:space="preserve"> September 2020 </w:t>
        </w:r>
      </w:ins>
    </w:p>
    <w:p w:rsidR="0019737E" w:rsidRPr="0019737E" w:rsidRDefault="0019737E" w:rsidP="0019737E">
      <w:pPr>
        <w:ind w:left="851"/>
        <w:rPr>
          <w:ins w:id="3589" w:author="Head Crowmoor" w:date="2020-08-31T23:28:00Z"/>
        </w:rPr>
      </w:pPr>
      <w:ins w:id="3590" w:author="Head Crowmoor" w:date="2020-08-31T23:28:00Z">
        <w:r w:rsidRPr="0019737E">
          <w:t>(1</w:t>
        </w:r>
        <w:r w:rsidRPr="0019737E">
          <w:rPr>
            <w:vertAlign w:val="superscript"/>
          </w:rPr>
          <w:t>st</w:t>
        </w:r>
        <w:r w:rsidRPr="0019737E">
          <w:t xml:space="preserve"> Sept/Staff CPD and to make final preparations for pupil’s return).</w:t>
        </w:r>
      </w:ins>
    </w:p>
    <w:p w:rsidR="0019737E" w:rsidRPr="0019737E" w:rsidRDefault="0019737E" w:rsidP="0019737E">
      <w:pPr>
        <w:ind w:left="851"/>
        <w:rPr>
          <w:ins w:id="3591" w:author="Head Crowmoor" w:date="2020-08-31T23:28:00Z"/>
        </w:rPr>
      </w:pPr>
      <w:ins w:id="3592" w:author="Head Crowmoor" w:date="2020-08-31T23:28:00Z">
        <w:r w:rsidRPr="0019737E">
          <w:t>Our planning is underpinned by the Department for Education’s advice on effective infection protection and control which states the following:</w:t>
        </w:r>
      </w:ins>
    </w:p>
    <w:p w:rsidR="0019737E" w:rsidRPr="0019737E" w:rsidRDefault="0019737E" w:rsidP="0019737E">
      <w:pPr>
        <w:ind w:left="851"/>
        <w:rPr>
          <w:ins w:id="3593" w:author="Head Crowmoor" w:date="2020-08-31T23:28:00Z"/>
        </w:rPr>
      </w:pPr>
      <w:ins w:id="3594" w:author="Head Crowmoor" w:date="2020-08-31T23:28:00Z">
        <w:r w:rsidRPr="0019737E">
          <w:t>“We are asking schools to prepare for all pupils to return full-time from the start of the autumn term, including those in school-based nurseries. Schools should not put in place rotas.</w:t>
        </w:r>
      </w:ins>
    </w:p>
    <w:p w:rsidR="0019737E" w:rsidRPr="0019737E" w:rsidRDefault="0019737E" w:rsidP="0019737E">
      <w:pPr>
        <w:ind w:left="851"/>
        <w:rPr>
          <w:ins w:id="3595" w:author="Head Crowmoor" w:date="2020-08-31T23:28:00Z"/>
        </w:rPr>
      </w:pPr>
      <w:ins w:id="3596" w:author="Head Crowmoor" w:date="2020-08-31T23:28:00Z">
        <w:r w:rsidRPr="0019737E">
          <w:t>Schools must comply with health and safety law, which requires them to assess risks and put in place proportionate control measures. Schools should thoroughly review their health and safety risk assessments and draw up plans for the autumn term that address the risks identified using the system of controls set out below. These are an adapted form of the system of protective measures that will be familiar from the summer term. Essential measures include:</w:t>
        </w:r>
      </w:ins>
    </w:p>
    <w:p w:rsidR="0019737E" w:rsidRPr="0019737E" w:rsidRDefault="0019737E" w:rsidP="0019737E">
      <w:pPr>
        <w:numPr>
          <w:ilvl w:val="0"/>
          <w:numId w:val="51"/>
        </w:numPr>
        <w:rPr>
          <w:ins w:id="3597" w:author="Head Crowmoor" w:date="2020-08-31T23:28:00Z"/>
        </w:rPr>
      </w:pPr>
      <w:ins w:id="3598" w:author="Head Crowmoor" w:date="2020-08-31T23:28:00Z">
        <w:r w:rsidRPr="0019737E">
          <w:t>a requirement that people who are ill stay at home</w:t>
        </w:r>
      </w:ins>
    </w:p>
    <w:p w:rsidR="0019737E" w:rsidRPr="0019737E" w:rsidRDefault="0019737E" w:rsidP="0019737E">
      <w:pPr>
        <w:numPr>
          <w:ilvl w:val="0"/>
          <w:numId w:val="51"/>
        </w:numPr>
        <w:rPr>
          <w:ins w:id="3599" w:author="Head Crowmoor" w:date="2020-08-31T23:28:00Z"/>
        </w:rPr>
      </w:pPr>
      <w:ins w:id="3600" w:author="Head Crowmoor" w:date="2020-08-31T23:28:00Z">
        <w:r w:rsidRPr="0019737E">
          <w:t>robust hand and respiratory hygiene</w:t>
        </w:r>
      </w:ins>
    </w:p>
    <w:p w:rsidR="0019737E" w:rsidRPr="0019737E" w:rsidRDefault="0019737E" w:rsidP="0019737E">
      <w:pPr>
        <w:numPr>
          <w:ilvl w:val="0"/>
          <w:numId w:val="51"/>
        </w:numPr>
        <w:rPr>
          <w:ins w:id="3601" w:author="Head Crowmoor" w:date="2020-08-31T23:28:00Z"/>
        </w:rPr>
      </w:pPr>
      <w:ins w:id="3602" w:author="Head Crowmoor" w:date="2020-08-31T23:28:00Z">
        <w:r w:rsidRPr="0019737E">
          <w:t>enhanced cleaning arrangements</w:t>
        </w:r>
      </w:ins>
    </w:p>
    <w:p w:rsidR="0019737E" w:rsidRPr="0019737E" w:rsidRDefault="0019737E" w:rsidP="0019737E">
      <w:pPr>
        <w:numPr>
          <w:ilvl w:val="0"/>
          <w:numId w:val="51"/>
        </w:numPr>
        <w:rPr>
          <w:ins w:id="3603" w:author="Head Crowmoor" w:date="2020-08-31T23:28:00Z"/>
        </w:rPr>
      </w:pPr>
      <w:ins w:id="3604" w:author="Head Crowmoor" w:date="2020-08-31T23:28:00Z">
        <w:r w:rsidRPr="0019737E">
          <w:t>active engagement with NHS Test and Trace</w:t>
        </w:r>
      </w:ins>
    </w:p>
    <w:p w:rsidR="0019737E" w:rsidRPr="0019737E" w:rsidRDefault="0019737E" w:rsidP="0019737E">
      <w:pPr>
        <w:numPr>
          <w:ilvl w:val="0"/>
          <w:numId w:val="51"/>
        </w:numPr>
        <w:rPr>
          <w:ins w:id="3605" w:author="Head Crowmoor" w:date="2020-08-31T23:28:00Z"/>
        </w:rPr>
      </w:pPr>
      <w:ins w:id="3606" w:author="Head Crowmoor" w:date="2020-08-31T23:28:00Z">
        <w:r w:rsidRPr="0019737E">
          <w:t>formal consideration of how to reduce contacts and maximise distancing between those in school wherever possible and minimise potential for contamination so far as is reasonably practicable</w:t>
        </w:r>
      </w:ins>
    </w:p>
    <w:p w:rsidR="0019737E" w:rsidRPr="0019737E" w:rsidRDefault="0019737E" w:rsidP="0019737E">
      <w:pPr>
        <w:ind w:left="851"/>
        <w:rPr>
          <w:ins w:id="3607" w:author="Head Crowmoor" w:date="2020-08-31T23:28:00Z"/>
        </w:rPr>
      </w:pPr>
      <w:ins w:id="3608" w:author="Head Crowmoor" w:date="2020-08-31T23:28:00Z">
        <w:r w:rsidRPr="0019737E">
          <w:t>How contacts are reduced will depend on the school’s circumstances and will (as much as possible) include:</w:t>
        </w:r>
      </w:ins>
    </w:p>
    <w:p w:rsidR="0019737E" w:rsidRPr="0019737E" w:rsidRDefault="0019737E" w:rsidP="0019737E">
      <w:pPr>
        <w:numPr>
          <w:ilvl w:val="0"/>
          <w:numId w:val="52"/>
        </w:numPr>
        <w:rPr>
          <w:ins w:id="3609" w:author="Head Crowmoor" w:date="2020-08-31T23:28:00Z"/>
        </w:rPr>
      </w:pPr>
      <w:ins w:id="3610" w:author="Head Crowmoor" w:date="2020-08-31T23:28:00Z">
        <w:r w:rsidRPr="0019737E">
          <w:t>grouping children together</w:t>
        </w:r>
      </w:ins>
    </w:p>
    <w:p w:rsidR="0019737E" w:rsidRPr="0019737E" w:rsidRDefault="0019737E" w:rsidP="0019737E">
      <w:pPr>
        <w:numPr>
          <w:ilvl w:val="0"/>
          <w:numId w:val="52"/>
        </w:numPr>
        <w:rPr>
          <w:ins w:id="3611" w:author="Head Crowmoor" w:date="2020-08-31T23:28:00Z"/>
        </w:rPr>
      </w:pPr>
      <w:ins w:id="3612" w:author="Head Crowmoor" w:date="2020-08-31T23:28:00Z">
        <w:r w:rsidRPr="0019737E">
          <w:t>avoiding contact between groups</w:t>
        </w:r>
      </w:ins>
    </w:p>
    <w:p w:rsidR="0019737E" w:rsidRPr="0019737E" w:rsidRDefault="0019737E" w:rsidP="0019737E">
      <w:pPr>
        <w:numPr>
          <w:ilvl w:val="0"/>
          <w:numId w:val="52"/>
        </w:numPr>
        <w:rPr>
          <w:ins w:id="3613" w:author="Head Crowmoor" w:date="2020-08-31T23:28:00Z"/>
        </w:rPr>
      </w:pPr>
      <w:ins w:id="3614" w:author="Head Crowmoor" w:date="2020-08-31T23:28:00Z">
        <w:r w:rsidRPr="0019737E">
          <w:t>arranging classrooms with forward facing desks</w:t>
        </w:r>
      </w:ins>
    </w:p>
    <w:p w:rsidR="0019737E" w:rsidRPr="0019737E" w:rsidRDefault="0019737E" w:rsidP="0019737E">
      <w:pPr>
        <w:numPr>
          <w:ilvl w:val="0"/>
          <w:numId w:val="52"/>
        </w:numPr>
        <w:rPr>
          <w:ins w:id="3615" w:author="Head Crowmoor" w:date="2020-08-31T23:28:00Z"/>
        </w:rPr>
      </w:pPr>
      <w:ins w:id="3616" w:author="Head Crowmoor" w:date="2020-08-31T23:28:00Z">
        <w:r w:rsidRPr="0019737E">
          <w:t>staff maintaining distance from pupils and other staff as much as possible”</w:t>
        </w:r>
      </w:ins>
    </w:p>
    <w:p w:rsidR="0019737E" w:rsidRPr="0019737E" w:rsidRDefault="0019737E" w:rsidP="0019737E">
      <w:pPr>
        <w:ind w:left="851"/>
        <w:rPr>
          <w:ins w:id="3617" w:author="Head Crowmoor" w:date="2020-08-31T23:28:00Z"/>
        </w:rPr>
      </w:pPr>
    </w:p>
    <w:p w:rsidR="0019737E" w:rsidRPr="0019737E" w:rsidRDefault="0019737E" w:rsidP="0019737E">
      <w:pPr>
        <w:ind w:left="851"/>
        <w:rPr>
          <w:ins w:id="3618" w:author="Head Crowmoor" w:date="2020-08-31T23:28:00Z"/>
        </w:rPr>
      </w:pPr>
      <w:ins w:id="3619" w:author="Head Crowmoor" w:date="2020-08-31T23:28:00Z">
        <w:r w:rsidRPr="0019737E">
          <w:t xml:space="preserve">Many of the protocols and procedures that were implemented during the Summer term will remain the same in the Autumn term with the expectation that they will further embed so that children who did not attend in the Summer term will themselves adopt the measures </w:t>
        </w:r>
        <w:proofErr w:type="spellStart"/>
        <w:proofErr w:type="gramStart"/>
        <w:r w:rsidRPr="0019737E">
          <w:t>also.The</w:t>
        </w:r>
        <w:proofErr w:type="spellEnd"/>
        <w:proofErr w:type="gramEnd"/>
        <w:r w:rsidRPr="0019737E">
          <w:t xml:space="preserve"> staff have a massive role in ensuring the consistent enforcement of these expectations by both parents and pupils. Distancing is one of the most effective </w:t>
        </w:r>
        <w:proofErr w:type="spellStart"/>
        <w:proofErr w:type="gramStart"/>
        <w:r w:rsidRPr="0019737E">
          <w:t>preventors</w:t>
        </w:r>
        <w:proofErr w:type="spellEnd"/>
        <w:r w:rsidRPr="0019737E">
          <w:t>,(</w:t>
        </w:r>
        <w:proofErr w:type="gramEnd"/>
        <w:r w:rsidRPr="0019737E">
          <w:t>2 metres massively lessens you’re chances of coming into contact with the virus).Along with hygiene.</w:t>
        </w:r>
      </w:ins>
    </w:p>
    <w:p w:rsidR="0019737E" w:rsidRPr="0019737E" w:rsidRDefault="0019737E" w:rsidP="0019737E">
      <w:pPr>
        <w:ind w:left="851"/>
        <w:rPr>
          <w:ins w:id="3620" w:author="Head Crowmoor" w:date="2020-08-31T23:28:00Z"/>
        </w:rPr>
      </w:pPr>
      <w:ins w:id="3621" w:author="Head Crowmoor" w:date="2020-08-31T23:28:00Z">
        <w:r w:rsidRPr="0019737E">
          <w:t>All protocol and procedures are aligned to the original Risk Assessment document, which was drawn up from 20</w:t>
        </w:r>
        <w:r w:rsidRPr="0019737E">
          <w:rPr>
            <w:vertAlign w:val="superscript"/>
          </w:rPr>
          <w:t>th</w:t>
        </w:r>
        <w:r w:rsidRPr="0019737E">
          <w:t xml:space="preserve"> March Lock-</w:t>
        </w:r>
        <w:proofErr w:type="spellStart"/>
        <w:proofErr w:type="gramStart"/>
        <w:r w:rsidRPr="0019737E">
          <w:t>down.This</w:t>
        </w:r>
        <w:proofErr w:type="spellEnd"/>
        <w:proofErr w:type="gramEnd"/>
        <w:r w:rsidRPr="0019737E">
          <w:t xml:space="preserve"> will be revised as it is anyway every Thursday and take into account any new procedures required by the return of all staff and pupils. It is a legal requirement for the School to review and update the previous risk assessment and publish the new one on the website.</w:t>
        </w:r>
      </w:ins>
    </w:p>
    <w:p w:rsidR="0019737E" w:rsidRPr="0019737E" w:rsidRDefault="0019737E" w:rsidP="0019737E">
      <w:pPr>
        <w:ind w:left="851"/>
        <w:rPr>
          <w:ins w:id="3622" w:author="Head Crowmoor" w:date="2020-08-31T23:28:00Z"/>
        </w:rPr>
      </w:pPr>
      <w:ins w:id="3623" w:author="Head Crowmoor" w:date="2020-08-31T23:28:00Z">
        <w:r w:rsidRPr="0019737E">
          <w:lastRenderedPageBreak/>
          <w:t>“The following plan outlines relevant detail from the government’s guidance with further detail about how Crowmoor Primary School will adopt measures and ensure compliance to the statutory elements within. The aim of this plan is to minimise the risks, working on the government’s premise for full return that we “can’t negate them entirely.”</w:t>
        </w:r>
      </w:ins>
    </w:p>
    <w:p w:rsidR="0019737E" w:rsidRPr="0019737E" w:rsidRDefault="0019737E" w:rsidP="0019737E">
      <w:pPr>
        <w:ind w:left="851"/>
        <w:rPr>
          <w:ins w:id="3624" w:author="Head Crowmoor" w:date="2020-08-31T23:28:00Z"/>
          <w:i/>
        </w:rPr>
      </w:pPr>
      <w:ins w:id="3625" w:author="Head Crowmoor" w:date="2020-08-31T23:28:00Z">
        <w:r w:rsidRPr="0019737E">
          <w:rPr>
            <w:i/>
          </w:rPr>
          <w:t>All elements of the system of controls are essential. All schools must cover them all, but the way different schools implement some of the requirements will differ based on their individual circumstances…The system of controls provides a set of principles to help them do this and, if schools follow this advice, they will effectively minimise risks.</w:t>
        </w:r>
      </w:ins>
    </w:p>
    <w:p w:rsidR="0019737E" w:rsidRPr="0019737E" w:rsidRDefault="0019737E" w:rsidP="0019737E">
      <w:pPr>
        <w:ind w:left="851"/>
        <w:rPr>
          <w:ins w:id="3626" w:author="Head Crowmoor" w:date="2020-08-31T23:28:00Z"/>
        </w:rPr>
      </w:pPr>
    </w:p>
    <w:p w:rsidR="0019737E" w:rsidRPr="0019737E" w:rsidRDefault="0019737E" w:rsidP="0019737E">
      <w:pPr>
        <w:ind w:left="851"/>
        <w:rPr>
          <w:ins w:id="3627" w:author="Head Crowmoor" w:date="2020-08-31T23:28:00Z"/>
        </w:rPr>
      </w:pPr>
      <w:ins w:id="3628" w:author="Head Crowmoor" w:date="2020-08-31T23:28:00Z">
        <w:r w:rsidRPr="0019737E">
          <w:t>Within the government guidance, the systems of control that schools should adopt are clearly listed. This document will outline those systems of control and how Crowmoor Primary School has made them appropriate to our specific context and circumstance.</w:t>
        </w:r>
      </w:ins>
    </w:p>
    <w:p w:rsidR="0019737E" w:rsidRPr="0019737E" w:rsidRDefault="0019737E" w:rsidP="0019737E">
      <w:pPr>
        <w:ind w:left="851"/>
        <w:rPr>
          <w:ins w:id="3629" w:author="Head Crowmoor" w:date="2020-08-31T23:28:00Z"/>
          <w:b/>
        </w:rPr>
      </w:pPr>
      <w:ins w:id="3630" w:author="Head Crowmoor" w:date="2020-08-31T23:28:00Z">
        <w:r w:rsidRPr="0019737E">
          <w:rPr>
            <w:b/>
          </w:rPr>
          <w:t>“System of controls</w:t>
        </w:r>
      </w:ins>
    </w:p>
    <w:p w:rsidR="0019737E" w:rsidRPr="0019737E" w:rsidRDefault="0019737E" w:rsidP="0019737E">
      <w:pPr>
        <w:ind w:left="851"/>
        <w:rPr>
          <w:ins w:id="3631" w:author="Head Crowmoor" w:date="2020-08-31T23:28:00Z"/>
        </w:rPr>
      </w:pPr>
      <w:ins w:id="3632" w:author="Head Crowmoor" w:date="2020-08-31T23:28:00Z">
        <w:r w:rsidRPr="0019737E">
          <w:t>This is the set of actions schools must take. They are grouped into ‘prevention’ and ‘response to any infection’ and are outlined in more detail in the sections below.</w:t>
        </w:r>
      </w:ins>
    </w:p>
    <w:p w:rsidR="0019737E" w:rsidRPr="0019737E" w:rsidRDefault="0019737E" w:rsidP="0019737E">
      <w:pPr>
        <w:ind w:left="851"/>
        <w:rPr>
          <w:ins w:id="3633" w:author="Head Crowmoor" w:date="2020-08-31T23:28:00Z"/>
          <w:i/>
          <w:iCs/>
        </w:rPr>
      </w:pPr>
      <w:ins w:id="3634" w:author="Head Crowmoor" w:date="2020-08-31T23:28:00Z">
        <w:r w:rsidRPr="0019737E">
          <w:rPr>
            <w:b/>
            <w:bCs/>
            <w:i/>
            <w:iCs/>
          </w:rPr>
          <w:t>Prevention</w:t>
        </w:r>
        <w:r w:rsidRPr="0019737E">
          <w:rPr>
            <w:i/>
            <w:iCs/>
          </w:rPr>
          <w:t>:</w:t>
        </w:r>
      </w:ins>
    </w:p>
    <w:p w:rsidR="0019737E" w:rsidRPr="0019737E" w:rsidRDefault="0019737E" w:rsidP="0019737E">
      <w:pPr>
        <w:ind w:left="851"/>
        <w:rPr>
          <w:ins w:id="3635" w:author="Head Crowmoor" w:date="2020-08-31T23:28:00Z"/>
        </w:rPr>
      </w:pPr>
      <w:ins w:id="3636" w:author="Head Crowmoor" w:date="2020-08-31T23:28:00Z">
        <w:r w:rsidRPr="0019737E">
          <w:rPr>
            <w:b/>
            <w:bCs/>
          </w:rPr>
          <w:t>1)</w:t>
        </w:r>
        <w:r w:rsidRPr="0019737E">
          <w:t xml:space="preserve"> minimise contact with individuals who are unwell by ensuring that those who have coronavirus (COVID-19) symptoms, or who have someone in their household who does, </w:t>
        </w:r>
        <w:r w:rsidRPr="0019737E">
          <w:rPr>
            <w:b/>
            <w:bCs/>
            <w:u w:val="single"/>
          </w:rPr>
          <w:t>do not attend school</w:t>
        </w:r>
      </w:ins>
    </w:p>
    <w:p w:rsidR="0019737E" w:rsidRPr="0019737E" w:rsidRDefault="0019737E" w:rsidP="0019737E">
      <w:pPr>
        <w:ind w:left="851"/>
        <w:rPr>
          <w:ins w:id="3637" w:author="Head Crowmoor" w:date="2020-08-31T23:28:00Z"/>
        </w:rPr>
      </w:pPr>
      <w:ins w:id="3638" w:author="Head Crowmoor" w:date="2020-08-31T23:28:00Z">
        <w:r w:rsidRPr="0019737E">
          <w:rPr>
            <w:b/>
            <w:bCs/>
          </w:rPr>
          <w:t>2)</w:t>
        </w:r>
        <w:r w:rsidRPr="0019737E">
          <w:t xml:space="preserve"> clean hands thoroughly more often than usual</w:t>
        </w:r>
      </w:ins>
    </w:p>
    <w:p w:rsidR="0019737E" w:rsidRPr="0019737E" w:rsidRDefault="0019737E" w:rsidP="0019737E">
      <w:pPr>
        <w:ind w:left="851"/>
        <w:rPr>
          <w:ins w:id="3639" w:author="Head Crowmoor" w:date="2020-08-31T23:28:00Z"/>
        </w:rPr>
      </w:pPr>
      <w:ins w:id="3640" w:author="Head Crowmoor" w:date="2020-08-31T23:28:00Z">
        <w:r w:rsidRPr="0019737E">
          <w:rPr>
            <w:b/>
            <w:bCs/>
          </w:rPr>
          <w:t>3)</w:t>
        </w:r>
        <w:r w:rsidRPr="0019737E">
          <w:t xml:space="preserve"> ensure good respiratory hygiene by promoting the ‘catch it, bin it, kill it’ approach</w:t>
        </w:r>
      </w:ins>
    </w:p>
    <w:p w:rsidR="0019737E" w:rsidRPr="0019737E" w:rsidRDefault="0019737E" w:rsidP="0019737E">
      <w:pPr>
        <w:ind w:left="851"/>
        <w:rPr>
          <w:ins w:id="3641" w:author="Head Crowmoor" w:date="2020-08-31T23:28:00Z"/>
        </w:rPr>
      </w:pPr>
      <w:ins w:id="3642" w:author="Head Crowmoor" w:date="2020-08-31T23:28:00Z">
        <w:r w:rsidRPr="0019737E">
          <w:rPr>
            <w:b/>
            <w:bCs/>
          </w:rPr>
          <w:t>4)</w:t>
        </w:r>
        <w:r w:rsidRPr="0019737E">
          <w:t xml:space="preserve"> introduce enhanced cleaning, including cleaning frequently touched surfaces often, using standard products such as detergents and bleach</w:t>
        </w:r>
      </w:ins>
    </w:p>
    <w:p w:rsidR="0019737E" w:rsidRPr="0019737E" w:rsidRDefault="0019737E" w:rsidP="0019737E">
      <w:pPr>
        <w:ind w:left="851"/>
        <w:rPr>
          <w:ins w:id="3643" w:author="Head Crowmoor" w:date="2020-08-31T23:28:00Z"/>
        </w:rPr>
      </w:pPr>
      <w:ins w:id="3644" w:author="Head Crowmoor" w:date="2020-08-31T23:28:00Z">
        <w:r w:rsidRPr="0019737E">
          <w:rPr>
            <w:b/>
            <w:bCs/>
          </w:rPr>
          <w:t>5)</w:t>
        </w:r>
        <w:r w:rsidRPr="0019737E">
          <w:t xml:space="preserve"> minimise contact between individuals and maintain social distancing wherever possible. Getting closer than 1 metre to individual pupils for more than 15 minutes is to be avoided and 2 m distancing between adults should always be a priority.</w:t>
        </w:r>
      </w:ins>
    </w:p>
    <w:p w:rsidR="0019737E" w:rsidRPr="0019737E" w:rsidRDefault="0019737E" w:rsidP="0019737E">
      <w:pPr>
        <w:ind w:left="851"/>
        <w:rPr>
          <w:ins w:id="3645" w:author="Head Crowmoor" w:date="2020-08-31T23:28:00Z"/>
        </w:rPr>
      </w:pPr>
      <w:ins w:id="3646" w:author="Head Crowmoor" w:date="2020-08-31T23:28:00Z">
        <w:r w:rsidRPr="0019737E">
          <w:rPr>
            <w:b/>
            <w:bCs/>
          </w:rPr>
          <w:t>6)</w:t>
        </w:r>
        <w:r w:rsidRPr="0019737E">
          <w:t xml:space="preserve"> where necessary, wear appropriate personal protective equipment (PPE)</w:t>
        </w:r>
      </w:ins>
    </w:p>
    <w:p w:rsidR="0019737E" w:rsidRPr="0019737E" w:rsidRDefault="0019737E" w:rsidP="0019737E">
      <w:pPr>
        <w:ind w:left="851"/>
        <w:rPr>
          <w:ins w:id="3647" w:author="Head Crowmoor" w:date="2020-08-31T23:28:00Z"/>
        </w:rPr>
      </w:pPr>
      <w:ins w:id="3648" w:author="Head Crowmoor" w:date="2020-08-31T23:28:00Z">
        <w:r w:rsidRPr="0019737E">
          <w:t>Numbers 1 to 4 must be in place in all schools, all the time.</w:t>
        </w:r>
      </w:ins>
    </w:p>
    <w:p w:rsidR="0019737E" w:rsidRPr="0019737E" w:rsidRDefault="0019737E" w:rsidP="0019737E">
      <w:pPr>
        <w:ind w:left="851"/>
        <w:rPr>
          <w:ins w:id="3649" w:author="Head Crowmoor" w:date="2020-08-31T23:28:00Z"/>
        </w:rPr>
      </w:pPr>
      <w:ins w:id="3650" w:author="Head Crowmoor" w:date="2020-08-31T23:28:00Z">
        <w:r w:rsidRPr="0019737E">
          <w:t>Number 5 must be properly considered and schools must put in place measures that suit their particular circumstances.</w:t>
        </w:r>
      </w:ins>
    </w:p>
    <w:p w:rsidR="0019737E" w:rsidRPr="0019737E" w:rsidRDefault="0019737E" w:rsidP="0019737E">
      <w:pPr>
        <w:ind w:left="851"/>
        <w:rPr>
          <w:ins w:id="3651" w:author="Head Crowmoor" w:date="2020-08-31T23:28:00Z"/>
        </w:rPr>
      </w:pPr>
      <w:ins w:id="3652" w:author="Head Crowmoor" w:date="2020-08-31T23:28:00Z">
        <w:r w:rsidRPr="0019737E">
          <w:t>Number 6 applies in specific circumstances.</w:t>
        </w:r>
      </w:ins>
    </w:p>
    <w:p w:rsidR="0019737E" w:rsidRPr="0019737E" w:rsidRDefault="0019737E" w:rsidP="0019737E">
      <w:pPr>
        <w:ind w:left="851"/>
        <w:rPr>
          <w:ins w:id="3653" w:author="Head Crowmoor" w:date="2020-08-31T23:28:00Z"/>
          <w:b/>
          <w:bCs/>
          <w:i/>
          <w:iCs/>
        </w:rPr>
      </w:pPr>
      <w:ins w:id="3654" w:author="Head Crowmoor" w:date="2020-08-31T23:28:00Z">
        <w:r w:rsidRPr="0019737E">
          <w:rPr>
            <w:b/>
            <w:bCs/>
            <w:i/>
            <w:iCs/>
          </w:rPr>
          <w:t>Response to any infection:</w:t>
        </w:r>
      </w:ins>
    </w:p>
    <w:p w:rsidR="0019737E" w:rsidRPr="0019737E" w:rsidRDefault="0019737E" w:rsidP="0019737E">
      <w:pPr>
        <w:ind w:left="851"/>
        <w:rPr>
          <w:ins w:id="3655" w:author="Head Crowmoor" w:date="2020-08-31T23:28:00Z"/>
        </w:rPr>
      </w:pPr>
      <w:ins w:id="3656" w:author="Head Crowmoor" w:date="2020-08-31T23:28:00Z">
        <w:r w:rsidRPr="0019737E">
          <w:rPr>
            <w:b/>
            <w:bCs/>
          </w:rPr>
          <w:t>7)</w:t>
        </w:r>
        <w:r w:rsidRPr="0019737E">
          <w:t xml:space="preserve"> engage with the NHS Test and Trace process</w:t>
        </w:r>
      </w:ins>
    </w:p>
    <w:p w:rsidR="0019737E" w:rsidRPr="0019737E" w:rsidRDefault="0019737E" w:rsidP="0019737E">
      <w:pPr>
        <w:ind w:left="851"/>
        <w:rPr>
          <w:ins w:id="3657" w:author="Head Crowmoor" w:date="2020-08-31T23:28:00Z"/>
        </w:rPr>
      </w:pPr>
      <w:ins w:id="3658" w:author="Head Crowmoor" w:date="2020-08-31T23:28:00Z">
        <w:r w:rsidRPr="0019737E">
          <w:rPr>
            <w:b/>
            <w:bCs/>
          </w:rPr>
          <w:t>8)</w:t>
        </w:r>
        <w:r w:rsidRPr="0019737E">
          <w:t xml:space="preserve"> manage confirmed cases of coronavirus (COVID-19) amongst the school community</w:t>
        </w:r>
      </w:ins>
    </w:p>
    <w:p w:rsidR="0019737E" w:rsidRPr="0019737E" w:rsidRDefault="0019737E" w:rsidP="0019737E">
      <w:pPr>
        <w:ind w:left="851"/>
        <w:rPr>
          <w:ins w:id="3659" w:author="Head Crowmoor" w:date="2020-08-31T23:28:00Z"/>
        </w:rPr>
      </w:pPr>
      <w:ins w:id="3660" w:author="Head Crowmoor" w:date="2020-08-31T23:28:00Z">
        <w:r w:rsidRPr="0019737E">
          <w:rPr>
            <w:b/>
            <w:bCs/>
          </w:rPr>
          <w:t>9)</w:t>
        </w:r>
        <w:r w:rsidRPr="0019737E">
          <w:t xml:space="preserve"> contain any outbreak by following local health protection team advice</w:t>
        </w:r>
      </w:ins>
    </w:p>
    <w:p w:rsidR="0019737E" w:rsidRPr="0019737E" w:rsidRDefault="0019737E" w:rsidP="0019737E">
      <w:pPr>
        <w:ind w:left="851"/>
        <w:rPr>
          <w:ins w:id="3661" w:author="Head Crowmoor" w:date="2020-08-31T23:28:00Z"/>
        </w:rPr>
      </w:pPr>
      <w:ins w:id="3662" w:author="Head Crowmoor" w:date="2020-08-31T23:28:00Z">
        <w:r w:rsidRPr="0019737E">
          <w:t>Numbers 7 to 9 must be followed in every case where they are relevant.”</w:t>
        </w:r>
      </w:ins>
    </w:p>
    <w:p w:rsidR="0019737E" w:rsidRPr="0019737E" w:rsidRDefault="0019737E" w:rsidP="0019737E">
      <w:pPr>
        <w:ind w:left="851"/>
        <w:rPr>
          <w:ins w:id="3663" w:author="Head Crowmoor" w:date="2020-08-31T23:28:00Z"/>
        </w:rPr>
      </w:pPr>
    </w:p>
    <w:p w:rsidR="0019737E" w:rsidRPr="0019737E" w:rsidRDefault="0019737E" w:rsidP="0019737E">
      <w:pPr>
        <w:ind w:left="851"/>
        <w:rPr>
          <w:ins w:id="3664" w:author="Head Crowmoor" w:date="2020-08-31T23:28:00Z"/>
        </w:rPr>
      </w:pPr>
      <w:ins w:id="3665" w:author="Head Crowmoor" w:date="2020-08-31T23:28:00Z">
        <w:r w:rsidRPr="0019737E">
          <w:t>Numbers 7-9 above may require school to share pupil/parent contact information with public health officials. This sharing of information is permissible under current law and is in line with data protection guidance covering schools.</w:t>
        </w:r>
      </w:ins>
    </w:p>
    <w:p w:rsidR="0019737E" w:rsidRPr="0019737E" w:rsidRDefault="0019737E" w:rsidP="0019737E">
      <w:pPr>
        <w:ind w:left="851"/>
        <w:rPr>
          <w:ins w:id="3666" w:author="Head Crowmoor" w:date="2020-08-31T23:28:00Z"/>
        </w:rPr>
      </w:pPr>
      <w:ins w:id="3667" w:author="Head Crowmoor" w:date="2020-08-31T23:28:00Z">
        <w:r w:rsidRPr="0019737E">
          <w:t>Schools have been issued with test kits to provide to pupils and their families suspected of having the virus.</w:t>
        </w:r>
      </w:ins>
    </w:p>
    <w:p w:rsidR="0019737E" w:rsidRPr="0019737E" w:rsidRDefault="0019737E" w:rsidP="0019737E">
      <w:pPr>
        <w:ind w:left="851"/>
        <w:rPr>
          <w:ins w:id="3668" w:author="Head Crowmoor" w:date="2020-08-31T23:28:00Z"/>
        </w:rPr>
      </w:pPr>
    </w:p>
    <w:p w:rsidR="0019737E" w:rsidRPr="0019737E" w:rsidRDefault="0019737E" w:rsidP="0019737E">
      <w:pPr>
        <w:ind w:left="851"/>
        <w:rPr>
          <w:ins w:id="3669" w:author="Head Crowmoor" w:date="2020-08-31T23:28:00Z"/>
        </w:rPr>
      </w:pPr>
      <w:ins w:id="3670" w:author="Head Crowmoor" w:date="2020-08-31T23:28:00Z">
        <w:r w:rsidRPr="0019737E">
          <w:rPr>
            <w:b/>
            <w:bCs/>
          </w:rPr>
          <w:t>Section 1: public health advice to minimise coronavirus (Covid-19) risks.</w:t>
        </w:r>
      </w:ins>
    </w:p>
    <w:tbl>
      <w:tblPr>
        <w:tblStyle w:val="GridTable4-Accent5"/>
        <w:tblW w:w="0" w:type="auto"/>
        <w:tblLook w:val="04A0" w:firstRow="1" w:lastRow="0" w:firstColumn="1" w:lastColumn="0" w:noHBand="0" w:noVBand="1"/>
      </w:tblPr>
      <w:tblGrid>
        <w:gridCol w:w="2405"/>
        <w:gridCol w:w="8452"/>
      </w:tblGrid>
      <w:tr w:rsidR="0019737E" w:rsidRPr="0019737E" w:rsidTr="0019737E">
        <w:trPr>
          <w:cnfStyle w:val="100000000000" w:firstRow="1" w:lastRow="0" w:firstColumn="0" w:lastColumn="0" w:oddVBand="0" w:evenVBand="0" w:oddHBand="0" w:evenHBand="0" w:firstRowFirstColumn="0" w:firstRowLastColumn="0" w:lastRowFirstColumn="0" w:lastRowLastColumn="0"/>
          <w:trHeight w:val="482"/>
          <w:ins w:id="3671" w:author="Head Crowmoor" w:date="2020-08-31T23:28:00Z"/>
        </w:trPr>
        <w:tc>
          <w:tcPr>
            <w:cnfStyle w:val="001000000000" w:firstRow="0" w:lastRow="0" w:firstColumn="1" w:lastColumn="0" w:oddVBand="0" w:evenVBand="0" w:oddHBand="0" w:evenHBand="0" w:firstRowFirstColumn="0" w:firstRowLastColumn="0" w:lastRowFirstColumn="0" w:lastRowLastColumn="0"/>
            <w:tcW w:w="2405" w:type="dxa"/>
          </w:tcPr>
          <w:p w:rsidR="0019737E" w:rsidRPr="0019737E" w:rsidRDefault="0019737E" w:rsidP="0019737E">
            <w:pPr>
              <w:ind w:left="851"/>
              <w:rPr>
                <w:ins w:id="3672" w:author="Head Crowmoor" w:date="2020-08-31T23:28:00Z"/>
              </w:rPr>
            </w:pPr>
            <w:ins w:id="3673" w:author="Head Crowmoor" w:date="2020-08-31T23:28:00Z">
              <w:r w:rsidRPr="0019737E">
                <w:t>Systems of control</w:t>
              </w:r>
            </w:ins>
          </w:p>
        </w:tc>
        <w:tc>
          <w:tcPr>
            <w:tcW w:w="8452" w:type="dxa"/>
          </w:tcPr>
          <w:p w:rsidR="0019737E" w:rsidRPr="0019737E" w:rsidRDefault="0019737E" w:rsidP="0019737E">
            <w:pPr>
              <w:ind w:left="851"/>
              <w:cnfStyle w:val="100000000000" w:firstRow="1" w:lastRow="0" w:firstColumn="0" w:lastColumn="0" w:oddVBand="0" w:evenVBand="0" w:oddHBand="0" w:evenHBand="0" w:firstRowFirstColumn="0" w:firstRowLastColumn="0" w:lastRowFirstColumn="0" w:lastRowLastColumn="0"/>
              <w:rPr>
                <w:ins w:id="3674" w:author="Head Crowmoor" w:date="2020-08-31T23:28:00Z"/>
              </w:rPr>
            </w:pPr>
            <w:ins w:id="3675" w:author="Head Crowmoor" w:date="2020-08-31T23:28:00Z">
              <w:r w:rsidRPr="0019737E">
                <w:t>Action</w:t>
              </w:r>
            </w:ins>
          </w:p>
        </w:tc>
      </w:tr>
      <w:tr w:rsidR="0019737E" w:rsidRPr="0019737E" w:rsidTr="0019737E">
        <w:trPr>
          <w:cnfStyle w:val="000000100000" w:firstRow="0" w:lastRow="0" w:firstColumn="0" w:lastColumn="0" w:oddVBand="0" w:evenVBand="0" w:oddHBand="1" w:evenHBand="0" w:firstRowFirstColumn="0" w:firstRowLastColumn="0" w:lastRowFirstColumn="0" w:lastRowLastColumn="0"/>
          <w:trHeight w:val="3430"/>
          <w:ins w:id="3676" w:author="Head Crowmoor" w:date="2020-08-31T23:28:00Z"/>
        </w:trPr>
        <w:tc>
          <w:tcPr>
            <w:cnfStyle w:val="001000000000" w:firstRow="0" w:lastRow="0" w:firstColumn="1" w:lastColumn="0" w:oddVBand="0" w:evenVBand="0" w:oddHBand="0" w:evenHBand="0" w:firstRowFirstColumn="0" w:firstRowLastColumn="0" w:lastRowFirstColumn="0" w:lastRowLastColumn="0"/>
            <w:tcW w:w="2405" w:type="dxa"/>
          </w:tcPr>
          <w:p w:rsidR="0019737E" w:rsidRPr="0019737E" w:rsidRDefault="0019737E" w:rsidP="0019737E">
            <w:pPr>
              <w:ind w:left="851"/>
              <w:rPr>
                <w:ins w:id="3677" w:author="Head Crowmoor" w:date="2020-08-31T23:28:00Z"/>
                <w:i/>
                <w:iCs/>
              </w:rPr>
            </w:pPr>
            <w:ins w:id="3678" w:author="Head Crowmoor" w:date="2020-08-31T23:28:00Z">
              <w:r w:rsidRPr="0019737E">
                <w:rPr>
                  <w:i/>
                  <w:iCs/>
                </w:rPr>
                <w:lastRenderedPageBreak/>
                <w:t>Prevention</w:t>
              </w:r>
            </w:ins>
          </w:p>
          <w:p w:rsidR="0019737E" w:rsidRPr="0019737E" w:rsidRDefault="0019737E" w:rsidP="0019737E">
            <w:pPr>
              <w:ind w:left="851"/>
              <w:rPr>
                <w:ins w:id="3679" w:author="Head Crowmoor" w:date="2020-08-31T23:28:00Z"/>
              </w:rPr>
            </w:pPr>
          </w:p>
          <w:p w:rsidR="0019737E" w:rsidRPr="0019737E" w:rsidRDefault="0019737E" w:rsidP="0019737E">
            <w:pPr>
              <w:numPr>
                <w:ilvl w:val="0"/>
                <w:numId w:val="53"/>
              </w:numPr>
              <w:tabs>
                <w:tab w:val="num" w:pos="599"/>
              </w:tabs>
              <w:rPr>
                <w:ins w:id="3680" w:author="Head Crowmoor" w:date="2020-08-31T23:28:00Z"/>
                <w:u w:val="single"/>
              </w:rPr>
            </w:pPr>
            <w:ins w:id="3681" w:author="Head Crowmoor" w:date="2020-08-31T23:28:00Z">
              <w:r w:rsidRPr="0019737E">
                <w:t>Minimise contact with individuals who are unwell by ensuring that those who have coronavirus (COVID-19) symptoms, or who have someone in their household who does, do not attend school</w:t>
              </w:r>
            </w:ins>
          </w:p>
        </w:tc>
        <w:tc>
          <w:tcPr>
            <w:tcW w:w="8452" w:type="dxa"/>
          </w:tcPr>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682"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683"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684" w:author="Head Crowmoor" w:date="2020-08-31T23:28:00Z"/>
              </w:rPr>
            </w:pPr>
            <w:ins w:id="3685" w:author="Head Crowmoor" w:date="2020-08-31T23:28:00Z">
              <w:r w:rsidRPr="0019737E">
                <w:t xml:space="preserve">If a member of staff, pupil, parent or any other adult show symptoms of Coronavirus or they have tested positive within the last 7 days, </w:t>
              </w:r>
              <w:r w:rsidRPr="0019737E">
                <w:rPr>
                  <w:b/>
                  <w:bCs/>
                  <w:u w:val="single"/>
                </w:rPr>
                <w:t xml:space="preserve">they are not to attend </w:t>
              </w:r>
              <w:proofErr w:type="gramStart"/>
              <w:r w:rsidRPr="0019737E">
                <w:rPr>
                  <w:b/>
                  <w:bCs/>
                  <w:u w:val="single"/>
                </w:rPr>
                <w:t>school.</w:t>
              </w:r>
              <w:r w:rsidRPr="0019737E">
                <w:t>.</w:t>
              </w:r>
              <w:proofErr w:type="gramEnd"/>
              <w:r w:rsidRPr="0019737E">
                <w:t xml:space="preserve"> The symptoms have been communicated with all members of the school community on multiple occasions and will be shared again at the start of the Autumn term in a text from the Office.</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686"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687" w:author="Head Crowmoor" w:date="2020-08-31T23:28:00Z"/>
              </w:rPr>
            </w:pPr>
            <w:ins w:id="3688" w:author="Head Crowmoor" w:date="2020-08-31T23:28:00Z">
              <w:r w:rsidRPr="0019737E">
                <w:t>If an adult becomes unwell, they are to remove themselves from the setting as soon as possible.</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689"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690" w:author="Head Crowmoor" w:date="2020-08-31T23:28:00Z"/>
              </w:rPr>
            </w:pPr>
            <w:ins w:id="3691" w:author="Head Crowmoor" w:date="2020-08-31T23:28:00Z">
              <w:r w:rsidRPr="0019737E">
                <w:t>If a child in the setting becomes unwell, the existing guidelines will be followed i.e. the child will be removed to a designated isolated space where they can be monitored and supported until they are collected by their parents or carers. The room that the child utilised will be immediately cleaned with Protect+ solution (or bleach) and the children/adults will wash their hands thoroughly for 20 seconds.</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692"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693" w:author="Head Crowmoor" w:date="2020-08-31T23:28:00Z"/>
              </w:rPr>
            </w:pPr>
            <w:ins w:id="3694" w:author="Head Crowmoor" w:date="2020-08-31T23:28:00Z">
              <w:r w:rsidRPr="0019737E">
                <w:t>In terms of PPE, a fluid-resistant surgical face mask should be worn by the supervising adult if a distance of 2 metres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 The member of staff supporting the symptomatic child does not need to go home to self-isolate unless they develop symptoms themselves or if the symptomatic child subsequently tests positive or they have been requested to do so by NHS Test and Trace.</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695"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696" w:author="Head Crowmoor" w:date="2020-08-31T23:28:00Z"/>
              </w:rPr>
            </w:pPr>
            <w:ins w:id="3697" w:author="Head Crowmoor" w:date="2020-08-31T23:28:00Z">
              <w:r w:rsidRPr="0019737E">
                <w:t xml:space="preserve">There will also be a designated toilet assigned to children who fall ill. Once the child is collected, both rooms (waiting and toilet if used) will be thoroughly cleaned by a member of staff wearing both gloves and a mask. </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698"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699" w:author="Head Crowmoor" w:date="2020-08-31T23:28:00Z"/>
              </w:rPr>
            </w:pPr>
            <w:ins w:id="3700" w:author="Head Crowmoor" w:date="2020-08-31T23:28:00Z">
              <w:r w:rsidRPr="0019737E">
                <w:t>The designated isolation spaces/toilets are as follows;</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701" w:author="Head Crowmoor" w:date="2020-08-31T23:28:00Z"/>
              </w:rPr>
            </w:pPr>
          </w:p>
          <w:p w:rsidR="0019737E" w:rsidRPr="0019737E" w:rsidRDefault="0019737E" w:rsidP="0019737E">
            <w:pPr>
              <w:numPr>
                <w:ilvl w:val="0"/>
                <w:numId w:val="49"/>
              </w:numPr>
              <w:cnfStyle w:val="000000100000" w:firstRow="0" w:lastRow="0" w:firstColumn="0" w:lastColumn="0" w:oddVBand="0" w:evenVBand="0" w:oddHBand="1" w:evenHBand="0" w:firstRowFirstColumn="0" w:firstRowLastColumn="0" w:lastRowFirstColumn="0" w:lastRowLastColumn="0"/>
              <w:rPr>
                <w:ins w:id="3702" w:author="Head Crowmoor" w:date="2020-08-31T23:28:00Z"/>
              </w:rPr>
            </w:pPr>
            <w:ins w:id="3703" w:author="Head Crowmoor" w:date="2020-08-31T23:28:00Z">
              <w:r w:rsidRPr="0019737E">
                <w:t>Meeting Rooms 1 and 2/Disabled Toilet (2 preferred as it has CCTV)</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704"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705" w:author="Head Crowmoor" w:date="2020-08-31T23:28:00Z"/>
              </w:rPr>
            </w:pPr>
            <w:ins w:id="3706" w:author="Head Crowmoor" w:date="2020-08-31T23:28:00Z">
              <w:r w:rsidRPr="0019737E">
                <w:t xml:space="preserve">The child should then be tested for coronavirus. If the test is negative the child can return to the setting assuming they are well enough. If </w:t>
              </w:r>
              <w:r w:rsidRPr="0019737E">
                <w:lastRenderedPageBreak/>
                <w:t xml:space="preserve">the test is positive, all children and adults within that group should self-isolate for 14 days (not including the day the child was sent home) and not attend the setting. This is why it is so important to not mix with other children and adults outside of your group – it is a protective mechanism. This guidance also applies if an adult presents as unwell and is subsequently tested as positive. </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707"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708" w:author="Head Crowmoor" w:date="2020-08-31T23:28:00Z"/>
              </w:rPr>
            </w:pPr>
            <w:ins w:id="3709" w:author="Head Crowmoor" w:date="2020-08-31T23:28:00Z">
              <w:r w:rsidRPr="0019737E">
                <w:t>Whether or not the whole bubble will close is dependent on the conditions of the day, rather than waiting for a test result.</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710"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711" w:author="Head Crowmoor" w:date="2020-08-31T23:28:00Z"/>
                <w:b/>
                <w:bCs/>
              </w:rPr>
            </w:pPr>
            <w:ins w:id="3712" w:author="Head Crowmoor" w:date="2020-08-31T23:28:00Z">
              <w:r w:rsidRPr="0019737E">
                <w:rPr>
                  <w:b/>
                  <w:bCs/>
                </w:rPr>
                <w:t xml:space="preserve">Actual and suspected </w:t>
              </w:r>
              <w:proofErr w:type="gramStart"/>
              <w:r w:rsidRPr="0019737E">
                <w:rPr>
                  <w:b/>
                  <w:bCs/>
                </w:rPr>
                <w:t>cases(</w:t>
              </w:r>
              <w:proofErr w:type="gramEnd"/>
              <w:r w:rsidRPr="0019737E">
                <w:rPr>
                  <w:b/>
                  <w:bCs/>
                </w:rPr>
                <w:t>pupils sent home with symptoms) of COVID-19 should be reported to the Shropshire Health Protection Team and Public Health England using the online reporting system . Or by telephone to 0344 225 3560 (opt 0 opt 2) or for out of hours advice 01384 679 031.</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713" w:author="Head Crowmoor" w:date="2020-08-31T23:28:00Z"/>
              </w:rPr>
            </w:pPr>
          </w:p>
        </w:tc>
      </w:tr>
      <w:tr w:rsidR="0019737E" w:rsidRPr="0019737E" w:rsidTr="0019737E">
        <w:trPr>
          <w:trHeight w:val="3430"/>
          <w:ins w:id="3714" w:author="Head Crowmoor" w:date="2020-08-31T23:28:00Z"/>
        </w:trPr>
        <w:tc>
          <w:tcPr>
            <w:cnfStyle w:val="001000000000" w:firstRow="0" w:lastRow="0" w:firstColumn="1" w:lastColumn="0" w:oddVBand="0" w:evenVBand="0" w:oddHBand="0" w:evenHBand="0" w:firstRowFirstColumn="0" w:firstRowLastColumn="0" w:lastRowFirstColumn="0" w:lastRowLastColumn="0"/>
            <w:tcW w:w="2405" w:type="dxa"/>
          </w:tcPr>
          <w:p w:rsidR="0019737E" w:rsidRPr="0019737E" w:rsidRDefault="0019737E" w:rsidP="0019737E">
            <w:pPr>
              <w:ind w:left="851"/>
              <w:rPr>
                <w:ins w:id="3715" w:author="Head Crowmoor" w:date="2020-08-31T23:28:00Z"/>
                <w:i/>
                <w:iCs/>
              </w:rPr>
            </w:pPr>
            <w:ins w:id="3716" w:author="Head Crowmoor" w:date="2020-08-31T23:28:00Z">
              <w:r w:rsidRPr="0019737E">
                <w:rPr>
                  <w:i/>
                  <w:iCs/>
                </w:rPr>
                <w:lastRenderedPageBreak/>
                <w:t>Prevention</w:t>
              </w:r>
            </w:ins>
          </w:p>
          <w:p w:rsidR="0019737E" w:rsidRPr="0019737E" w:rsidRDefault="0019737E" w:rsidP="0019737E">
            <w:pPr>
              <w:ind w:left="851"/>
              <w:rPr>
                <w:ins w:id="3717" w:author="Head Crowmoor" w:date="2020-08-31T23:28:00Z"/>
                <w:i/>
                <w:iCs/>
              </w:rPr>
            </w:pPr>
          </w:p>
          <w:p w:rsidR="0019737E" w:rsidRPr="0019737E" w:rsidRDefault="0019737E" w:rsidP="0019737E">
            <w:pPr>
              <w:numPr>
                <w:ilvl w:val="0"/>
                <w:numId w:val="53"/>
              </w:numPr>
              <w:rPr>
                <w:ins w:id="3718" w:author="Head Crowmoor" w:date="2020-08-31T23:28:00Z"/>
              </w:rPr>
            </w:pPr>
            <w:ins w:id="3719" w:author="Head Crowmoor" w:date="2020-08-31T23:28:00Z">
              <w:r w:rsidRPr="0019737E">
                <w:t>Clean hands thoroughly more often than usual.</w:t>
              </w:r>
            </w:ins>
          </w:p>
        </w:tc>
        <w:tc>
          <w:tcPr>
            <w:tcW w:w="8452" w:type="dxa"/>
          </w:tcPr>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3720"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3721"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3722" w:author="Head Crowmoor" w:date="2020-08-31T23:28:00Z"/>
              </w:rPr>
            </w:pPr>
            <w:ins w:id="3723" w:author="Head Crowmoor" w:date="2020-08-31T23:28:00Z">
              <w:r w:rsidRPr="0019737E">
                <w:t>Adults and children are to wash their hands/sanitize on the following occasions:</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3724" w:author="Head Crowmoor" w:date="2020-08-31T23:28:00Z"/>
              </w:rPr>
            </w:pPr>
            <w:ins w:id="3725" w:author="Head Crowmoor" w:date="2020-08-31T23:28:00Z">
              <w:r w:rsidRPr="0019737E">
                <w:t xml:space="preserve">        - Before leaving Home</w:t>
              </w:r>
            </w:ins>
          </w:p>
          <w:p w:rsidR="0019737E" w:rsidRPr="0019737E" w:rsidRDefault="0019737E" w:rsidP="0019737E">
            <w:pPr>
              <w:numPr>
                <w:ilvl w:val="0"/>
                <w:numId w:val="49"/>
              </w:numPr>
              <w:cnfStyle w:val="000000000000" w:firstRow="0" w:lastRow="0" w:firstColumn="0" w:lastColumn="0" w:oddVBand="0" w:evenVBand="0" w:oddHBand="0" w:evenHBand="0" w:firstRowFirstColumn="0" w:firstRowLastColumn="0" w:lastRowFirstColumn="0" w:lastRowLastColumn="0"/>
              <w:rPr>
                <w:ins w:id="3726" w:author="Head Crowmoor" w:date="2020-08-31T23:28:00Z"/>
              </w:rPr>
            </w:pPr>
            <w:ins w:id="3727" w:author="Head Crowmoor" w:date="2020-08-31T23:28:00Z">
              <w:r w:rsidRPr="0019737E">
                <w:t>Entry to school</w:t>
              </w:r>
            </w:ins>
          </w:p>
          <w:p w:rsidR="0019737E" w:rsidRPr="0019737E" w:rsidRDefault="0019737E" w:rsidP="0019737E">
            <w:pPr>
              <w:numPr>
                <w:ilvl w:val="0"/>
                <w:numId w:val="49"/>
              </w:numPr>
              <w:cnfStyle w:val="000000000000" w:firstRow="0" w:lastRow="0" w:firstColumn="0" w:lastColumn="0" w:oddVBand="0" w:evenVBand="0" w:oddHBand="0" w:evenHBand="0" w:firstRowFirstColumn="0" w:firstRowLastColumn="0" w:lastRowFirstColumn="0" w:lastRowLastColumn="0"/>
              <w:rPr>
                <w:ins w:id="3728" w:author="Head Crowmoor" w:date="2020-08-31T23:28:00Z"/>
              </w:rPr>
            </w:pPr>
            <w:ins w:id="3729" w:author="Head Crowmoor" w:date="2020-08-31T23:28:00Z">
              <w:r w:rsidRPr="0019737E">
                <w:t>Before/after break times</w:t>
              </w:r>
            </w:ins>
          </w:p>
          <w:p w:rsidR="0019737E" w:rsidRPr="0019737E" w:rsidRDefault="0019737E" w:rsidP="0019737E">
            <w:pPr>
              <w:numPr>
                <w:ilvl w:val="0"/>
                <w:numId w:val="49"/>
              </w:numPr>
              <w:cnfStyle w:val="000000000000" w:firstRow="0" w:lastRow="0" w:firstColumn="0" w:lastColumn="0" w:oddVBand="0" w:evenVBand="0" w:oddHBand="0" w:evenHBand="0" w:firstRowFirstColumn="0" w:firstRowLastColumn="0" w:lastRowFirstColumn="0" w:lastRowLastColumn="0"/>
              <w:rPr>
                <w:ins w:id="3730" w:author="Head Crowmoor" w:date="2020-08-31T23:28:00Z"/>
              </w:rPr>
            </w:pPr>
            <w:ins w:id="3731" w:author="Head Crowmoor" w:date="2020-08-31T23:28:00Z">
              <w:r w:rsidRPr="0019737E">
                <w:t>Before lunch</w:t>
              </w:r>
            </w:ins>
          </w:p>
          <w:p w:rsidR="0019737E" w:rsidRPr="0019737E" w:rsidRDefault="0019737E" w:rsidP="0019737E">
            <w:pPr>
              <w:numPr>
                <w:ilvl w:val="0"/>
                <w:numId w:val="49"/>
              </w:numPr>
              <w:cnfStyle w:val="000000000000" w:firstRow="0" w:lastRow="0" w:firstColumn="0" w:lastColumn="0" w:oddVBand="0" w:evenVBand="0" w:oddHBand="0" w:evenHBand="0" w:firstRowFirstColumn="0" w:firstRowLastColumn="0" w:lastRowFirstColumn="0" w:lastRowLastColumn="0"/>
              <w:rPr>
                <w:ins w:id="3732" w:author="Head Crowmoor" w:date="2020-08-31T23:28:00Z"/>
              </w:rPr>
            </w:pPr>
            <w:ins w:id="3733" w:author="Head Crowmoor" w:date="2020-08-31T23:28:00Z">
              <w:r w:rsidRPr="0019737E">
                <w:t>When they change rooms</w:t>
              </w:r>
            </w:ins>
          </w:p>
          <w:p w:rsidR="0019737E" w:rsidRPr="0019737E" w:rsidRDefault="0019737E" w:rsidP="0019737E">
            <w:pPr>
              <w:numPr>
                <w:ilvl w:val="0"/>
                <w:numId w:val="49"/>
              </w:numPr>
              <w:cnfStyle w:val="000000000000" w:firstRow="0" w:lastRow="0" w:firstColumn="0" w:lastColumn="0" w:oddVBand="0" w:evenVBand="0" w:oddHBand="0" w:evenHBand="0" w:firstRowFirstColumn="0" w:firstRowLastColumn="0" w:lastRowFirstColumn="0" w:lastRowLastColumn="0"/>
              <w:rPr>
                <w:ins w:id="3734" w:author="Head Crowmoor" w:date="2020-08-31T23:28:00Z"/>
              </w:rPr>
            </w:pPr>
            <w:ins w:id="3735" w:author="Head Crowmoor" w:date="2020-08-31T23:28:00Z">
              <w:r w:rsidRPr="0019737E">
                <w:t>Before leaving school</w:t>
              </w:r>
            </w:ins>
          </w:p>
          <w:p w:rsidR="0019737E" w:rsidRPr="0019737E" w:rsidRDefault="0019737E" w:rsidP="0019737E">
            <w:pPr>
              <w:numPr>
                <w:ilvl w:val="0"/>
                <w:numId w:val="49"/>
              </w:numPr>
              <w:cnfStyle w:val="000000000000" w:firstRow="0" w:lastRow="0" w:firstColumn="0" w:lastColumn="0" w:oddVBand="0" w:evenVBand="0" w:oddHBand="0" w:evenHBand="0" w:firstRowFirstColumn="0" w:firstRowLastColumn="0" w:lastRowFirstColumn="0" w:lastRowLastColumn="0"/>
              <w:rPr>
                <w:ins w:id="3736" w:author="Head Crowmoor" w:date="2020-08-31T23:28:00Z"/>
              </w:rPr>
            </w:pPr>
            <w:ins w:id="3737" w:author="Head Crowmoor" w:date="2020-08-31T23:28:00Z">
              <w:r w:rsidRPr="0019737E">
                <w:t xml:space="preserve">Anytime that they visit the toilet or cough/sneeze in to their hands. </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3738"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3739" w:author="Head Crowmoor" w:date="2020-08-31T23:28:00Z"/>
              </w:rPr>
            </w:pPr>
            <w:ins w:id="3740" w:author="Head Crowmoor" w:date="2020-08-31T23:28:00Z">
              <w:r w:rsidRPr="0019737E">
                <w:t xml:space="preserve">Additional hand sanitisers pumps have been purchased and are stationed in each classroom as well as additional hand sanitisers at appropriate points in school i.e. the reception desk for visitors and staff upon arrival and also now at the photocopying areas for increased hygiene as a ‘pinch point’ in the school. </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3741"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3742" w:author="Head Crowmoor" w:date="2020-08-31T23:28:00Z"/>
              </w:rPr>
            </w:pPr>
            <w:ins w:id="3743" w:author="Head Crowmoor" w:date="2020-08-31T23:28:00Z">
              <w:r w:rsidRPr="0019737E">
                <w:t xml:space="preserve">Where children are struggling to wash independently they may receive support assuming the adult supporting is also washing their </w:t>
              </w:r>
              <w:proofErr w:type="spellStart"/>
              <w:proofErr w:type="gramStart"/>
              <w:r w:rsidRPr="0019737E">
                <w:t>hands.If</w:t>
              </w:r>
              <w:proofErr w:type="spellEnd"/>
              <w:proofErr w:type="gramEnd"/>
              <w:r w:rsidRPr="0019737E">
                <w:t xml:space="preserve"> pupils are unable to maintain hand </w:t>
              </w:r>
              <w:proofErr w:type="spellStart"/>
              <w:r w:rsidRPr="0019737E">
                <w:t>hygiene,an</w:t>
              </w:r>
              <w:proofErr w:type="spellEnd"/>
              <w:r w:rsidRPr="0019737E">
                <w:t xml:space="preserve"> individual risk assessment will be produced by the </w:t>
              </w:r>
              <w:proofErr w:type="spellStart"/>
              <w:r w:rsidRPr="0019737E">
                <w:t>teacher.the</w:t>
              </w:r>
              <w:proofErr w:type="spellEnd"/>
              <w:r w:rsidRPr="0019737E">
                <w:t xml:space="preserve"> same applies to children who soil themselves and because of the higher risk of staff infection parents will be required to come in and change the child in the meeting room 1 or take them home.</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3744"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3745" w:author="Head Crowmoor" w:date="2020-08-31T23:28:00Z"/>
              </w:rPr>
            </w:pPr>
            <w:ins w:id="3746" w:author="Head Crowmoor" w:date="2020-08-31T23:28:00Z">
              <w:r w:rsidRPr="0019737E">
                <w:lastRenderedPageBreak/>
                <w:t>Hand hygiene protocols are to be re-visited at the start of the year, when the children will receive reminders about the expectations of practices and protocols in school. They will be established as part of our culture and behaviour expectations.</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3747" w:author="Head Crowmoor" w:date="2020-08-31T23:28:00Z"/>
              </w:rPr>
            </w:pPr>
          </w:p>
        </w:tc>
      </w:tr>
      <w:tr w:rsidR="0019737E" w:rsidRPr="0019737E" w:rsidTr="0019737E">
        <w:trPr>
          <w:cnfStyle w:val="000000100000" w:firstRow="0" w:lastRow="0" w:firstColumn="0" w:lastColumn="0" w:oddVBand="0" w:evenVBand="0" w:oddHBand="1" w:evenHBand="0" w:firstRowFirstColumn="0" w:firstRowLastColumn="0" w:lastRowFirstColumn="0" w:lastRowLastColumn="0"/>
          <w:trHeight w:val="2571"/>
          <w:ins w:id="3748" w:author="Head Crowmoor" w:date="2020-08-31T23:28:00Z"/>
        </w:trPr>
        <w:tc>
          <w:tcPr>
            <w:cnfStyle w:val="001000000000" w:firstRow="0" w:lastRow="0" w:firstColumn="1" w:lastColumn="0" w:oddVBand="0" w:evenVBand="0" w:oddHBand="0" w:evenHBand="0" w:firstRowFirstColumn="0" w:firstRowLastColumn="0" w:lastRowFirstColumn="0" w:lastRowLastColumn="0"/>
            <w:tcW w:w="2405" w:type="dxa"/>
          </w:tcPr>
          <w:p w:rsidR="0019737E" w:rsidRPr="0019737E" w:rsidRDefault="0019737E" w:rsidP="0019737E">
            <w:pPr>
              <w:ind w:left="851"/>
              <w:rPr>
                <w:ins w:id="3749" w:author="Head Crowmoor" w:date="2020-08-31T23:28:00Z"/>
                <w:i/>
                <w:iCs/>
              </w:rPr>
            </w:pPr>
            <w:ins w:id="3750" w:author="Head Crowmoor" w:date="2020-08-31T23:28:00Z">
              <w:r w:rsidRPr="0019737E">
                <w:rPr>
                  <w:i/>
                  <w:iCs/>
                </w:rPr>
                <w:lastRenderedPageBreak/>
                <w:t>Prevention</w:t>
              </w:r>
            </w:ins>
          </w:p>
          <w:p w:rsidR="0019737E" w:rsidRPr="0019737E" w:rsidRDefault="0019737E" w:rsidP="0019737E">
            <w:pPr>
              <w:ind w:left="851"/>
              <w:rPr>
                <w:ins w:id="3751" w:author="Head Crowmoor" w:date="2020-08-31T23:28:00Z"/>
                <w:i/>
                <w:iCs/>
              </w:rPr>
            </w:pPr>
          </w:p>
          <w:p w:rsidR="0019737E" w:rsidRPr="0019737E" w:rsidRDefault="0019737E" w:rsidP="0019737E">
            <w:pPr>
              <w:numPr>
                <w:ilvl w:val="0"/>
                <w:numId w:val="53"/>
              </w:numPr>
              <w:tabs>
                <w:tab w:val="num" w:pos="457"/>
              </w:tabs>
              <w:rPr>
                <w:ins w:id="3752" w:author="Head Crowmoor" w:date="2020-08-31T23:28:00Z"/>
                <w:i/>
                <w:iCs/>
              </w:rPr>
            </w:pPr>
            <w:ins w:id="3753" w:author="Head Crowmoor" w:date="2020-08-31T23:28:00Z">
              <w:r w:rsidRPr="0019737E">
                <w:t>Ensure good respiratory hygiene by promoting the ‘catch it, bin it, kill it’ approach.</w:t>
              </w:r>
            </w:ins>
          </w:p>
        </w:tc>
        <w:tc>
          <w:tcPr>
            <w:tcW w:w="8452" w:type="dxa"/>
          </w:tcPr>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754"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755"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756" w:author="Head Crowmoor" w:date="2020-08-31T23:28:00Z"/>
              </w:rPr>
            </w:pPr>
            <w:proofErr w:type="gramStart"/>
            <w:ins w:id="3757" w:author="Head Crowmoor" w:date="2020-08-31T23:28:00Z">
              <w:r w:rsidRPr="0019737E">
                <w:t>During  September</w:t>
              </w:r>
              <w:proofErr w:type="gramEnd"/>
              <w:r w:rsidRPr="0019737E">
                <w:t xml:space="preserve">, children will be reminded of the posters around school that encourage them to catch it, bin it and kill it. New </w:t>
              </w:r>
              <w:proofErr w:type="spellStart"/>
              <w:r w:rsidRPr="0019737E">
                <w:t>posyters</w:t>
              </w:r>
              <w:proofErr w:type="spellEnd"/>
              <w:r w:rsidRPr="0019737E">
                <w:t xml:space="preserve"> from the PHE Resource pack will be produced and displayed around school by the Admin </w:t>
              </w:r>
              <w:proofErr w:type="spellStart"/>
              <w:proofErr w:type="gramStart"/>
              <w:r w:rsidRPr="0019737E">
                <w:t>staff.Children</w:t>
              </w:r>
              <w:proofErr w:type="spellEnd"/>
              <w:proofErr w:type="gramEnd"/>
              <w:r w:rsidRPr="0019737E">
                <w:t xml:space="preserve"> will be reminded that if tissues are regularly disposed of throughout the day, they should be thrown in to the  bins in each classroom and their hands must be cleaned </w:t>
              </w:r>
              <w:proofErr w:type="spellStart"/>
              <w:r w:rsidRPr="0019737E">
                <w:t>afterwards.These</w:t>
              </w:r>
              <w:proofErr w:type="spellEnd"/>
              <w:r w:rsidRPr="0019737E">
                <w:t xml:space="preserve"> bins will be emptied at least hourly by the cleaning staff/TAs </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758"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759" w:author="Head Crowmoor" w:date="2020-08-31T23:28:00Z"/>
              </w:rPr>
            </w:pPr>
            <w:ins w:id="3760" w:author="Head Crowmoor" w:date="2020-08-31T23:28:00Z">
              <w:r w:rsidRPr="0019737E">
                <w:t>Where pupils struggle to maintain as good respiratory hygiene as their peers (spitting etc) they will need an individual risk assessment to ensure measures can be put in place to reduce the risks. This is not a reason to deny these pupils face-to-face education.</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761" w:author="Head Crowmoor" w:date="2020-08-31T23:28:00Z"/>
              </w:rPr>
            </w:pPr>
          </w:p>
        </w:tc>
      </w:tr>
      <w:tr w:rsidR="0019737E" w:rsidRPr="0019737E" w:rsidTr="0019737E">
        <w:trPr>
          <w:trHeight w:val="2571"/>
          <w:ins w:id="3762" w:author="Head Crowmoor" w:date="2020-08-31T23:28:00Z"/>
        </w:trPr>
        <w:tc>
          <w:tcPr>
            <w:cnfStyle w:val="001000000000" w:firstRow="0" w:lastRow="0" w:firstColumn="1" w:lastColumn="0" w:oddVBand="0" w:evenVBand="0" w:oddHBand="0" w:evenHBand="0" w:firstRowFirstColumn="0" w:firstRowLastColumn="0" w:lastRowFirstColumn="0" w:lastRowLastColumn="0"/>
            <w:tcW w:w="2405" w:type="dxa"/>
          </w:tcPr>
          <w:p w:rsidR="0019737E" w:rsidRPr="0019737E" w:rsidRDefault="0019737E" w:rsidP="0019737E">
            <w:pPr>
              <w:ind w:left="851"/>
              <w:rPr>
                <w:ins w:id="3763" w:author="Head Crowmoor" w:date="2020-08-31T23:28:00Z"/>
                <w:i/>
                <w:iCs/>
              </w:rPr>
            </w:pPr>
            <w:ins w:id="3764" w:author="Head Crowmoor" w:date="2020-08-31T23:28:00Z">
              <w:r w:rsidRPr="0019737E">
                <w:rPr>
                  <w:i/>
                  <w:iCs/>
                </w:rPr>
                <w:t>Prevention</w:t>
              </w:r>
            </w:ins>
          </w:p>
          <w:p w:rsidR="0019737E" w:rsidRPr="0019737E" w:rsidRDefault="0019737E" w:rsidP="0019737E">
            <w:pPr>
              <w:ind w:left="851"/>
              <w:rPr>
                <w:ins w:id="3765" w:author="Head Crowmoor" w:date="2020-08-31T23:28:00Z"/>
                <w:i/>
                <w:iCs/>
              </w:rPr>
            </w:pPr>
          </w:p>
          <w:p w:rsidR="0019737E" w:rsidRPr="0019737E" w:rsidRDefault="0019737E" w:rsidP="0019737E">
            <w:pPr>
              <w:numPr>
                <w:ilvl w:val="0"/>
                <w:numId w:val="53"/>
              </w:numPr>
              <w:tabs>
                <w:tab w:val="num" w:pos="457"/>
              </w:tabs>
              <w:rPr>
                <w:ins w:id="3766" w:author="Head Crowmoor" w:date="2020-08-31T23:28:00Z"/>
                <w:i/>
                <w:iCs/>
              </w:rPr>
            </w:pPr>
            <w:ins w:id="3767" w:author="Head Crowmoor" w:date="2020-08-31T23:28:00Z">
              <w:r w:rsidRPr="0019737E">
                <w:t xml:space="preserve">Introduce enhanced cleaning, including cleaning frequently touched surfaces often, using standard products such as </w:t>
              </w:r>
              <w:r w:rsidRPr="0019737E">
                <w:lastRenderedPageBreak/>
                <w:t>detergents and bleach</w:t>
              </w:r>
            </w:ins>
          </w:p>
        </w:tc>
        <w:tc>
          <w:tcPr>
            <w:tcW w:w="8452" w:type="dxa"/>
          </w:tcPr>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3768"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3769"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3770" w:author="Head Crowmoor" w:date="2020-08-31T23:28:00Z"/>
              </w:rPr>
            </w:pPr>
            <w:ins w:id="3771" w:author="Head Crowmoor" w:date="2020-08-31T23:28:00Z">
              <w:r w:rsidRPr="0019737E">
                <w:t xml:space="preserve">At various intervals (as per the cleaning schedule set up by the SBM and Cleaner-in-charge in March), adults will disinfect and clean tables, door handles and equipment. Each class will have their own allotted set of classroom cleaning </w:t>
              </w:r>
              <w:proofErr w:type="gramStart"/>
              <w:r w:rsidRPr="0019737E">
                <w:t>equipment .</w:t>
              </w:r>
              <w:proofErr w:type="gramEnd"/>
              <w:r w:rsidRPr="0019737E">
                <w:t xml:space="preserve"> It will be stored appropriately within the classrooms. </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3772"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3773" w:author="Head Crowmoor" w:date="2020-08-31T23:28:00Z"/>
              </w:rPr>
            </w:pPr>
            <w:ins w:id="3774" w:author="Head Crowmoor" w:date="2020-08-31T23:28:00Z">
              <w:r w:rsidRPr="0019737E">
                <w:t xml:space="preserve">Children should be allowed to go to the toilet as they would do in a normal school day, however staff need to be very aware of how many other children are also using the toilet and ensure that children wash their hands afterwards. Toilets are to be cleaned </w:t>
              </w:r>
              <w:proofErr w:type="spellStart"/>
              <w:proofErr w:type="gramStart"/>
              <w:r w:rsidRPr="0019737E">
                <w:t>regularly,preferably</w:t>
              </w:r>
              <w:proofErr w:type="spellEnd"/>
              <w:proofErr w:type="gramEnd"/>
              <w:r w:rsidRPr="0019737E">
                <w:t xml:space="preserve"> </w:t>
              </w:r>
              <w:proofErr w:type="spellStart"/>
              <w:r w:rsidRPr="0019737E">
                <w:t>hourly.Each</w:t>
              </w:r>
              <w:proofErr w:type="spellEnd"/>
              <w:r w:rsidRPr="0019737E">
                <w:t xml:space="preserve"> class bubble  will have designated cubicles, apart from </w:t>
              </w:r>
              <w:r w:rsidRPr="0019737E">
                <w:lastRenderedPageBreak/>
                <w:t>Reception and Year 1 who will share. Admin are to produce signs for every toilet : Close the Lid and Flush</w:t>
              </w:r>
              <w:r w:rsidRPr="0019737E">
                <w:rPr>
                  <w:noProof/>
                </w:rPr>
                <w:drawing>
                  <wp:inline distT="0" distB="0" distL="0" distR="0" wp14:anchorId="26E12CD0" wp14:editId="2780DC3D">
                    <wp:extent cx="544195" cy="544195"/>
                    <wp:effectExtent l="0" t="0" r="825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925457624099[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4615" cy="544615"/>
                            </a:xfrm>
                            <a:prstGeom prst="rect">
                              <a:avLst/>
                            </a:prstGeom>
                          </pic:spPr>
                        </pic:pic>
                      </a:graphicData>
                    </a:graphic>
                  </wp:inline>
                </w:drawing>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3775"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3776" w:author="Head Crowmoor" w:date="2020-08-31T23:28:00Z"/>
              </w:rPr>
            </w:pPr>
            <w:ins w:id="3777" w:author="Head Crowmoor" w:date="2020-08-31T23:28:00Z">
              <w:r w:rsidRPr="0019737E">
                <w:t>If we are required to clean an area after a positive case of coronavirus has been identified, we must follow the guidelines (</w:t>
              </w:r>
              <w:r w:rsidRPr="0019737E">
                <w:fldChar w:fldCharType="begin"/>
              </w:r>
              <w:r w:rsidRPr="0019737E">
                <w:instrText xml:space="preserve"> HYPERLINK "https://www.gov.uk/government/publications/covid-19-decontamination-in-non-healthcare-settings/covid-19-decontamination-in-non-healthcare-settings" \h </w:instrText>
              </w:r>
              <w:r w:rsidRPr="0019737E">
                <w:fldChar w:fldCharType="separate"/>
              </w:r>
              <w:r w:rsidRPr="0019737E">
                <w:rPr>
                  <w:rStyle w:val="Hyperlink"/>
                </w:rPr>
                <w:t>https://www.gov.uk/government/publications/covid-19-decontamination-in-non-healthcare-settings/covid-19-decontamination-in-non-healthcare-settings</w:t>
              </w:r>
              <w:r w:rsidRPr="0019737E">
                <w:fldChar w:fldCharType="end"/>
              </w:r>
              <w:r w:rsidRPr="0019737E">
                <w:rPr>
                  <w:u w:val="single"/>
                </w:rPr>
                <w:t>)</w:t>
              </w:r>
              <w:r w:rsidRPr="0019737E">
                <w:t>. This includes ensuring that all tissues, PPE, and cleaning materials are put in a separate disposal bag that is stored securely for 72 hours before being disposed of.</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3778" w:author="Head Crowmoor" w:date="2020-08-31T23:28:00Z"/>
              </w:rPr>
            </w:pPr>
            <w:ins w:id="3779" w:author="Head Crowmoor" w:date="2020-08-31T23:28:00Z">
              <w:r w:rsidRPr="0019737E">
                <w:t>Cleaning kits are to be located in each room used by outside professionals and monitored by the cleaning staff.</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3780" w:author="Head Crowmoor" w:date="2020-08-31T23:28:00Z"/>
              </w:rPr>
            </w:pPr>
          </w:p>
        </w:tc>
      </w:tr>
      <w:tr w:rsidR="0019737E" w:rsidRPr="0019737E" w:rsidTr="0019737E">
        <w:trPr>
          <w:cnfStyle w:val="000000100000" w:firstRow="0" w:lastRow="0" w:firstColumn="0" w:lastColumn="0" w:oddVBand="0" w:evenVBand="0" w:oddHBand="1" w:evenHBand="0" w:firstRowFirstColumn="0" w:firstRowLastColumn="0" w:lastRowFirstColumn="0" w:lastRowLastColumn="0"/>
          <w:trHeight w:val="2571"/>
          <w:ins w:id="3781" w:author="Head Crowmoor" w:date="2020-08-31T23:28:00Z"/>
        </w:trPr>
        <w:tc>
          <w:tcPr>
            <w:cnfStyle w:val="001000000000" w:firstRow="0" w:lastRow="0" w:firstColumn="1" w:lastColumn="0" w:oddVBand="0" w:evenVBand="0" w:oddHBand="0" w:evenHBand="0" w:firstRowFirstColumn="0" w:firstRowLastColumn="0" w:lastRowFirstColumn="0" w:lastRowLastColumn="0"/>
            <w:tcW w:w="2405" w:type="dxa"/>
          </w:tcPr>
          <w:p w:rsidR="0019737E" w:rsidRPr="0019737E" w:rsidRDefault="0019737E" w:rsidP="0019737E">
            <w:pPr>
              <w:ind w:left="851"/>
              <w:rPr>
                <w:ins w:id="3782" w:author="Head Crowmoor" w:date="2020-08-31T23:28:00Z"/>
                <w:i/>
                <w:iCs/>
              </w:rPr>
            </w:pPr>
            <w:ins w:id="3783" w:author="Head Crowmoor" w:date="2020-08-31T23:28:00Z">
              <w:r w:rsidRPr="0019737E">
                <w:rPr>
                  <w:i/>
                  <w:iCs/>
                </w:rPr>
                <w:lastRenderedPageBreak/>
                <w:t>Prevention</w:t>
              </w:r>
            </w:ins>
          </w:p>
          <w:p w:rsidR="0019737E" w:rsidRPr="0019737E" w:rsidRDefault="0019737E" w:rsidP="0019737E">
            <w:pPr>
              <w:ind w:left="851"/>
              <w:rPr>
                <w:ins w:id="3784" w:author="Head Crowmoor" w:date="2020-08-31T23:28:00Z"/>
                <w:i/>
                <w:iCs/>
              </w:rPr>
            </w:pPr>
          </w:p>
          <w:p w:rsidR="0019737E" w:rsidRPr="0019737E" w:rsidRDefault="0019737E" w:rsidP="0019737E">
            <w:pPr>
              <w:numPr>
                <w:ilvl w:val="0"/>
                <w:numId w:val="53"/>
              </w:numPr>
              <w:tabs>
                <w:tab w:val="num" w:pos="457"/>
              </w:tabs>
              <w:rPr>
                <w:ins w:id="3785" w:author="Head Crowmoor" w:date="2020-08-31T23:28:00Z"/>
                <w:i/>
                <w:iCs/>
              </w:rPr>
            </w:pPr>
            <w:ins w:id="3786" w:author="Head Crowmoor" w:date="2020-08-31T23:28:00Z">
              <w:r w:rsidRPr="0019737E">
                <w:t xml:space="preserve">Minimise contact between individuals and maintain social distancing wherever possible. </w:t>
              </w:r>
            </w:ins>
          </w:p>
        </w:tc>
        <w:tc>
          <w:tcPr>
            <w:tcW w:w="8452" w:type="dxa"/>
          </w:tcPr>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787"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788"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789" w:author="Head Crowmoor" w:date="2020-08-31T23:28:00Z"/>
              </w:rPr>
            </w:pPr>
            <w:ins w:id="3790" w:author="Head Crowmoor" w:date="2020-08-31T23:28:00Z">
              <w:r w:rsidRPr="0019737E">
                <w:t>The purpose of ‘bubbles’ is to minimise contacts and mixing between people, reducing the transmission of coronavirus. Distancing by all including parents/carers is vital. Crowmoor Primary will do everything it can to maintain this whilst still delivering a broad and balanced curriculum. Within bubbles, children and adults must also take measures to distance themselves where at all possible.</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791"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792" w:author="Head Crowmoor" w:date="2020-08-31T23:28:00Z"/>
              </w:rPr>
            </w:pPr>
            <w:ins w:id="3793" w:author="Head Crowmoor" w:date="2020-08-31T23:28:00Z">
              <w:r w:rsidRPr="0019737E">
                <w:t xml:space="preserve">Parents and non-essential visitors will not be allowed access to the school. Parents will initially be allowed to use the site to drop off pupils but not to congregate or mix with other families outside the School entrance or on the site. If this occurs the school will implement a no parent/carer on school premises ruling with children coming in on their own. </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794"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795" w:author="Head Crowmoor" w:date="2020-08-31T23:28:00Z"/>
              </w:rPr>
            </w:pPr>
            <w:ins w:id="3796" w:author="Head Crowmoor" w:date="2020-08-31T23:28:00Z">
              <w:r w:rsidRPr="0019737E">
                <w:t>Children will return to their new Class Teacher on the first school day in September.</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797"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798" w:author="Head Crowmoor" w:date="2020-08-31T23:28:00Z"/>
                <w:b/>
                <w:bCs/>
              </w:rPr>
            </w:pPr>
            <w:ins w:id="3799" w:author="Head Crowmoor" w:date="2020-08-31T23:28:00Z">
              <w:r w:rsidRPr="0019737E">
                <w:rPr>
                  <w:b/>
                  <w:bCs/>
                </w:rPr>
                <w:t>Grouping the Children</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800" w:author="Head Crowmoor" w:date="2020-08-31T23:28:00Z"/>
                <w:b/>
                <w:bCs/>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801" w:author="Head Crowmoor" w:date="2020-08-31T23:28:00Z"/>
              </w:rPr>
            </w:pPr>
            <w:ins w:id="3802" w:author="Head Crowmoor" w:date="2020-08-31T23:28:00Z">
              <w:r w:rsidRPr="0019737E">
                <w:t xml:space="preserve">There have been assertions from the DFE that children cannot distance themselves from staff or from each other. Bubbles provide an additional protective measure and they make it quicker and easier to identify those who need to self-isolate as a result of a positive test result. </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803"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804" w:author="Head Crowmoor" w:date="2020-08-31T23:28:00Z"/>
              </w:rPr>
            </w:pPr>
            <w:ins w:id="3805" w:author="Head Crowmoor" w:date="2020-08-31T23:28:00Z">
              <w:r w:rsidRPr="0019737E">
                <w:t>The DfE guidance reads as follows:</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806"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807" w:author="Head Crowmoor" w:date="2020-08-31T23:28:00Z"/>
                <w:i/>
                <w:iCs/>
              </w:rPr>
            </w:pPr>
            <w:ins w:id="3808" w:author="Head Crowmoor" w:date="2020-08-31T23:28:00Z">
              <w:r w:rsidRPr="0019737E">
                <w:rPr>
                  <w:i/>
                  <w:iCs/>
                </w:rPr>
                <w:t>“In this guidance for the autumn term, maintaining consistent groups remains important, but given the decrease in the prevalence of coronavirus (COVID-19) and the resumption of the full range of curriculum subjects, schools may need to change the emphasis on bubbles within their system of controls and increase the size of these groups.”</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809" w:author="Head Crowmoor" w:date="2020-08-31T23:28:00Z"/>
                <w:i/>
                <w:iCs/>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810" w:author="Head Crowmoor" w:date="2020-08-31T23:28:00Z"/>
              </w:rPr>
            </w:pPr>
            <w:ins w:id="3811" w:author="Head Crowmoor" w:date="2020-08-31T23:28:00Z">
              <w:r w:rsidRPr="0019737E">
                <w:t xml:space="preserve">In order for school to offer a curriculum that is best-placed to support ‘catch-up’ we will use a phase approach </w:t>
              </w:r>
              <w:proofErr w:type="spellStart"/>
              <w:r w:rsidRPr="0019737E">
                <w:t>i.e</w:t>
              </w:r>
              <w:proofErr w:type="spellEnd"/>
              <w:r w:rsidRPr="0019737E">
                <w:t xml:space="preserve"> year groups working as 1/2, 3/4, 5/6, when planning for interventions outside the classrooms in the </w:t>
              </w:r>
              <w:proofErr w:type="spellStart"/>
              <w:proofErr w:type="gramStart"/>
              <w:r w:rsidRPr="0019737E">
                <w:t>corridoors</w:t>
              </w:r>
              <w:proofErr w:type="spellEnd"/>
              <w:r w:rsidRPr="0019737E">
                <w:t xml:space="preserve"> .</w:t>
              </w:r>
              <w:proofErr w:type="gramEnd"/>
              <w:r w:rsidRPr="0019737E">
                <w:t xml:space="preserve"> The reasons for this are as follows:</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812" w:author="Head Crowmoor" w:date="2020-08-31T23:28:00Z"/>
              </w:rPr>
            </w:pPr>
          </w:p>
          <w:p w:rsidR="0019737E" w:rsidRPr="0019737E" w:rsidRDefault="0019737E" w:rsidP="0019737E">
            <w:pPr>
              <w:numPr>
                <w:ilvl w:val="0"/>
                <w:numId w:val="55"/>
              </w:numPr>
              <w:cnfStyle w:val="000000100000" w:firstRow="0" w:lastRow="0" w:firstColumn="0" w:lastColumn="0" w:oddVBand="0" w:evenVBand="0" w:oddHBand="1" w:evenHBand="0" w:firstRowFirstColumn="0" w:firstRowLastColumn="0" w:lastRowFirstColumn="0" w:lastRowLastColumn="0"/>
              <w:rPr>
                <w:ins w:id="3813" w:author="Head Crowmoor" w:date="2020-08-31T23:28:00Z"/>
              </w:rPr>
            </w:pPr>
            <w:ins w:id="3814" w:author="Head Crowmoor" w:date="2020-08-31T23:28:00Z">
              <w:r w:rsidRPr="0019737E">
                <w:t>All children will be able to be considered for catch-up interventions now that teaching support can work across phases. There would not be enough adults to support individual class bubbles.</w:t>
              </w:r>
            </w:ins>
          </w:p>
          <w:p w:rsidR="0019737E" w:rsidRPr="0019737E" w:rsidRDefault="0019737E" w:rsidP="0019737E">
            <w:pPr>
              <w:numPr>
                <w:ilvl w:val="0"/>
                <w:numId w:val="55"/>
              </w:numPr>
              <w:cnfStyle w:val="000000100000" w:firstRow="0" w:lastRow="0" w:firstColumn="0" w:lastColumn="0" w:oddVBand="0" w:evenVBand="0" w:oddHBand="1" w:evenHBand="0" w:firstRowFirstColumn="0" w:firstRowLastColumn="0" w:lastRowFirstColumn="0" w:lastRowLastColumn="0"/>
              <w:rPr>
                <w:ins w:id="3815" w:author="Head Crowmoor" w:date="2020-08-31T23:28:00Z"/>
              </w:rPr>
            </w:pPr>
            <w:ins w:id="3816" w:author="Head Crowmoor" w:date="2020-08-31T23:28:00Z">
              <w:r w:rsidRPr="0019737E">
                <w:t>Our curriculum structure is based on phases planning together and the sharing of resources and equipment to facilitate this.</w:t>
              </w:r>
            </w:ins>
          </w:p>
          <w:p w:rsidR="0019737E" w:rsidRPr="0019737E" w:rsidRDefault="0019737E" w:rsidP="0019737E">
            <w:pPr>
              <w:numPr>
                <w:ilvl w:val="0"/>
                <w:numId w:val="55"/>
              </w:numPr>
              <w:cnfStyle w:val="000000100000" w:firstRow="0" w:lastRow="0" w:firstColumn="0" w:lastColumn="0" w:oddVBand="0" w:evenVBand="0" w:oddHBand="1" w:evenHBand="0" w:firstRowFirstColumn="0" w:firstRowLastColumn="0" w:lastRowFirstColumn="0" w:lastRowLastColumn="0"/>
              <w:rPr>
                <w:ins w:id="3817" w:author="Head Crowmoor" w:date="2020-08-31T23:28:00Z"/>
              </w:rPr>
            </w:pPr>
            <w:ins w:id="3818" w:author="Head Crowmoor" w:date="2020-08-31T23:28:00Z">
              <w:r w:rsidRPr="0019737E">
                <w:t>We can deploy staff internally to cover PPA/management time within a phase bubble model. If we were in class bubbles.</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819"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820" w:author="Head Crowmoor" w:date="2020-08-31T23:28:00Z"/>
              </w:rPr>
            </w:pPr>
            <w:ins w:id="3821" w:author="Head Crowmoor" w:date="2020-08-31T23:28:00Z">
              <w:r w:rsidRPr="0019737E">
                <w:t xml:space="preserve">Within the government guidance, it claims that younger children will not be able to maintain social distancing (which includes all primary pupils, this is inaccurate (certainly for Year 2 upwards) and we will be expecting all children to try to comply with 2 metres outside and in corridors, and the government has said that it is acceptable for them not to distance within their group, but the adults should remain 2 metres away. This has implications for NHS Test and Trace should there be the need to contact parents of children as a result of a positive case. The guidance also advises that siblings may be in different groups and encourages schools to use measures as best they can as it will still reduce the network of possible direct transmission. </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822"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823" w:author="Head Crowmoor" w:date="2020-08-31T23:28:00Z"/>
              </w:rPr>
            </w:pPr>
            <w:ins w:id="3824" w:author="Head Crowmoor" w:date="2020-08-31T23:28:00Z">
              <w:r w:rsidRPr="0019737E">
                <w:t>All teachers and other staff can operate across different classes and year groups in order to facilitate the delivery of the curriculum, however apart from interventions/PPA this is unlikely to happen.</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825"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826" w:author="Head Crowmoor" w:date="2020-08-31T23:28:00Z"/>
              </w:rPr>
            </w:pPr>
            <w:ins w:id="3827" w:author="Head Crowmoor" w:date="2020-08-31T23:28:00Z">
              <w:r w:rsidRPr="0019737E">
                <w:rPr>
                  <w:b/>
                  <w:bCs/>
                </w:rPr>
                <w:t>Measures within the classroom</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828"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829" w:author="Head Crowmoor" w:date="2020-08-31T23:28:00Z"/>
              </w:rPr>
            </w:pPr>
            <w:ins w:id="3830" w:author="Head Crowmoor" w:date="2020-08-31T23:28:00Z">
              <w:r w:rsidRPr="0019737E">
                <w:lastRenderedPageBreak/>
                <w:t xml:space="preserve">Adults are to encourage children to maintain a distance between one another whilst inside and reduce the amount of time that they are in face-to-face contact with one another. Where circumstances allow, adults are to try to distance from children and one another, the “magic” number of 15 minutes is again quoted regarding contact between adults and pupils. </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831"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832" w:author="Head Crowmoor" w:date="2020-08-31T23:28:00Z"/>
              </w:rPr>
            </w:pPr>
            <w:ins w:id="3833" w:author="Head Crowmoor" w:date="2020-08-31T23:28:00Z">
              <w:r w:rsidRPr="0019737E">
                <w:t xml:space="preserve">Children with additional needs should receive as much support as normal but adults are to be extra vigilant and mindful of their face-to-face time with the children and reduce this where possible. Individual risk assessments will be completed for these pupils and parents involved if necessary where additional measures are needed to keep staff and other pupils safe </w:t>
              </w:r>
              <w:proofErr w:type="spellStart"/>
              <w:r w:rsidRPr="0019737E">
                <w:t>eg</w:t>
              </w:r>
              <w:proofErr w:type="spellEnd"/>
              <w:r w:rsidRPr="0019737E">
                <w:t xml:space="preserve"> PPE.</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834"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835" w:author="Head Crowmoor" w:date="2020-08-31T23:28:00Z"/>
              </w:rPr>
            </w:pPr>
            <w:ins w:id="3836" w:author="Head Crowmoor" w:date="2020-08-31T23:28:00Z">
              <w:r w:rsidRPr="0019737E">
                <w:t>Classrooms need to be adapted to support distancing where possible. If tables are used, they should face the front and children should sit side-by-side, not facing one another nor side on. Classrooms will be prepared as such ready for September. All the desks have been placed in rows as advised by the government.</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837"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838" w:author="Head Crowmoor" w:date="2020-08-31T23:28:00Z"/>
              </w:rPr>
            </w:pPr>
            <w:ins w:id="3839" w:author="Head Crowmoor" w:date="2020-08-31T23:28:00Z">
              <w:r w:rsidRPr="0019737E">
                <w:t>Children will all need coats and sweatshirts as windows on both sides will be open every day as will the doors.</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840"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841" w:author="Head Crowmoor" w:date="2020-08-31T23:28:00Z"/>
                <w:b/>
                <w:bCs/>
              </w:rPr>
            </w:pPr>
            <w:ins w:id="3842" w:author="Head Crowmoor" w:date="2020-08-31T23:28:00Z">
              <w:r w:rsidRPr="0019737E">
                <w:rPr>
                  <w:b/>
                  <w:bCs/>
                </w:rPr>
                <w:t>Measures elsewhere</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843" w:author="Head Crowmoor" w:date="2020-08-31T23:28:00Z"/>
                <w:b/>
                <w:bCs/>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844" w:author="Head Crowmoor" w:date="2020-08-31T23:28:00Z"/>
              </w:rPr>
            </w:pPr>
            <w:ins w:id="3845" w:author="Head Crowmoor" w:date="2020-08-31T23:28:00Z">
              <w:r w:rsidRPr="0019737E">
                <w:t xml:space="preserve">There will be no whole-school events where children and adults are required to congregate. Assemblies will be limited to three virtual assemblies through Teams (video conference software). with the Head delivering them on Monday and Friday and staff/classes taking it in turns for the rest of the </w:t>
              </w:r>
              <w:proofErr w:type="gramStart"/>
              <w:r w:rsidRPr="0019737E">
                <w:t>time .</w:t>
              </w:r>
              <w:proofErr w:type="gramEnd"/>
              <w:r w:rsidRPr="0019737E">
                <w:t xml:space="preserve"> Children are not to sing during assembly or at any other </w:t>
              </w:r>
              <w:proofErr w:type="spellStart"/>
              <w:proofErr w:type="gramStart"/>
              <w:r w:rsidRPr="0019737E">
                <w:t>time.Specific</w:t>
              </w:r>
              <w:proofErr w:type="spellEnd"/>
              <w:proofErr w:type="gramEnd"/>
              <w:r w:rsidRPr="0019737E">
                <w:t xml:space="preserve"> risk assessments will be provided by other educational professionals or coaches on how their activity is to be made as safe as possible.</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846"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847" w:author="Head Crowmoor" w:date="2020-08-31T23:28:00Z"/>
              </w:rPr>
            </w:pPr>
            <w:ins w:id="3848" w:author="Head Crowmoor" w:date="2020-08-31T23:28:00Z">
              <w:r w:rsidRPr="0019737E">
                <w:t xml:space="preserve">Use of the usual staff room should be very minimal and no more than 3 staff member to be in it at one </w:t>
              </w:r>
              <w:proofErr w:type="gramStart"/>
              <w:r w:rsidRPr="0019737E">
                <w:t>time .</w:t>
              </w:r>
              <w:proofErr w:type="gramEnd"/>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849" w:author="Head Crowmoor" w:date="2020-08-31T23:28:00Z"/>
              </w:rPr>
            </w:pPr>
            <w:ins w:id="3850" w:author="Head Crowmoor" w:date="2020-08-31T23:28:00Z">
              <w:r w:rsidRPr="0019737E">
                <w:t xml:space="preserve"> The temporary staff room will remain in the </w:t>
              </w:r>
              <w:proofErr w:type="spellStart"/>
              <w:r w:rsidRPr="0019737E">
                <w:t>Dinning</w:t>
              </w:r>
              <w:proofErr w:type="spellEnd"/>
              <w:r w:rsidRPr="0019737E">
                <w:t xml:space="preserve"> Room open to adults, however strict social distancing of 2 metres must be in place and where possible, it is advised that adults use outside and the picnic benches. If 2 metres is not possible masks must be worn. All windows will be open It is important for your own wellbeing that staff see colleagues and we encourage this, but please do not contravene social distancing measures otherwise multiple groups could be at risk </w:t>
              </w:r>
              <w:r w:rsidRPr="0019737E">
                <w:lastRenderedPageBreak/>
                <w:t xml:space="preserve">of infection should anyone present with symptoms and the whole school risks closure. Sanitizer will always be available in the staff room and hand-washing </w:t>
              </w:r>
              <w:proofErr w:type="spellStart"/>
              <w:r w:rsidRPr="0019737E">
                <w:t>facilities.’Team</w:t>
              </w:r>
              <w:proofErr w:type="spellEnd"/>
              <w:r w:rsidRPr="0019737E">
                <w:t>’ Meetings facilities for staff isolating or not in school will be available permanently from September.</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851" w:author="Head Crowmoor" w:date="2020-08-31T23:28:00Z"/>
              </w:rPr>
            </w:pPr>
            <w:ins w:id="3852" w:author="Head Crowmoor" w:date="2020-08-31T23:28:00Z">
              <w:r w:rsidRPr="0019737E">
                <w:t xml:space="preserve">The Admin team will source web cams with mic capability for all </w:t>
              </w:r>
              <w:proofErr w:type="gramStart"/>
              <w:r w:rsidRPr="0019737E">
                <w:t>classrooms ,the</w:t>
              </w:r>
              <w:proofErr w:type="gramEnd"/>
              <w:r w:rsidRPr="0019737E">
                <w:t xml:space="preserve"> Halls and meeting rooms.</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853" w:author="Head Crowmoor" w:date="2020-08-31T23:28:00Z"/>
              </w:rPr>
            </w:pPr>
            <w:ins w:id="3854" w:author="Head Crowmoor" w:date="2020-08-31T23:28:00Z">
              <w:r w:rsidRPr="0019737E">
                <w:t xml:space="preserve">The spare Interactive Board from Reception will be available for all staff meetings to allow access to the meeting by all </w:t>
              </w:r>
              <w:proofErr w:type="spellStart"/>
              <w:proofErr w:type="gramStart"/>
              <w:r w:rsidRPr="0019737E">
                <w:t>staff.If</w:t>
              </w:r>
              <w:proofErr w:type="spellEnd"/>
              <w:proofErr w:type="gramEnd"/>
              <w:r w:rsidRPr="0019737E">
                <w:t xml:space="preserve"> Reception staff require it in their area ,it will need to be brought back to the hall for every staff meeting.</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855"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856" w:author="Head Crowmoor" w:date="2020-08-31T23:28:00Z"/>
              </w:rPr>
            </w:pPr>
            <w:ins w:id="3857" w:author="Head Crowmoor" w:date="2020-08-31T23:28:00Z">
              <w:r w:rsidRPr="0019737E">
                <w:t xml:space="preserve">Governors will also be expected to maximise their use of ‘Team’ Meetings to carry out their </w:t>
              </w:r>
              <w:proofErr w:type="gramStart"/>
              <w:r w:rsidRPr="0019737E">
                <w:t>roles ,as</w:t>
              </w:r>
              <w:proofErr w:type="gramEnd"/>
              <w:r w:rsidRPr="0019737E">
                <w:t xml:space="preserve"> well as phone contact</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858"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859" w:author="Head Crowmoor" w:date="2020-08-31T23:28:00Z"/>
                <w:b/>
                <w:bCs/>
              </w:rPr>
            </w:pPr>
            <w:ins w:id="3860" w:author="Head Crowmoor" w:date="2020-08-31T23:28:00Z">
              <w:r w:rsidRPr="0019737E">
                <w:rPr>
                  <w:b/>
                  <w:bCs/>
                </w:rPr>
                <w:t>Measures for arriving at and leaving school (</w:t>
              </w:r>
              <w:proofErr w:type="spellStart"/>
              <w:r w:rsidRPr="0019737E">
                <w:rPr>
                  <w:b/>
                  <w:bCs/>
                </w:rPr>
                <w:t>inc</w:t>
              </w:r>
              <w:proofErr w:type="spellEnd"/>
              <w:r w:rsidRPr="0019737E">
                <w:rPr>
                  <w:b/>
                  <w:bCs/>
                </w:rPr>
                <w:t xml:space="preserve"> break/lunch times)</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861" w:author="Head Crowmoor" w:date="2020-08-31T23:28:00Z"/>
                <w:b/>
                <w:bCs/>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862" w:author="Head Crowmoor" w:date="2020-08-31T23:28:00Z"/>
              </w:rPr>
            </w:pPr>
            <w:ins w:id="3863" w:author="Head Crowmoor" w:date="2020-08-31T23:28:00Z">
              <w:r w:rsidRPr="0019737E">
                <w:t>Parents and carers must ensure that the adults and children on site are distanced appropriately at 2 metres and not to allow the risk of children coming in to contact with children from other class bubbles. This will be difficult for some families of multiple children.</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864"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865" w:author="Head Crowmoor" w:date="2020-08-31T23:28:00Z"/>
              </w:rPr>
            </w:pPr>
            <w:ins w:id="3866" w:author="Head Crowmoor" w:date="2020-08-31T23:28:00Z">
              <w:r w:rsidRPr="0019737E">
                <w:t xml:space="preserve">Parents are to be encouraged to walk to school where possible and only one parent will be permitted on the school grounds. If children cycle or scooter to school, then they are to use the storage areas to lock their bike/scooter in securely near the playground entrance or KS2 Quad. </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867"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868" w:author="Head Crowmoor" w:date="2020-08-31T23:28:00Z"/>
              </w:rPr>
            </w:pPr>
            <w:ins w:id="3869" w:author="Head Crowmoor" w:date="2020-08-31T23:28:00Z">
              <w:r w:rsidRPr="0019737E">
                <w:t>Senior staff will be available to support children and adults as they arrive at school. This way we will continue to reduce footfall of adults on site. Parents mustn’t congregate at the ‘drop-off’ point, they must instead arrive on time and then depart.</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870"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871" w:author="Head Crowmoor" w:date="2020-08-31T23:28:00Z"/>
              </w:rPr>
            </w:pPr>
            <w:ins w:id="3872" w:author="Head Crowmoor" w:date="2020-08-31T23:28:00Z">
              <w:r w:rsidRPr="0019737E">
                <w:t xml:space="preserve"> Parents must arrive on time for entry to school, they must not arrive early or late. Parents will be asked to drop off and leave, rather than remain on school grounds. </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873"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874"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875" w:author="Head Crowmoor" w:date="2020-08-31T23:28:00Z"/>
                <w:b/>
                <w:bCs/>
              </w:rPr>
            </w:pPr>
            <w:ins w:id="3876" w:author="Head Crowmoor" w:date="2020-08-31T23:28:00Z">
              <w:r w:rsidRPr="0019737E">
                <w:rPr>
                  <w:b/>
                  <w:bCs/>
                </w:rPr>
                <w:t xml:space="preserve">Leaving </w:t>
              </w:r>
              <w:proofErr w:type="gramStart"/>
              <w:r w:rsidRPr="0019737E">
                <w:rPr>
                  <w:b/>
                  <w:bCs/>
                </w:rPr>
                <w:t>Procedures</w:t>
              </w:r>
            </w:ins>
            <w:ins w:id="3877" w:author="Head Crowmoor [2]" w:date="2021-01-27T09:22:00Z">
              <w:r w:rsidR="006F0998">
                <w:rPr>
                  <w:b/>
                  <w:bCs/>
                </w:rPr>
                <w:t>(</w:t>
              </w:r>
              <w:proofErr w:type="gramEnd"/>
              <w:r w:rsidR="006F0998">
                <w:rPr>
                  <w:b/>
                  <w:bCs/>
                </w:rPr>
                <w:t>for Full Opening and Key Worker’s Children/Vulnerable Pupils Only)</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878" w:author="Head Crowmoor" w:date="2020-08-31T23:28:00Z"/>
              </w:rPr>
            </w:pPr>
            <w:ins w:id="3879" w:author="Head Crowmoor" w:date="2020-08-31T23:28:00Z">
              <w:r w:rsidRPr="0019737E">
                <w:t xml:space="preserve">Again, parents must not arrive early or late. They must collect their children on time so that teachers can release children safely. The </w:t>
              </w:r>
              <w:r w:rsidRPr="0019737E">
                <w:lastRenderedPageBreak/>
                <w:t xml:space="preserve">playground will be opened to parents at 3.00 pm to briefly wait on before their children are released to them. We ask that parents do not arrive more than 5 minutes before their children are let out. The times given are for guidance as pupils need to maximise their learning times and work to the end of the day. Whilst parents are waiting, social distancing of 2 metres must be adhered to. </w:t>
              </w:r>
            </w:ins>
          </w:p>
          <w:p w:rsidR="0019737E" w:rsidRPr="006F0998" w:rsidRDefault="006F0998" w:rsidP="0019737E">
            <w:pPr>
              <w:ind w:left="851"/>
              <w:cnfStyle w:val="000000100000" w:firstRow="0" w:lastRow="0" w:firstColumn="0" w:lastColumn="0" w:oddVBand="0" w:evenVBand="0" w:oddHBand="1" w:evenHBand="0" w:firstRowFirstColumn="0" w:firstRowLastColumn="0" w:lastRowFirstColumn="0" w:lastRowLastColumn="0"/>
              <w:rPr>
                <w:ins w:id="3880" w:author="Head Crowmoor" w:date="2020-08-31T23:28:00Z"/>
                <w:b/>
                <w:rPrChange w:id="3881" w:author="Head Crowmoor [2]" w:date="2021-01-27T09:22:00Z">
                  <w:rPr>
                    <w:ins w:id="3882" w:author="Head Crowmoor" w:date="2020-08-31T23:28:00Z"/>
                  </w:rPr>
                </w:rPrChange>
              </w:rPr>
            </w:pPr>
            <w:ins w:id="3883" w:author="Head Crowmoor [2]" w:date="2021-01-27T09:22:00Z">
              <w:r w:rsidRPr="006F0998">
                <w:rPr>
                  <w:b/>
                  <w:rPrChange w:id="3884" w:author="Head Crowmoor [2]" w:date="2021-01-27T09:22:00Z">
                    <w:rPr/>
                  </w:rPrChange>
                </w:rPr>
                <w:t xml:space="preserve">Full Opening </w:t>
              </w:r>
            </w:ins>
          </w:p>
          <w:p w:rsidR="0019737E" w:rsidRPr="0019737E" w:rsidRDefault="0019737E" w:rsidP="0019737E">
            <w:pPr>
              <w:numPr>
                <w:ilvl w:val="0"/>
                <w:numId w:val="76"/>
              </w:numPr>
              <w:cnfStyle w:val="000000100000" w:firstRow="0" w:lastRow="0" w:firstColumn="0" w:lastColumn="0" w:oddVBand="0" w:evenVBand="0" w:oddHBand="1" w:evenHBand="0" w:firstRowFirstColumn="0" w:firstRowLastColumn="0" w:lastRowFirstColumn="0" w:lastRowLastColumn="0"/>
              <w:rPr>
                <w:ins w:id="3885" w:author="Head Crowmoor" w:date="2020-08-31T23:28:00Z"/>
              </w:rPr>
            </w:pPr>
            <w:ins w:id="3886" w:author="Head Crowmoor" w:date="2020-08-31T23:28:00Z">
              <w:r w:rsidRPr="0019737E">
                <w:t>– Y5 and Y6 children exit the building by their external class doors (3:15pm),</w:t>
              </w:r>
            </w:ins>
          </w:p>
          <w:p w:rsidR="0019737E" w:rsidRPr="0019737E" w:rsidRDefault="0019737E" w:rsidP="0019737E">
            <w:pPr>
              <w:numPr>
                <w:ilvl w:val="0"/>
                <w:numId w:val="76"/>
              </w:numPr>
              <w:cnfStyle w:val="000000100000" w:firstRow="0" w:lastRow="0" w:firstColumn="0" w:lastColumn="0" w:oddVBand="0" w:evenVBand="0" w:oddHBand="1" w:evenHBand="0" w:firstRowFirstColumn="0" w:firstRowLastColumn="0" w:lastRowFirstColumn="0" w:lastRowLastColumn="0"/>
              <w:rPr>
                <w:ins w:id="3887" w:author="Head Crowmoor" w:date="2020-08-31T23:28:00Z"/>
              </w:rPr>
            </w:pPr>
            <w:ins w:id="3888" w:author="Head Crowmoor" w:date="2020-08-31T23:28:00Z">
              <w:r w:rsidRPr="0019737E">
                <w:t xml:space="preserve"> Y4 children to leave through the Boys’ Corridor (3:15pm),</w:t>
              </w:r>
            </w:ins>
          </w:p>
          <w:p w:rsidR="0019737E" w:rsidRPr="0019737E" w:rsidRDefault="0019737E" w:rsidP="0019737E">
            <w:pPr>
              <w:numPr>
                <w:ilvl w:val="0"/>
                <w:numId w:val="76"/>
              </w:numPr>
              <w:cnfStyle w:val="000000100000" w:firstRow="0" w:lastRow="0" w:firstColumn="0" w:lastColumn="0" w:oddVBand="0" w:evenVBand="0" w:oddHBand="1" w:evenHBand="0" w:firstRowFirstColumn="0" w:firstRowLastColumn="0" w:lastRowFirstColumn="0" w:lastRowLastColumn="0"/>
              <w:rPr>
                <w:ins w:id="3889" w:author="Head Crowmoor" w:date="2020-08-31T23:28:00Z"/>
              </w:rPr>
            </w:pPr>
            <w:ins w:id="3890" w:author="Head Crowmoor" w:date="2020-08-31T23:28:00Z">
              <w:r w:rsidRPr="0019737E">
                <w:t xml:space="preserve"> Y2 (3:10pm) and Y3 (3:15pm) children to leave by the Girls’ Corridor </w:t>
              </w:r>
            </w:ins>
          </w:p>
          <w:p w:rsidR="0019737E" w:rsidRDefault="0019737E" w:rsidP="0019737E">
            <w:pPr>
              <w:numPr>
                <w:ilvl w:val="0"/>
                <w:numId w:val="76"/>
              </w:numPr>
              <w:cnfStyle w:val="000000100000" w:firstRow="0" w:lastRow="0" w:firstColumn="0" w:lastColumn="0" w:oddVBand="0" w:evenVBand="0" w:oddHBand="1" w:evenHBand="0" w:firstRowFirstColumn="0" w:firstRowLastColumn="0" w:lastRowFirstColumn="0" w:lastRowLastColumn="0"/>
              <w:rPr>
                <w:ins w:id="3891" w:author="Head Crowmoor [2]" w:date="2021-01-27T09:23:00Z"/>
              </w:rPr>
            </w:pPr>
            <w:ins w:id="3892" w:author="Head Crowmoor" w:date="2020-08-31T23:28:00Z">
              <w:r w:rsidRPr="0019737E">
                <w:t>and R (3pm) and Y1 (3:10pm) leave through the EYFS entrance</w:t>
              </w:r>
            </w:ins>
          </w:p>
          <w:p w:rsidR="006F0998" w:rsidRPr="0019737E" w:rsidRDefault="006F0998">
            <w:pPr>
              <w:cnfStyle w:val="000000100000" w:firstRow="0" w:lastRow="0" w:firstColumn="0" w:lastColumn="0" w:oddVBand="0" w:evenVBand="0" w:oddHBand="1" w:evenHBand="0" w:firstRowFirstColumn="0" w:firstRowLastColumn="0" w:lastRowFirstColumn="0" w:lastRowLastColumn="0"/>
              <w:rPr>
                <w:ins w:id="3893" w:author="Head Crowmoor [2]" w:date="2021-01-27T09:23:00Z"/>
                <w:b/>
                <w:bCs/>
              </w:rPr>
              <w:pPrChange w:id="3894" w:author="Head Crowmoor [2]" w:date="2021-01-27T09:23:00Z">
                <w:pPr>
                  <w:ind w:left="851"/>
                  <w:cnfStyle w:val="000000100000" w:firstRow="0" w:lastRow="0" w:firstColumn="0" w:lastColumn="0" w:oddVBand="0" w:evenVBand="0" w:oddHBand="1" w:evenHBand="0" w:firstRowFirstColumn="0" w:firstRowLastColumn="0" w:lastRowFirstColumn="0" w:lastRowLastColumn="0"/>
                </w:pPr>
              </w:pPrChange>
            </w:pPr>
            <w:ins w:id="3895" w:author="Head Crowmoor [2]" w:date="2021-01-27T09:23:00Z">
              <w:r>
                <w:rPr>
                  <w:b/>
                  <w:bCs/>
                </w:rPr>
                <w:t xml:space="preserve">          Key Worker’s Children/Vulnerable Pupils Only Provision</w:t>
              </w:r>
            </w:ins>
          </w:p>
          <w:p w:rsidR="006F0998" w:rsidRPr="0019737E" w:rsidRDefault="006F0998" w:rsidP="006F0998">
            <w:pPr>
              <w:numPr>
                <w:ilvl w:val="0"/>
                <w:numId w:val="76"/>
              </w:numPr>
              <w:cnfStyle w:val="000000100000" w:firstRow="0" w:lastRow="0" w:firstColumn="0" w:lastColumn="0" w:oddVBand="0" w:evenVBand="0" w:oddHBand="1" w:evenHBand="0" w:firstRowFirstColumn="0" w:firstRowLastColumn="0" w:lastRowFirstColumn="0" w:lastRowLastColumn="0"/>
              <w:rPr>
                <w:ins w:id="3896" w:author="Head Crowmoor [2]" w:date="2021-01-27T09:23:00Z"/>
              </w:rPr>
            </w:pPr>
            <w:ins w:id="3897" w:author="Head Crowmoor [2]" w:date="2021-01-27T09:23:00Z">
              <w:r w:rsidRPr="0019737E">
                <w:t>– Y5 and Y6 children exit the building by their external class doors (3:15pm),</w:t>
              </w:r>
            </w:ins>
          </w:p>
          <w:p w:rsidR="006F0998" w:rsidRPr="0019737E" w:rsidRDefault="006F0998" w:rsidP="006F0998">
            <w:pPr>
              <w:numPr>
                <w:ilvl w:val="0"/>
                <w:numId w:val="76"/>
              </w:numPr>
              <w:cnfStyle w:val="000000100000" w:firstRow="0" w:lastRow="0" w:firstColumn="0" w:lastColumn="0" w:oddVBand="0" w:evenVBand="0" w:oddHBand="1" w:evenHBand="0" w:firstRowFirstColumn="0" w:firstRowLastColumn="0" w:lastRowFirstColumn="0" w:lastRowLastColumn="0"/>
              <w:rPr>
                <w:ins w:id="3898" w:author="Head Crowmoor [2]" w:date="2021-01-27T09:23:00Z"/>
              </w:rPr>
            </w:pPr>
            <w:ins w:id="3899" w:author="Head Crowmoor [2]" w:date="2021-01-27T09:23:00Z">
              <w:r w:rsidRPr="0019737E">
                <w:t xml:space="preserve"> Y4 children to leave through the Boys’ Corridor (3:15pm),</w:t>
              </w:r>
            </w:ins>
          </w:p>
          <w:p w:rsidR="006F0998" w:rsidRPr="0019737E" w:rsidRDefault="006F0998" w:rsidP="006F0998">
            <w:pPr>
              <w:numPr>
                <w:ilvl w:val="0"/>
                <w:numId w:val="76"/>
              </w:numPr>
              <w:cnfStyle w:val="000000100000" w:firstRow="0" w:lastRow="0" w:firstColumn="0" w:lastColumn="0" w:oddVBand="0" w:evenVBand="0" w:oddHBand="1" w:evenHBand="0" w:firstRowFirstColumn="0" w:firstRowLastColumn="0" w:lastRowFirstColumn="0" w:lastRowLastColumn="0"/>
              <w:rPr>
                <w:ins w:id="3900" w:author="Head Crowmoor [2]" w:date="2021-01-27T09:23:00Z"/>
              </w:rPr>
            </w:pPr>
            <w:ins w:id="3901" w:author="Head Crowmoor [2]" w:date="2021-01-27T09:23:00Z">
              <w:r w:rsidRPr="0019737E">
                <w:t xml:space="preserve"> Y2 (3:1</w:t>
              </w:r>
              <w:r>
                <w:t>5</w:t>
              </w:r>
              <w:r w:rsidRPr="0019737E">
                <w:t xml:space="preserve">pm) and Y3 (3:15pm) children to leave by the Girls’ </w:t>
              </w:r>
              <w:proofErr w:type="gramStart"/>
              <w:r w:rsidRPr="0019737E">
                <w:t>Corridor</w:t>
              </w:r>
            </w:ins>
            <w:ins w:id="3902" w:author="Head Crowmoor [2]" w:date="2021-01-27T09:24:00Z">
              <w:r>
                <w:t>.</w:t>
              </w:r>
            </w:ins>
            <w:ins w:id="3903" w:author="Head Crowmoor [2]" w:date="2021-01-27T09:26:00Z">
              <w:r>
                <w:t>(</w:t>
              </w:r>
            </w:ins>
            <w:proofErr w:type="gramEnd"/>
            <w:ins w:id="3904" w:author="Head Crowmoor [2]" w:date="2021-01-27T09:24:00Z">
              <w:r>
                <w:t>The YR2 Class has 1-4 pupils and the adult in charge will walk past Tear 3 and inform the adult in charge of Year 3 that they are going out to avoid mixing</w:t>
              </w:r>
            </w:ins>
            <w:ins w:id="3905" w:author="Head Crowmoor [2]" w:date="2021-01-27T09:26:00Z">
              <w:r>
                <w:t>)</w:t>
              </w:r>
            </w:ins>
            <w:ins w:id="3906" w:author="Head Crowmoor [2]" w:date="2021-01-27T09:25:00Z">
              <w:r>
                <w:t>.</w:t>
              </w:r>
            </w:ins>
            <w:ins w:id="3907" w:author="Head Crowmoor [2]" w:date="2021-01-27T09:23:00Z">
              <w:r w:rsidRPr="0019737E">
                <w:t xml:space="preserve"> </w:t>
              </w:r>
            </w:ins>
          </w:p>
          <w:p w:rsidR="006F0998" w:rsidRDefault="006F0998" w:rsidP="006F0998">
            <w:pPr>
              <w:numPr>
                <w:ilvl w:val="0"/>
                <w:numId w:val="76"/>
              </w:numPr>
              <w:cnfStyle w:val="000000100000" w:firstRow="0" w:lastRow="0" w:firstColumn="0" w:lastColumn="0" w:oddVBand="0" w:evenVBand="0" w:oddHBand="1" w:evenHBand="0" w:firstRowFirstColumn="0" w:firstRowLastColumn="0" w:lastRowFirstColumn="0" w:lastRowLastColumn="0"/>
              <w:rPr>
                <w:ins w:id="3908" w:author="Head Crowmoor [2]" w:date="2021-01-27T09:23:00Z"/>
              </w:rPr>
            </w:pPr>
            <w:ins w:id="3909" w:author="Head Crowmoor [2]" w:date="2021-01-27T09:23:00Z">
              <w:r w:rsidRPr="0019737E">
                <w:t>and R (3</w:t>
              </w:r>
            </w:ins>
            <w:ins w:id="3910" w:author="Head Crowmoor [2]" w:date="2021-01-27T09:26:00Z">
              <w:r>
                <w:t xml:space="preserve">.10 </w:t>
              </w:r>
            </w:ins>
            <w:ins w:id="3911" w:author="Head Crowmoor [2]" w:date="2021-01-27T09:23:00Z">
              <w:r w:rsidRPr="0019737E">
                <w:t>pm) and Y1 (3:1</w:t>
              </w:r>
            </w:ins>
            <w:ins w:id="3912" w:author="Head Crowmoor [2]" w:date="2021-01-27T09:26:00Z">
              <w:r>
                <w:t>5</w:t>
              </w:r>
            </w:ins>
            <w:ins w:id="3913" w:author="Head Crowmoor [2]" w:date="2021-01-27T09:23:00Z">
              <w:r w:rsidRPr="0019737E">
                <w:t>pm) leave through the EYFS entrance</w:t>
              </w:r>
            </w:ins>
          </w:p>
          <w:p w:rsidR="006F0998" w:rsidRPr="0019737E" w:rsidRDefault="006F0998">
            <w:pPr>
              <w:ind w:left="720"/>
              <w:cnfStyle w:val="000000100000" w:firstRow="0" w:lastRow="0" w:firstColumn="0" w:lastColumn="0" w:oddVBand="0" w:evenVBand="0" w:oddHBand="1" w:evenHBand="0" w:firstRowFirstColumn="0" w:firstRowLastColumn="0" w:lastRowFirstColumn="0" w:lastRowLastColumn="0"/>
              <w:rPr>
                <w:ins w:id="3914" w:author="Head Crowmoor" w:date="2020-08-31T23:28:00Z"/>
              </w:rPr>
              <w:pPrChange w:id="3915" w:author="Head Crowmoor [2]" w:date="2021-01-27T09:27:00Z">
                <w:pPr>
                  <w:numPr>
                    <w:numId w:val="76"/>
                  </w:numPr>
                  <w:ind w:left="720" w:hanging="360"/>
                  <w:cnfStyle w:val="000000100000" w:firstRow="0" w:lastRow="0" w:firstColumn="0" w:lastColumn="0" w:oddVBand="0" w:evenVBand="0" w:oddHBand="1" w:evenHBand="0" w:firstRowFirstColumn="0" w:firstRowLastColumn="0" w:lastRowFirstColumn="0" w:lastRowLastColumn="0"/>
                </w:pPr>
              </w:pPrChange>
            </w:pPr>
          </w:p>
          <w:p w:rsidR="0019737E" w:rsidRPr="0019737E" w:rsidRDefault="0019737E" w:rsidP="0019737E">
            <w:pPr>
              <w:numPr>
                <w:ilvl w:val="0"/>
                <w:numId w:val="76"/>
              </w:numPr>
              <w:cnfStyle w:val="000000100000" w:firstRow="0" w:lastRow="0" w:firstColumn="0" w:lastColumn="0" w:oddVBand="0" w:evenVBand="0" w:oddHBand="1" w:evenHBand="0" w:firstRowFirstColumn="0" w:firstRowLastColumn="0" w:lastRowFirstColumn="0" w:lastRowLastColumn="0"/>
              <w:rPr>
                <w:ins w:id="3916" w:author="Head Crowmoor" w:date="2020-08-31T23:28:00Z"/>
              </w:rPr>
            </w:pPr>
            <w:ins w:id="3917" w:author="Head Crowmoor" w:date="2020-08-31T23:28:00Z">
              <w:r w:rsidRPr="0019737E">
                <w:t>Parents to remain behind the coned line</w:t>
              </w:r>
            </w:ins>
            <w:ins w:id="3918" w:author="Head Crowmoor [2]" w:date="2021-01-27T09:27:00Z">
              <w:r w:rsidR="006F0998">
                <w:t xml:space="preserve"> where pupils line up in the morning</w:t>
              </w:r>
            </w:ins>
            <w:ins w:id="3919" w:author="Head Crowmoor" w:date="2020-08-31T23:28:00Z">
              <w:r w:rsidRPr="0019737E">
                <w:t>; allowing space for the children to see their parent and staff to remain behind the fence to excuse their classes</w:t>
              </w:r>
            </w:ins>
          </w:p>
          <w:p w:rsidR="0019737E" w:rsidRPr="0019737E" w:rsidRDefault="0019737E" w:rsidP="0019737E">
            <w:pPr>
              <w:numPr>
                <w:ilvl w:val="0"/>
                <w:numId w:val="76"/>
              </w:numPr>
              <w:cnfStyle w:val="000000100000" w:firstRow="0" w:lastRow="0" w:firstColumn="0" w:lastColumn="0" w:oddVBand="0" w:evenVBand="0" w:oddHBand="1" w:evenHBand="0" w:firstRowFirstColumn="0" w:firstRowLastColumn="0" w:lastRowFirstColumn="0" w:lastRowLastColumn="0"/>
              <w:rPr>
                <w:ins w:id="3920" w:author="Head Crowmoor" w:date="2020-08-31T23:28:00Z"/>
              </w:rPr>
            </w:pPr>
            <w:ins w:id="3921" w:author="Head Crowmoor" w:date="2020-08-31T23:28:00Z">
              <w:r w:rsidRPr="0019737E">
                <w:t>Once parents receive their children they are expected to leave the school site promptly</w:t>
              </w:r>
            </w:ins>
            <w:ins w:id="3922" w:author="Head Crowmoor [2]" w:date="2021-01-27T09:27:00Z">
              <w:r w:rsidR="006F0998">
                <w:t xml:space="preserve"> and not to be engaged in conversation with staff or other </w:t>
              </w:r>
              <w:proofErr w:type="spellStart"/>
              <w:proofErr w:type="gramStart"/>
              <w:r w:rsidR="006F0998">
                <w:t>parenst.Staff</w:t>
              </w:r>
              <w:proofErr w:type="spellEnd"/>
              <w:proofErr w:type="gramEnd"/>
              <w:r w:rsidR="006F0998">
                <w:t xml:space="preserve"> to enforce this</w:t>
              </w:r>
            </w:ins>
            <w:ins w:id="3923" w:author="Head Crowmoor [2]" w:date="2021-01-27T09:28:00Z">
              <w:r w:rsidR="006F0998">
                <w:t>.</w:t>
              </w:r>
            </w:ins>
          </w:p>
          <w:p w:rsidR="0019737E" w:rsidRPr="0019737E" w:rsidRDefault="0019737E" w:rsidP="0019737E">
            <w:pPr>
              <w:numPr>
                <w:ilvl w:val="0"/>
                <w:numId w:val="76"/>
              </w:numPr>
              <w:cnfStyle w:val="000000100000" w:firstRow="0" w:lastRow="0" w:firstColumn="0" w:lastColumn="0" w:oddVBand="0" w:evenVBand="0" w:oddHBand="1" w:evenHBand="0" w:firstRowFirstColumn="0" w:firstRowLastColumn="0" w:lastRowFirstColumn="0" w:lastRowLastColumn="0"/>
              <w:rPr>
                <w:ins w:id="3924" w:author="Head Crowmoor" w:date="2020-08-31T23:28:00Z"/>
              </w:rPr>
            </w:pPr>
            <w:ins w:id="3925" w:author="Head Crowmoor" w:date="2020-08-31T23:28:00Z">
              <w:r w:rsidRPr="0019737E">
                <w:t>Parents must pick their children up on time; as there will be no provision to look after your child and no staff will be available after the advertised closing times.</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926"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927" w:author="Head Crowmoor" w:date="2020-08-31T23:28:00Z"/>
              </w:rPr>
            </w:pPr>
            <w:ins w:id="3928" w:author="Head Crowmoor" w:date="2020-08-31T23:28:00Z">
              <w:r w:rsidRPr="0019737E">
                <w:t>Teachers will not be available to speak to unless teachers initiate the contact. Teachers must commit their time to ensuring that all children safely leave their care. Parents can contact teachers through Class email if they have queries about the day or they can call to make a phone appointment or leave a phone message with the Office.</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929"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930" w:author="Head Crowmoor" w:date="2020-08-31T23:28:00Z"/>
              </w:rPr>
            </w:pPr>
            <w:ins w:id="3931" w:author="Head Crowmoor" w:date="2020-08-31T23:28:00Z">
              <w:r w:rsidRPr="0019737E">
                <w:t xml:space="preserve">The School Office is not to be accessed by parents unless through prior arrangement via a call or email. The Office will not be open for parents to drop- into. The DFE guidance states that coming into the site without an appointment is not allowed. However, parents can </w:t>
              </w:r>
              <w:r w:rsidRPr="0019737E">
                <w:lastRenderedPageBreak/>
                <w:t>obviously still call and receive support over the phone or via email. Virtual Meetings will be arranged for some meetings if appropriate.</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932"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933" w:author="Head Crowmoor" w:date="2020-08-31T23:28:00Z"/>
              </w:rPr>
            </w:pPr>
            <w:ins w:id="3934" w:author="Head Crowmoor" w:date="2020-08-31T23:28:00Z">
              <w:r w:rsidRPr="0019737E">
                <w:t>Any homemade non-disposable face coverings that staff or children, young people or other learners are wearing when they arrive at their setting must be removed by the wearer and placed into a plastic bag that the wearer has brought with them in order to take it home. Disposable face-coverings must be placed in a lidded bin. The wearer must then clean their hands.</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935"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936"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937" w:author="Head Crowmoor" w:date="2020-08-31T23:28:00Z"/>
              </w:rPr>
            </w:pPr>
            <w:ins w:id="3938" w:author="Head Crowmoor" w:date="2020-08-31T23:28:00Z">
              <w:r w:rsidRPr="0019737E">
                <w:rPr>
                  <w:b/>
                  <w:bCs/>
                </w:rPr>
                <w:t>Other considerations</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939"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940" w:author="Head Crowmoor" w:date="2020-08-31T23:28:00Z"/>
              </w:rPr>
            </w:pPr>
            <w:ins w:id="3941" w:author="Head Crowmoor" w:date="2020-08-31T23:28:00Z">
              <w:r w:rsidRPr="0019737E">
                <w:t>Supply teachers, peripatetic teachers and/or other temporary staff can move between schools. </w:t>
              </w:r>
              <w:proofErr w:type="gramStart"/>
              <w:r w:rsidRPr="0019737E">
                <w:t>Likewise</w:t>
              </w:r>
              <w:proofErr w:type="gramEnd"/>
              <w:r w:rsidRPr="0019737E">
                <w:t xml:space="preserve"> specialists, therapists, clinicians and other support staff for pupils with SEND should provide interventions as usual. However, they must be made aware of school procedures and they must adhere to them. A pamphlet of these will be provided by the Office alongside the normal safeguarding procedures. </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942"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943" w:author="Head Crowmoor" w:date="2020-08-31T23:28:00Z"/>
              </w:rPr>
            </w:pPr>
            <w:ins w:id="3944" w:author="Head Crowmoor" w:date="2020-08-31T23:28:00Z">
              <w:r w:rsidRPr="0019737E">
                <w:t>Where contractors can attend outside of school hours they should. If that is not possible, they should follow all procedures as determined by school.</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945"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946" w:author="Head Crowmoor" w:date="2020-08-31T23:28:00Z"/>
              </w:rPr>
            </w:pPr>
            <w:ins w:id="3947" w:author="Head Crowmoor" w:date="2020-08-31T23:28:00Z">
              <w:r w:rsidRPr="0019737E">
                <w:t>A record of all visitors will be kept by Admin staff to support NHS Test and Trace.</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948" w:author="Head Crowmoor" w:date="2020-08-31T23:28:00Z"/>
              </w:rPr>
            </w:pPr>
            <w:ins w:id="3949" w:author="Head Crowmoor" w:date="2020-08-31T23:28:00Z">
              <w:r w:rsidRPr="0019737E">
                <w:t xml:space="preserve">School Uniform must be </w:t>
              </w:r>
              <w:proofErr w:type="gramStart"/>
              <w:r w:rsidRPr="0019737E">
                <w:t>worn .</w:t>
              </w:r>
              <w:proofErr w:type="gramEnd"/>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950" w:author="Head Crowmoor" w:date="2020-08-31T23:28:00Z"/>
              </w:rPr>
            </w:pPr>
            <w:ins w:id="3951" w:author="Head Crowmoor" w:date="2020-08-31T23:28:00Z">
              <w:r w:rsidRPr="0019737E">
                <w:t>In terms or classroom resources, for regularly used stationery, children will all have their own individual set that is not to be shared. Other classroom resources like books and games can be used within the bubble but should be cleaned following use.</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952" w:author="Head Crowmoor" w:date="2020-08-31T23:28:00Z"/>
              </w:rPr>
            </w:pPr>
            <w:ins w:id="3953" w:author="Head Crowmoor" w:date="2020-08-31T23:28:00Z">
              <w:r w:rsidRPr="0019737E">
                <w:t xml:space="preserve">The School will provide each child with a plastic book </w:t>
              </w:r>
              <w:proofErr w:type="gramStart"/>
              <w:r w:rsidRPr="0019737E">
                <w:t>bag .</w:t>
              </w:r>
              <w:proofErr w:type="gramEnd"/>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954"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955" w:author="Head Crowmoor" w:date="2020-08-31T23:28:00Z"/>
              </w:rPr>
            </w:pPr>
            <w:ins w:id="3956" w:author="Head Crowmoor" w:date="2020-08-31T23:28:00Z">
              <w:r w:rsidRPr="0019737E">
                <w:t>Shared resources, like art/science equipment should be meticulously cleaned between use or rotated to allow 72 hours between use to ensure they are safe if they cannot be cleaned.</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957"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958" w:author="Head Crowmoor" w:date="2020-08-31T23:28:00Z"/>
              </w:rPr>
            </w:pPr>
            <w:ins w:id="3959" w:author="Head Crowmoor" w:date="2020-08-31T23:28:00Z">
              <w:r w:rsidRPr="0019737E">
                <w:t xml:space="preserve">Games that encourage distancing and little touch need to be made available to the children. However, outdoor equipment should not be used unless we are able to ensure that it is appropriately cleaned between groups of children using it, and that multiple groups do not use it simultaneously. Therefore, each group will need to have </w:t>
              </w:r>
              <w:r w:rsidRPr="0019737E">
                <w:lastRenderedPageBreak/>
                <w:t>dedicated outdoor equipment that is taken out and used exclusively by them. This is gathered back in at the end of their break/ lunch time and cleaned.</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960"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961" w:author="Head Crowmoor" w:date="2020-08-31T23:28:00Z"/>
              </w:rPr>
            </w:pPr>
            <w:ins w:id="3962" w:author="Head Crowmoor" w:date="2020-08-31T23:28:00Z">
              <w:r w:rsidRPr="0019737E">
                <w:t xml:space="preserve">Pupils should not bring anything additional from home such as bags or pencil </w:t>
              </w:r>
              <w:proofErr w:type="gramStart"/>
              <w:r w:rsidRPr="0019737E">
                <w:t>cases..</w:t>
              </w:r>
              <w:proofErr w:type="gramEnd"/>
              <w:r w:rsidRPr="0019737E">
                <w:t xml:space="preserve"> However, children can now take books home and return them as normal. Books are to be returned as normal but taken out of circulation for 48 hours or 72 hours for plastic covered books before being returned to the library. </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963"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964" w:author="Head Crowmoor" w:date="2020-08-31T23:28:00Z"/>
              </w:rPr>
            </w:pPr>
            <w:ins w:id="3965" w:author="Head Crowmoor" w:date="2020-08-31T23:28:00Z">
              <w:r w:rsidRPr="0019737E">
                <w:t>Teachers can now take books home (and return them freely) to assess or use to support planning etc. This is also true of library books.</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3966" w:author="Head Crowmoor" w:date="2020-08-31T23:28:00Z"/>
              </w:rPr>
            </w:pPr>
          </w:p>
        </w:tc>
      </w:tr>
      <w:tr w:rsidR="0019737E" w:rsidRPr="0019737E" w:rsidTr="0019737E">
        <w:trPr>
          <w:trHeight w:val="2571"/>
          <w:ins w:id="3967" w:author="Head Crowmoor" w:date="2020-08-31T23:28:00Z"/>
        </w:trPr>
        <w:tc>
          <w:tcPr>
            <w:cnfStyle w:val="001000000000" w:firstRow="0" w:lastRow="0" w:firstColumn="1" w:lastColumn="0" w:oddVBand="0" w:evenVBand="0" w:oddHBand="0" w:evenHBand="0" w:firstRowFirstColumn="0" w:firstRowLastColumn="0" w:lastRowFirstColumn="0" w:lastRowLastColumn="0"/>
            <w:tcW w:w="2405" w:type="dxa"/>
          </w:tcPr>
          <w:p w:rsidR="0019737E" w:rsidRPr="0019737E" w:rsidRDefault="0019737E" w:rsidP="0019737E">
            <w:pPr>
              <w:ind w:left="851"/>
              <w:rPr>
                <w:ins w:id="3968" w:author="Head Crowmoor" w:date="2020-08-31T23:28:00Z"/>
                <w:i/>
              </w:rPr>
            </w:pPr>
            <w:ins w:id="3969" w:author="Head Crowmoor" w:date="2020-08-31T23:28:00Z">
              <w:r w:rsidRPr="0019737E">
                <w:rPr>
                  <w:i/>
                </w:rPr>
                <w:lastRenderedPageBreak/>
                <w:t>Prevention</w:t>
              </w:r>
            </w:ins>
          </w:p>
          <w:p w:rsidR="0019737E" w:rsidRPr="0019737E" w:rsidRDefault="0019737E" w:rsidP="0019737E">
            <w:pPr>
              <w:ind w:left="851"/>
              <w:rPr>
                <w:ins w:id="3970" w:author="Head Crowmoor" w:date="2020-08-31T23:28:00Z"/>
                <w:i/>
              </w:rPr>
            </w:pPr>
          </w:p>
          <w:p w:rsidR="0019737E" w:rsidRPr="0019737E" w:rsidRDefault="0019737E" w:rsidP="0019737E">
            <w:pPr>
              <w:numPr>
                <w:ilvl w:val="0"/>
                <w:numId w:val="53"/>
              </w:numPr>
              <w:tabs>
                <w:tab w:val="num" w:pos="457"/>
              </w:tabs>
              <w:rPr>
                <w:ins w:id="3971" w:author="Head Crowmoor" w:date="2020-08-31T23:28:00Z"/>
                <w:i/>
              </w:rPr>
            </w:pPr>
            <w:ins w:id="3972" w:author="Head Crowmoor" w:date="2020-08-31T23:28:00Z">
              <w:r w:rsidRPr="0019737E">
                <w:t>Where necessary, wear appropriate personal protective equipment (PPE).</w:t>
              </w:r>
            </w:ins>
          </w:p>
        </w:tc>
        <w:tc>
          <w:tcPr>
            <w:tcW w:w="8452" w:type="dxa"/>
          </w:tcPr>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3973"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3974"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3975" w:author="Head Crowmoor" w:date="2020-08-31T23:28:00Z"/>
              </w:rPr>
            </w:pPr>
            <w:ins w:id="3976" w:author="Head Crowmoor" w:date="2020-08-31T23:28:00Z">
              <w:r w:rsidRPr="0019737E">
                <w:t>PPE has to be used officially for two reasons; where an individual is presenting with coronavirus symptoms and/or when a child is receiving intimate care (toileting/relevant first aid support).</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3977"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3978" w:author="Head Crowmoor" w:date="2020-08-31T23:28:00Z"/>
              </w:rPr>
            </w:pPr>
            <w:ins w:id="3979" w:author="Head Crowmoor" w:date="2020-08-31T23:28:00Z">
              <w:r w:rsidRPr="0019737E">
                <w:t>The PPE available in school for dealing with cleaning of potentially infected zones and supporting ill children or adults is as follows:</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3980" w:author="Head Crowmoor" w:date="2020-08-31T23:28:00Z"/>
              </w:rPr>
            </w:pPr>
          </w:p>
          <w:p w:rsidR="0019737E" w:rsidRPr="0019737E" w:rsidRDefault="0019737E" w:rsidP="0019737E">
            <w:pPr>
              <w:numPr>
                <w:ilvl w:val="0"/>
                <w:numId w:val="50"/>
              </w:numPr>
              <w:cnfStyle w:val="000000000000" w:firstRow="0" w:lastRow="0" w:firstColumn="0" w:lastColumn="0" w:oddVBand="0" w:evenVBand="0" w:oddHBand="0" w:evenHBand="0" w:firstRowFirstColumn="0" w:firstRowLastColumn="0" w:lastRowFirstColumn="0" w:lastRowLastColumn="0"/>
              <w:rPr>
                <w:ins w:id="3981" w:author="Head Crowmoor" w:date="2020-08-31T23:28:00Z"/>
              </w:rPr>
            </w:pPr>
            <w:ins w:id="3982" w:author="Head Crowmoor" w:date="2020-08-31T23:28:00Z">
              <w:r w:rsidRPr="0019737E">
                <w:t>Face masks</w:t>
              </w:r>
            </w:ins>
          </w:p>
          <w:p w:rsidR="0019737E" w:rsidRPr="0019737E" w:rsidRDefault="0019737E" w:rsidP="0019737E">
            <w:pPr>
              <w:numPr>
                <w:ilvl w:val="0"/>
                <w:numId w:val="50"/>
              </w:numPr>
              <w:cnfStyle w:val="000000000000" w:firstRow="0" w:lastRow="0" w:firstColumn="0" w:lastColumn="0" w:oddVBand="0" w:evenVBand="0" w:oddHBand="0" w:evenHBand="0" w:firstRowFirstColumn="0" w:firstRowLastColumn="0" w:lastRowFirstColumn="0" w:lastRowLastColumn="0"/>
              <w:rPr>
                <w:ins w:id="3983" w:author="Head Crowmoor" w:date="2020-08-31T23:28:00Z"/>
              </w:rPr>
            </w:pPr>
            <w:ins w:id="3984" w:author="Head Crowmoor" w:date="2020-08-31T23:28:00Z">
              <w:r w:rsidRPr="0019737E">
                <w:t>Aprons</w:t>
              </w:r>
            </w:ins>
          </w:p>
          <w:p w:rsidR="0019737E" w:rsidRPr="0019737E" w:rsidRDefault="0019737E" w:rsidP="0019737E">
            <w:pPr>
              <w:numPr>
                <w:ilvl w:val="0"/>
                <w:numId w:val="50"/>
              </w:numPr>
              <w:cnfStyle w:val="000000000000" w:firstRow="0" w:lastRow="0" w:firstColumn="0" w:lastColumn="0" w:oddVBand="0" w:evenVBand="0" w:oddHBand="0" w:evenHBand="0" w:firstRowFirstColumn="0" w:firstRowLastColumn="0" w:lastRowFirstColumn="0" w:lastRowLastColumn="0"/>
              <w:rPr>
                <w:ins w:id="3985" w:author="Head Crowmoor" w:date="2020-08-31T23:28:00Z"/>
              </w:rPr>
            </w:pPr>
            <w:ins w:id="3986" w:author="Head Crowmoor" w:date="2020-08-31T23:28:00Z">
              <w:r w:rsidRPr="0019737E">
                <w:t>Gloves of various sizes</w:t>
              </w:r>
            </w:ins>
          </w:p>
          <w:p w:rsidR="0019737E" w:rsidRPr="0019737E" w:rsidRDefault="0019737E" w:rsidP="0019737E">
            <w:pPr>
              <w:numPr>
                <w:ilvl w:val="0"/>
                <w:numId w:val="50"/>
              </w:numPr>
              <w:cnfStyle w:val="000000000000" w:firstRow="0" w:lastRow="0" w:firstColumn="0" w:lastColumn="0" w:oddVBand="0" w:evenVBand="0" w:oddHBand="0" w:evenHBand="0" w:firstRowFirstColumn="0" w:firstRowLastColumn="0" w:lastRowFirstColumn="0" w:lastRowLastColumn="0"/>
              <w:rPr>
                <w:ins w:id="3987" w:author="Head Crowmoor" w:date="2020-08-31T23:28:00Z"/>
              </w:rPr>
            </w:pPr>
            <w:ins w:id="3988" w:author="Head Crowmoor" w:date="2020-08-31T23:28:00Z">
              <w:r w:rsidRPr="0019737E">
                <w:t>Face shields (limited quantities)</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3989"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3990" w:author="Head Crowmoor" w:date="2020-08-31T23:28:00Z"/>
              </w:rPr>
            </w:pPr>
            <w:ins w:id="3991" w:author="Head Crowmoor" w:date="2020-08-31T23:28:00Z">
              <w:r w:rsidRPr="0019737E">
                <w:t xml:space="preserve">The latest Government provided </w:t>
              </w:r>
              <w:proofErr w:type="gramStart"/>
              <w:r w:rsidRPr="0019737E">
                <w:t>evidence(</w:t>
              </w:r>
              <w:proofErr w:type="gramEnd"/>
              <w:r w:rsidRPr="0019737E">
                <w:t>August 2020) suggests that adults are more susceptible to both catching and spreading the virus .So staff visiting any classroom other than their own must wear a masks.</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3992" w:author="Head Crowmoor" w:date="2020-08-31T23:28:00Z"/>
              </w:rPr>
            </w:pPr>
            <w:ins w:id="3993" w:author="Head Crowmoor" w:date="2020-08-31T23:28:00Z">
              <w:r w:rsidRPr="0019737E">
                <w:t xml:space="preserve">Staff outside the building where there is potential contact of closer than 2 metres or sustained contact with adults from numerous households must wear </w:t>
              </w:r>
              <w:proofErr w:type="spellStart"/>
              <w:proofErr w:type="gramStart"/>
              <w:r w:rsidRPr="0019737E">
                <w:t>masks.Adults</w:t>
              </w:r>
              <w:proofErr w:type="spellEnd"/>
              <w:proofErr w:type="gramEnd"/>
              <w:r w:rsidRPr="0019737E">
                <w:t xml:space="preserve"> coming onto the school site should wear masks.</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3994" w:author="Head Crowmoor" w:date="2020-08-31T23:28:00Z"/>
              </w:rPr>
            </w:pPr>
            <w:ins w:id="3995" w:author="Head Crowmoor" w:date="2020-08-31T23:28:00Z">
              <w:r w:rsidRPr="0019737E">
                <w:t>Any adults in common areas such as corridors or staff areas must wear masks if 2 metres distancing is not able to be observed.</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3996" w:author="Head Crowmoor" w:date="2020-08-31T23:28:00Z"/>
              </w:rPr>
            </w:pPr>
            <w:ins w:id="3997" w:author="Head Crowmoor" w:date="2020-08-31T23:28:00Z">
              <w:r w:rsidRPr="0019737E">
                <w:t>Staff can at their own discretion wear masks whilst in their own class if that makes them feel more safe and secure.</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3998" w:author="Head Crowmoor" w:date="2020-08-31T23:28:00Z"/>
              </w:rPr>
            </w:pPr>
            <w:ins w:id="3999" w:author="Head Crowmoor" w:date="2020-08-31T23:28:00Z">
              <w:r w:rsidRPr="0019737E">
                <w:lastRenderedPageBreak/>
                <w:t xml:space="preserve">Children need to know that some adults might be wearing PPE and that it is ‘ok’ as it helps keep everyone </w:t>
              </w:r>
              <w:proofErr w:type="spellStart"/>
              <w:proofErr w:type="gramStart"/>
              <w:r w:rsidRPr="0019737E">
                <w:t>safe.The</w:t>
              </w:r>
              <w:proofErr w:type="spellEnd"/>
              <w:proofErr w:type="gramEnd"/>
              <w:r w:rsidRPr="0019737E">
                <w:t xml:space="preserve"> Government has said primary pupils are not to wear masks in schools.</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000" w:author="Head Crowmoor" w:date="2020-08-31T23:28:00Z"/>
              </w:rPr>
            </w:pPr>
          </w:p>
        </w:tc>
      </w:tr>
      <w:tr w:rsidR="0019737E" w:rsidRPr="0019737E" w:rsidTr="0019737E">
        <w:trPr>
          <w:cnfStyle w:val="000000100000" w:firstRow="0" w:lastRow="0" w:firstColumn="0" w:lastColumn="0" w:oddVBand="0" w:evenVBand="0" w:oddHBand="1" w:evenHBand="0" w:firstRowFirstColumn="0" w:firstRowLastColumn="0" w:lastRowFirstColumn="0" w:lastRowLastColumn="0"/>
          <w:trHeight w:val="1120"/>
          <w:ins w:id="4001" w:author="Head Crowmoor" w:date="2020-08-31T23:28:00Z"/>
        </w:trPr>
        <w:tc>
          <w:tcPr>
            <w:cnfStyle w:val="001000000000" w:firstRow="0" w:lastRow="0" w:firstColumn="1" w:lastColumn="0" w:oddVBand="0" w:evenVBand="0" w:oddHBand="0" w:evenHBand="0" w:firstRowFirstColumn="0" w:firstRowLastColumn="0" w:lastRowFirstColumn="0" w:lastRowLastColumn="0"/>
            <w:tcW w:w="2405" w:type="dxa"/>
          </w:tcPr>
          <w:p w:rsidR="0019737E" w:rsidRPr="0019737E" w:rsidRDefault="0019737E" w:rsidP="0019737E">
            <w:pPr>
              <w:ind w:left="851"/>
              <w:rPr>
                <w:ins w:id="4002" w:author="Head Crowmoor" w:date="2020-08-31T23:28:00Z"/>
                <w:i/>
              </w:rPr>
            </w:pPr>
            <w:ins w:id="4003" w:author="Head Crowmoor" w:date="2020-08-31T23:28:00Z">
              <w:r w:rsidRPr="0019737E">
                <w:rPr>
                  <w:i/>
                </w:rPr>
                <w:lastRenderedPageBreak/>
                <w:t>Response to any infection</w:t>
              </w:r>
            </w:ins>
          </w:p>
          <w:p w:rsidR="0019737E" w:rsidRPr="0019737E" w:rsidRDefault="0019737E" w:rsidP="0019737E">
            <w:pPr>
              <w:ind w:left="851"/>
              <w:rPr>
                <w:ins w:id="4004" w:author="Head Crowmoor" w:date="2020-08-31T23:28:00Z"/>
                <w:i/>
              </w:rPr>
            </w:pPr>
          </w:p>
          <w:p w:rsidR="0019737E" w:rsidRPr="0019737E" w:rsidRDefault="0019737E" w:rsidP="0019737E">
            <w:pPr>
              <w:numPr>
                <w:ilvl w:val="0"/>
                <w:numId w:val="53"/>
              </w:numPr>
              <w:tabs>
                <w:tab w:val="num" w:pos="457"/>
              </w:tabs>
              <w:rPr>
                <w:ins w:id="4005" w:author="Head Crowmoor" w:date="2020-08-31T23:28:00Z"/>
              </w:rPr>
            </w:pPr>
            <w:ins w:id="4006" w:author="Head Crowmoor" w:date="2020-08-31T23:28:00Z">
              <w:r w:rsidRPr="0019737E">
                <w:t>Engage with NHS Test and Trace.</w:t>
              </w:r>
            </w:ins>
          </w:p>
        </w:tc>
        <w:tc>
          <w:tcPr>
            <w:tcW w:w="8452" w:type="dxa"/>
          </w:tcPr>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007"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008"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009" w:author="Head Crowmoor" w:date="2020-08-31T23:28:00Z"/>
              </w:rPr>
            </w:pPr>
            <w:ins w:id="4010" w:author="Head Crowmoor" w:date="2020-08-31T23:28:00Z">
              <w:r w:rsidRPr="0019737E">
                <w:t xml:space="preserve">Parents and staff will be informed that they are expected to engage in the NHS Test and Trace process if required to do so. </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011"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012" w:author="Head Crowmoor" w:date="2020-08-31T23:28:00Z"/>
              </w:rPr>
            </w:pPr>
            <w:ins w:id="4013" w:author="Head Crowmoor" w:date="2020-08-31T23:28:00Z">
              <w:r w:rsidRPr="0019737E">
                <w:t>They will be required to book a test and provide details of anyone that they have been in close contact with. They will then be obliged to follow the ‘stay at home’ regulations.</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014"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015" w:author="Head Crowmoor" w:date="2020-08-31T23:28:00Z"/>
              </w:rPr>
            </w:pPr>
            <w:ins w:id="4016" w:author="Head Crowmoor" w:date="2020-08-31T23:28:00Z">
              <w:r w:rsidRPr="0019737E">
                <w:t xml:space="preserve">The school should have a supply of test kits for pupils that may have the virus and are sent </w:t>
              </w:r>
              <w:proofErr w:type="gramStart"/>
              <w:r w:rsidRPr="0019737E">
                <w:t>home  for</w:t>
              </w:r>
              <w:proofErr w:type="gramEnd"/>
              <w:r w:rsidRPr="0019737E">
                <w:t xml:space="preserve"> emergency use only </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017" w:author="Head Crowmoor" w:date="2020-08-31T23:28:00Z"/>
              </w:rPr>
            </w:pPr>
            <w:ins w:id="4018" w:author="Head Crowmoor" w:date="2020-08-31T23:28:00Z">
              <w:r w:rsidRPr="0019737E">
                <w:t>Anyone who displays symptoms of coronavirus can and should get a test following the flowchart response.</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019"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020" w:author="Head Crowmoor" w:date="2020-08-31T23:28:00Z"/>
              </w:rPr>
            </w:pPr>
            <w:ins w:id="4021" w:author="Head Crowmoor" w:date="2020-08-31T23:28:00Z">
              <w:r w:rsidRPr="0019737E">
                <w:t xml:space="preserve">If school thinks that the family of the symptomatic child/adult is unlikely to book a test appropriately, we will provide a home testing kit. We should receive these before the start of the autumn term and they will be stored in the Meeting Room. Given the potential low numbers of kits, they will only be issued with the agreement of either the </w:t>
              </w:r>
              <w:proofErr w:type="spellStart"/>
              <w:proofErr w:type="gramStart"/>
              <w:r w:rsidRPr="0019737E">
                <w:t>Head,Deputy</w:t>
              </w:r>
              <w:proofErr w:type="spellEnd"/>
              <w:proofErr w:type="gramEnd"/>
              <w:r w:rsidRPr="0019737E">
                <w:t xml:space="preserve"> or SBM.</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022"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023" w:author="Head Crowmoor" w:date="2020-08-31T23:28:00Z"/>
              </w:rPr>
            </w:pPr>
            <w:ins w:id="4024" w:author="Head Crowmoor" w:date="2020-08-31T23:28:00Z">
              <w:r w:rsidRPr="0019737E">
                <w:t xml:space="preserve">Contact with the symptomatic family will be maintained so that we can respond appropriately to either a positive or a negative result. </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025"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026" w:author="Head Crowmoor" w:date="2020-08-31T23:28:00Z"/>
              </w:rPr>
            </w:pPr>
            <w:ins w:id="4027" w:author="Head Crowmoor" w:date="2020-08-31T23:28:00Z">
              <w:r w:rsidRPr="0019737E">
                <w:t xml:space="preserve">If the test result is negative, the child can return to school assuming they would do so under normal </w:t>
              </w:r>
              <w:proofErr w:type="spellStart"/>
              <w:proofErr w:type="gramStart"/>
              <w:r w:rsidRPr="0019737E">
                <w:t>circumstances,ie</w:t>
              </w:r>
              <w:proofErr w:type="spellEnd"/>
              <w:proofErr w:type="gramEnd"/>
              <w:r w:rsidRPr="0019737E">
                <w:t xml:space="preserve"> if they are no longer unwell or with symptoms. </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028"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029" w:author="Head Crowmoor" w:date="2020-08-31T23:28:00Z"/>
              </w:rPr>
            </w:pPr>
            <w:ins w:id="4030" w:author="Head Crowmoor" w:date="2020-08-31T23:28:00Z">
              <w:r w:rsidRPr="0019737E">
                <w:t xml:space="preserve">If the test result is positive, the child and family need to follow the ‘stay at home’ guidelines. </w:t>
              </w:r>
            </w:ins>
          </w:p>
        </w:tc>
      </w:tr>
      <w:tr w:rsidR="0019737E" w:rsidRPr="0019737E" w:rsidTr="0019737E">
        <w:trPr>
          <w:trHeight w:val="274"/>
          <w:ins w:id="4031" w:author="Head Crowmoor" w:date="2020-08-31T23:28:00Z"/>
        </w:trPr>
        <w:tc>
          <w:tcPr>
            <w:cnfStyle w:val="001000000000" w:firstRow="0" w:lastRow="0" w:firstColumn="1" w:lastColumn="0" w:oddVBand="0" w:evenVBand="0" w:oddHBand="0" w:evenHBand="0" w:firstRowFirstColumn="0" w:firstRowLastColumn="0" w:lastRowFirstColumn="0" w:lastRowLastColumn="0"/>
            <w:tcW w:w="2405" w:type="dxa"/>
          </w:tcPr>
          <w:p w:rsidR="0019737E" w:rsidRPr="0019737E" w:rsidRDefault="0019737E" w:rsidP="0019737E">
            <w:pPr>
              <w:ind w:left="851"/>
              <w:rPr>
                <w:ins w:id="4032" w:author="Head Crowmoor" w:date="2020-08-31T23:28:00Z"/>
                <w:i/>
              </w:rPr>
            </w:pPr>
            <w:ins w:id="4033" w:author="Head Crowmoor" w:date="2020-08-31T23:28:00Z">
              <w:r w:rsidRPr="0019737E">
                <w:rPr>
                  <w:i/>
                </w:rPr>
                <w:t>Response to any infection</w:t>
              </w:r>
            </w:ins>
          </w:p>
          <w:p w:rsidR="0019737E" w:rsidRPr="0019737E" w:rsidRDefault="0019737E" w:rsidP="0019737E">
            <w:pPr>
              <w:ind w:left="851"/>
              <w:rPr>
                <w:ins w:id="4034" w:author="Head Crowmoor" w:date="2020-08-31T23:28:00Z"/>
                <w:i/>
              </w:rPr>
            </w:pPr>
          </w:p>
          <w:p w:rsidR="0019737E" w:rsidRPr="0019737E" w:rsidRDefault="0019737E" w:rsidP="0019737E">
            <w:pPr>
              <w:numPr>
                <w:ilvl w:val="0"/>
                <w:numId w:val="53"/>
              </w:numPr>
              <w:tabs>
                <w:tab w:val="num" w:pos="457"/>
              </w:tabs>
              <w:rPr>
                <w:ins w:id="4035" w:author="Head Crowmoor" w:date="2020-08-31T23:28:00Z"/>
                <w:i/>
              </w:rPr>
            </w:pPr>
            <w:ins w:id="4036" w:author="Head Crowmoor" w:date="2020-08-31T23:28:00Z">
              <w:r w:rsidRPr="0019737E">
                <w:t>Manage confirmed cases of coronavirus (Covid-19) amongst the school community.</w:t>
              </w:r>
            </w:ins>
          </w:p>
        </w:tc>
        <w:tc>
          <w:tcPr>
            <w:tcW w:w="8452" w:type="dxa"/>
          </w:tcPr>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037"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038"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039" w:author="Head Crowmoor" w:date="2020-08-31T23:28:00Z"/>
              </w:rPr>
            </w:pPr>
            <w:ins w:id="4040" w:author="Head Crowmoor" w:date="2020-08-31T23:28:00Z">
              <w:r w:rsidRPr="0019737E">
                <w:t>School should contact the local health protection team:</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041"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042" w:author="Head Crowmoor" w:date="2020-08-31T23:28:00Z"/>
              </w:rPr>
            </w:pPr>
            <w:ins w:id="4043" w:author="Head Crowmoor" w:date="2020-08-31T23:28:00Z">
              <w:r w:rsidRPr="0019737E">
                <w:t>West Midlands West HPT</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044" w:author="Head Crowmoor" w:date="2020-08-31T23:28:00Z"/>
              </w:rPr>
            </w:pPr>
            <w:ins w:id="4045" w:author="Head Crowmoor" w:date="2020-08-31T23:28:00Z">
              <w:r w:rsidRPr="0019737E">
                <w:t>Public Health England</w:t>
              </w:r>
              <w:r w:rsidRPr="0019737E">
                <w:br/>
                <w:t>2nd Floor, Kidderminster Library</w:t>
              </w:r>
              <w:r w:rsidRPr="0019737E">
                <w:br/>
                <w:t>Market Street</w:t>
              </w:r>
              <w:r w:rsidRPr="0019737E">
                <w:br/>
                <w:t>Kidderminster</w:t>
              </w:r>
              <w:r w:rsidRPr="0019737E">
                <w:br/>
                <w:t>Worcestershire</w:t>
              </w:r>
              <w:r w:rsidRPr="0019737E">
                <w:br/>
                <w:t>DY10 1AB</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046" w:author="Head Crowmoor" w:date="2020-08-31T23:28:00Z"/>
              </w:rPr>
            </w:pPr>
            <w:ins w:id="4047" w:author="Head Crowmoor" w:date="2020-08-31T23:28:00Z">
              <w:r w:rsidRPr="0019737E">
                <w:t>Telephone0344 225 3560 (option 2)</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048" w:author="Head Crowmoor" w:date="2020-08-31T23:28:00Z"/>
              </w:rPr>
            </w:pPr>
            <w:ins w:id="4049" w:author="Head Crowmoor" w:date="2020-08-31T23:28:00Z">
              <w:r w:rsidRPr="0019737E">
                <w:t>Out of hours advice01384 679 031</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050" w:author="Head Crowmoor" w:date="2020-08-31T23:28:00Z"/>
              </w:rPr>
            </w:pPr>
            <w:ins w:id="4051" w:author="Head Crowmoor" w:date="2020-08-31T23:28:00Z">
              <w:r w:rsidRPr="0019737E">
                <w:t xml:space="preserve">Monday – Friday 0900 – 1700 </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052" w:author="Head Crowmoor" w:date="2020-08-31T23:28:00Z"/>
              </w:rPr>
            </w:pPr>
            <w:ins w:id="4053" w:author="Head Crowmoor" w:date="2020-08-31T23:28:00Z">
              <w:r w:rsidRPr="0019737E">
                <w:t xml:space="preserve">Or online at </w:t>
              </w:r>
              <w:r w:rsidRPr="0019737E">
                <w:fldChar w:fldCharType="begin"/>
              </w:r>
              <w:r w:rsidRPr="0019737E">
                <w:instrText xml:space="preserve"> HYPERLINK "https://surveys.phe.org.uk/TakeSurvey.aspx?SurveyID=n4KL97m2I" </w:instrText>
              </w:r>
              <w:r w:rsidRPr="0019737E">
                <w:fldChar w:fldCharType="separate"/>
              </w:r>
              <w:r w:rsidRPr="0019737E">
                <w:rPr>
                  <w:rStyle w:val="Hyperlink"/>
                </w:rPr>
                <w:t>https://surveys.phe.org.uk/TakeSurvey.aspx?SurveyID=n4KL97m2I</w:t>
              </w:r>
              <w:r w:rsidRPr="0019737E">
                <w:fldChar w:fldCharType="end"/>
              </w:r>
              <w:r w:rsidRPr="0019737E">
                <w:t xml:space="preserve"> </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054" w:author="Head Crowmoor" w:date="2020-08-31T23:28:00Z"/>
              </w:rPr>
            </w:pPr>
            <w:ins w:id="4055" w:author="Head Crowmoor" w:date="2020-08-31T23:28:00Z">
              <w:r w:rsidRPr="0019737E">
                <w:t>Out of Hours 01384 679031 Public Health England first on call via the Contact People</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056" w:author="Head Crowmoor" w:date="2020-08-31T23:28:00Z"/>
              </w:rPr>
            </w:pPr>
            <w:ins w:id="4057" w:author="Head Crowmoor" w:date="2020-08-31T23:28:00Z">
              <w:r w:rsidRPr="0019737E">
                <w:t xml:space="preserve"> Or online at </w:t>
              </w:r>
              <w:r w:rsidRPr="0019737E">
                <w:fldChar w:fldCharType="begin"/>
              </w:r>
              <w:r w:rsidRPr="0019737E">
                <w:instrText xml:space="preserve"> HYPERLINK "https://surveys.phe.org.uk/TakeSurvey.aspx?SurveyID=n4KL97m2I" </w:instrText>
              </w:r>
              <w:r w:rsidRPr="0019737E">
                <w:fldChar w:fldCharType="separate"/>
              </w:r>
              <w:r w:rsidRPr="0019737E">
                <w:rPr>
                  <w:rStyle w:val="Hyperlink"/>
                </w:rPr>
                <w:t>https://surveys.phe.org.uk/TakeSurvey.aspx?SurveyID=n4KL97m2I</w:t>
              </w:r>
              <w:r w:rsidRPr="0019737E">
                <w:fldChar w:fldCharType="end"/>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058"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059" w:author="Head Crowmoor" w:date="2020-08-31T23:28:00Z"/>
              </w:rPr>
            </w:pPr>
            <w:ins w:id="4060" w:author="Head Crowmoor" w:date="2020-08-31T23:28:00Z">
              <w:r w:rsidRPr="0019737E">
                <w:t>Please also contact the Shropshire Team</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061" w:author="Head Crowmoor" w:date="2020-08-31T23:28:00Z"/>
              </w:rPr>
            </w:pPr>
            <w:ins w:id="4062" w:author="Head Crowmoor" w:date="2020-08-31T23:28:00Z">
              <w:r w:rsidRPr="0019737E">
                <w:t xml:space="preserve">Contacts General enquiries regarding Covid-19 cases should directed to: e-mail: Shropshirepublichealth@shropshire.gov.uk </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063" w:author="Head Crowmoor" w:date="2020-08-31T23:28:00Z"/>
              </w:rPr>
            </w:pPr>
            <w:ins w:id="4064" w:author="Head Crowmoor" w:date="2020-08-31T23:28:00Z">
              <w:r w:rsidRPr="0019737E">
                <w:t xml:space="preserve">Telephone 01743 251234 (9am-5pm 7 days a week) </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065"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066"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067" w:author="Head Crowmoor" w:date="2020-08-31T23:28:00Z"/>
              </w:rPr>
            </w:pPr>
            <w:ins w:id="4068" w:author="Head Crowmoor" w:date="2020-08-31T23:28:00Z">
              <w:r w:rsidRPr="0019737E">
                <w:t xml:space="preserve">School must provide the details of those children/adults that have been in direct close contact with the child/adult (face-to-face contact for any length of time); proximity contacts (extended close contact – within 1m-2m for more than 15 minutes); travelling in a small vehicle with the infected person. </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069"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070" w:author="Head Crowmoor" w:date="2020-08-31T23:28:00Z"/>
              </w:rPr>
            </w:pPr>
            <w:ins w:id="4071" w:author="Head Crowmoor" w:date="2020-08-31T23:28:00Z">
              <w:r w:rsidRPr="0019737E">
                <w:t xml:space="preserve">The Admin team will prepare a report that shows the contact details of each member of the phase bubbles to support the contact tracers. </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072"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073" w:author="Head Crowmoor" w:date="2020-08-31T23:28:00Z"/>
              </w:rPr>
            </w:pPr>
            <w:ins w:id="4074" w:author="Head Crowmoor" w:date="2020-08-31T23:28:00Z">
              <w:r w:rsidRPr="0019737E">
                <w:t xml:space="preserve">School will inform parents of the infection, according to the flowchart, but we will not reveal the name of the infected child/adult. </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075"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076" w:author="Head Crowmoor" w:date="2020-08-31T23:28:00Z"/>
              </w:rPr>
            </w:pPr>
            <w:ins w:id="4077" w:author="Head Crowmoor" w:date="2020-08-31T23:28:00Z">
              <w:r w:rsidRPr="0019737E">
                <w:t xml:space="preserve">Those contacted or sent home must self-isolate for 14 days but those living in the household do not have to unless the child shows symptoms. At that point the household will need to go in to full isolation following stay at home guidance and have the test. If the symptomatic child’s test is negative, they must continue to isolate for the remainder of the 14 days. If the result is positive, they must </w:t>
              </w:r>
              <w:r w:rsidRPr="0019737E">
                <w:lastRenderedPageBreak/>
                <w:t xml:space="preserve">inform school immediately and isolate for at least 7 days from the onset of symptoms. </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078"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079" w:author="Head Crowmoor" w:date="2020-08-31T23:28:00Z"/>
              </w:rPr>
            </w:pPr>
            <w:ins w:id="4080" w:author="Head Crowmoor" w:date="2020-08-31T23:28:00Z">
              <w:r w:rsidRPr="0019737E">
                <w:t xml:space="preserve">Crowmoor Primary will not (as per the DfE instruction) be able to ask for evidence of negative test results or other medical evidence before admitting children back after a period of self-isolation of 7or 14 days. </w:t>
              </w:r>
            </w:ins>
          </w:p>
        </w:tc>
      </w:tr>
      <w:tr w:rsidR="0019737E" w:rsidRPr="0019737E" w:rsidTr="0019737E">
        <w:trPr>
          <w:cnfStyle w:val="000000100000" w:firstRow="0" w:lastRow="0" w:firstColumn="0" w:lastColumn="0" w:oddVBand="0" w:evenVBand="0" w:oddHBand="1" w:evenHBand="0" w:firstRowFirstColumn="0" w:firstRowLastColumn="0" w:lastRowFirstColumn="0" w:lastRowLastColumn="0"/>
          <w:trHeight w:val="2571"/>
          <w:ins w:id="4081" w:author="Head Crowmoor" w:date="2020-08-31T23:28:00Z"/>
        </w:trPr>
        <w:tc>
          <w:tcPr>
            <w:cnfStyle w:val="001000000000" w:firstRow="0" w:lastRow="0" w:firstColumn="1" w:lastColumn="0" w:oddVBand="0" w:evenVBand="0" w:oddHBand="0" w:evenHBand="0" w:firstRowFirstColumn="0" w:firstRowLastColumn="0" w:lastRowFirstColumn="0" w:lastRowLastColumn="0"/>
            <w:tcW w:w="2405" w:type="dxa"/>
          </w:tcPr>
          <w:p w:rsidR="0019737E" w:rsidRPr="0019737E" w:rsidRDefault="0019737E" w:rsidP="0019737E">
            <w:pPr>
              <w:ind w:left="851"/>
              <w:rPr>
                <w:ins w:id="4082" w:author="Head Crowmoor" w:date="2020-08-31T23:28:00Z"/>
                <w:i/>
              </w:rPr>
            </w:pPr>
            <w:ins w:id="4083" w:author="Head Crowmoor" w:date="2020-08-31T23:28:00Z">
              <w:r w:rsidRPr="0019737E">
                <w:rPr>
                  <w:i/>
                </w:rPr>
                <w:lastRenderedPageBreak/>
                <w:t>Response to any infection</w:t>
              </w:r>
            </w:ins>
          </w:p>
          <w:p w:rsidR="0019737E" w:rsidRPr="0019737E" w:rsidRDefault="0019737E" w:rsidP="0019737E">
            <w:pPr>
              <w:ind w:left="851"/>
              <w:rPr>
                <w:ins w:id="4084" w:author="Head Crowmoor" w:date="2020-08-31T23:28:00Z"/>
                <w:i/>
              </w:rPr>
            </w:pPr>
          </w:p>
          <w:p w:rsidR="0019737E" w:rsidRPr="0019737E" w:rsidRDefault="0019737E" w:rsidP="0019737E">
            <w:pPr>
              <w:numPr>
                <w:ilvl w:val="0"/>
                <w:numId w:val="53"/>
              </w:numPr>
              <w:tabs>
                <w:tab w:val="num" w:pos="457"/>
              </w:tabs>
              <w:rPr>
                <w:ins w:id="4085" w:author="Head Crowmoor" w:date="2020-08-31T23:28:00Z"/>
                <w:i/>
              </w:rPr>
            </w:pPr>
            <w:ins w:id="4086" w:author="Head Crowmoor" w:date="2020-08-31T23:28:00Z">
              <w:r w:rsidRPr="0019737E">
                <w:t>Contain any outbreak by following local health protection team advice.</w:t>
              </w:r>
            </w:ins>
          </w:p>
        </w:tc>
        <w:tc>
          <w:tcPr>
            <w:tcW w:w="8452" w:type="dxa"/>
          </w:tcPr>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087"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088"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089" w:author="Head Crowmoor" w:date="2020-08-31T23:28:00Z"/>
              </w:rPr>
            </w:pPr>
            <w:ins w:id="4090" w:author="Head Crowmoor" w:date="2020-08-31T23:28:00Z">
              <w:r w:rsidRPr="0019737E">
                <w:t xml:space="preserve">Keep in contact with our health protection team. </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091"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092" w:author="Head Crowmoor" w:date="2020-08-31T23:28:00Z"/>
              </w:rPr>
            </w:pPr>
            <w:ins w:id="4093" w:author="Head Crowmoor" w:date="2020-08-31T23:28:00Z">
              <w:r w:rsidRPr="0019737E">
                <w:t xml:space="preserve">If school has 2 or more confirmed cases within a </w:t>
              </w:r>
              <w:proofErr w:type="gramStart"/>
              <w:r w:rsidRPr="0019737E">
                <w:t>14 day</w:t>
              </w:r>
              <w:proofErr w:type="gramEnd"/>
              <w:r w:rsidRPr="0019737E">
                <w:t xml:space="preserve"> period, this could be considered an outbreak and greater measures would need to be put in place. The health protection team would advise throughout. </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094"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095" w:author="Head Crowmoor" w:date="2020-08-31T23:28:00Z"/>
              </w:rPr>
            </w:pPr>
            <w:ins w:id="4096" w:author="Head Crowmoor" w:date="2020-08-31T23:28:00Z">
              <w:r w:rsidRPr="0019737E">
                <w:t>This could result in a year group bubble lockdown, a school closure or/and a mobile testing station being established in school.</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097"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098" w:author="Head Crowmoor" w:date="2020-08-31T23:28:00Z"/>
              </w:rPr>
            </w:pPr>
            <w:ins w:id="4099" w:author="Head Crowmoor" w:date="2020-08-31T23:28:00Z">
              <w:r w:rsidRPr="0019737E">
                <w:t xml:space="preserve">Testing will focus on the affected classes, then their year groups and then the remainder of school if required. </w:t>
              </w:r>
            </w:ins>
          </w:p>
        </w:tc>
      </w:tr>
    </w:tbl>
    <w:p w:rsidR="0019737E" w:rsidRPr="0019737E" w:rsidRDefault="0019737E" w:rsidP="0019737E">
      <w:pPr>
        <w:ind w:left="851"/>
        <w:rPr>
          <w:ins w:id="4100" w:author="Head Crowmoor" w:date="2020-08-31T23:28:00Z"/>
          <w:b/>
        </w:rPr>
      </w:pPr>
    </w:p>
    <w:p w:rsidR="0019737E" w:rsidRPr="0019737E" w:rsidRDefault="0019737E" w:rsidP="0019737E">
      <w:pPr>
        <w:ind w:left="851"/>
        <w:rPr>
          <w:ins w:id="4101" w:author="Head Crowmoor" w:date="2020-08-31T23:28:00Z"/>
        </w:rPr>
      </w:pPr>
      <w:ins w:id="4102" w:author="Head Crowmoor" w:date="2020-08-31T23:28:00Z">
        <w:r w:rsidRPr="0019737E">
          <w:rPr>
            <w:b/>
          </w:rPr>
          <w:t>Section 2: School operations</w:t>
        </w:r>
      </w:ins>
    </w:p>
    <w:tbl>
      <w:tblPr>
        <w:tblStyle w:val="GridTable4-Accent4"/>
        <w:tblW w:w="0" w:type="auto"/>
        <w:tblLook w:val="04A0" w:firstRow="1" w:lastRow="0" w:firstColumn="1" w:lastColumn="0" w:noHBand="0" w:noVBand="1"/>
      </w:tblPr>
      <w:tblGrid>
        <w:gridCol w:w="2979"/>
        <w:gridCol w:w="8310"/>
      </w:tblGrid>
      <w:tr w:rsidR="0019737E" w:rsidRPr="0019737E" w:rsidTr="0019737E">
        <w:trPr>
          <w:cnfStyle w:val="100000000000" w:firstRow="1" w:lastRow="0" w:firstColumn="0" w:lastColumn="0" w:oddVBand="0" w:evenVBand="0" w:oddHBand="0" w:evenHBand="0" w:firstRowFirstColumn="0" w:firstRowLastColumn="0" w:lastRowFirstColumn="0" w:lastRowLastColumn="0"/>
          <w:trHeight w:val="482"/>
          <w:ins w:id="4103" w:author="Head Crowmoor" w:date="2020-08-31T23:28:00Z"/>
        </w:trPr>
        <w:tc>
          <w:tcPr>
            <w:cnfStyle w:val="001000000000" w:firstRow="0" w:lastRow="0" w:firstColumn="1" w:lastColumn="0" w:oddVBand="0" w:evenVBand="0" w:oddHBand="0" w:evenHBand="0" w:firstRowFirstColumn="0" w:firstRowLastColumn="0" w:lastRowFirstColumn="0" w:lastRowLastColumn="0"/>
            <w:tcW w:w="2547" w:type="dxa"/>
          </w:tcPr>
          <w:p w:rsidR="0019737E" w:rsidRPr="0019737E" w:rsidRDefault="0019737E" w:rsidP="0019737E">
            <w:pPr>
              <w:ind w:left="851"/>
              <w:rPr>
                <w:ins w:id="4104" w:author="Head Crowmoor" w:date="2020-08-31T23:28:00Z"/>
              </w:rPr>
            </w:pPr>
            <w:ins w:id="4105" w:author="Head Crowmoor" w:date="2020-08-31T23:28:00Z">
              <w:r w:rsidRPr="0019737E">
                <w:t>Aspect of school</w:t>
              </w:r>
            </w:ins>
          </w:p>
        </w:tc>
        <w:tc>
          <w:tcPr>
            <w:tcW w:w="8310" w:type="dxa"/>
          </w:tcPr>
          <w:p w:rsidR="0019737E" w:rsidRPr="0019737E" w:rsidRDefault="0019737E" w:rsidP="0019737E">
            <w:pPr>
              <w:ind w:left="851"/>
              <w:cnfStyle w:val="100000000000" w:firstRow="1" w:lastRow="0" w:firstColumn="0" w:lastColumn="0" w:oddVBand="0" w:evenVBand="0" w:oddHBand="0" w:evenHBand="0" w:firstRowFirstColumn="0" w:firstRowLastColumn="0" w:lastRowFirstColumn="0" w:lastRowLastColumn="0"/>
              <w:rPr>
                <w:ins w:id="4106" w:author="Head Crowmoor" w:date="2020-08-31T23:28:00Z"/>
              </w:rPr>
            </w:pPr>
            <w:ins w:id="4107" w:author="Head Crowmoor" w:date="2020-08-31T23:28:00Z">
              <w:r w:rsidRPr="0019737E">
                <w:t>Action</w:t>
              </w:r>
            </w:ins>
          </w:p>
        </w:tc>
      </w:tr>
      <w:tr w:rsidR="0019737E" w:rsidRPr="0019737E" w:rsidTr="0019737E">
        <w:trPr>
          <w:cnfStyle w:val="000000100000" w:firstRow="0" w:lastRow="0" w:firstColumn="0" w:lastColumn="0" w:oddVBand="0" w:evenVBand="0" w:oddHBand="1" w:evenHBand="0" w:firstRowFirstColumn="0" w:firstRowLastColumn="0" w:lastRowFirstColumn="0" w:lastRowLastColumn="0"/>
          <w:trHeight w:val="6392"/>
          <w:ins w:id="4108" w:author="Head Crowmoor" w:date="2020-08-31T23:28:00Z"/>
        </w:trPr>
        <w:tc>
          <w:tcPr>
            <w:cnfStyle w:val="001000000000" w:firstRow="0" w:lastRow="0" w:firstColumn="1" w:lastColumn="0" w:oddVBand="0" w:evenVBand="0" w:oddHBand="0" w:evenHBand="0" w:firstRowFirstColumn="0" w:firstRowLastColumn="0" w:lastRowFirstColumn="0" w:lastRowLastColumn="0"/>
            <w:tcW w:w="2547" w:type="dxa"/>
          </w:tcPr>
          <w:p w:rsidR="0019737E" w:rsidRPr="0019737E" w:rsidRDefault="0019737E" w:rsidP="0019737E">
            <w:pPr>
              <w:ind w:left="851"/>
              <w:rPr>
                <w:ins w:id="4109" w:author="Head Crowmoor" w:date="2020-08-31T23:28:00Z"/>
                <w:i/>
              </w:rPr>
            </w:pPr>
          </w:p>
          <w:p w:rsidR="0019737E" w:rsidRPr="0019737E" w:rsidRDefault="0019737E" w:rsidP="0019737E">
            <w:pPr>
              <w:ind w:left="851"/>
              <w:rPr>
                <w:ins w:id="4110" w:author="Head Crowmoor" w:date="2020-08-31T23:28:00Z"/>
                <w:i/>
              </w:rPr>
            </w:pPr>
            <w:ins w:id="4111" w:author="Head Crowmoor" w:date="2020-08-31T23:28:00Z">
              <w:r w:rsidRPr="0019737E">
                <w:rPr>
                  <w:i/>
                </w:rPr>
                <w:t>Transport</w:t>
              </w:r>
            </w:ins>
          </w:p>
          <w:p w:rsidR="0019737E" w:rsidRPr="0019737E" w:rsidRDefault="0019737E" w:rsidP="0019737E">
            <w:pPr>
              <w:ind w:left="851"/>
              <w:rPr>
                <w:ins w:id="4112" w:author="Head Crowmoor" w:date="2020-08-31T23:28:00Z"/>
              </w:rPr>
            </w:pPr>
            <w:ins w:id="4113" w:author="Head Crowmoor" w:date="2020-08-31T23:28:00Z">
              <w:r w:rsidRPr="0019737E">
                <w:t>There is a distinction between dedicated school transport and wider public transport:</w:t>
              </w:r>
            </w:ins>
          </w:p>
          <w:p w:rsidR="0019737E" w:rsidRPr="0019737E" w:rsidRDefault="0019737E" w:rsidP="0019737E">
            <w:pPr>
              <w:numPr>
                <w:ilvl w:val="0"/>
                <w:numId w:val="57"/>
              </w:numPr>
              <w:rPr>
                <w:ins w:id="4114" w:author="Head Crowmoor" w:date="2020-08-31T23:28:00Z"/>
              </w:rPr>
            </w:pPr>
            <w:ins w:id="4115" w:author="Head Crowmoor" w:date="2020-08-31T23:28:00Z">
              <w:r w:rsidRPr="0019737E">
                <w:t>by dedicated school transport, we mean services that are used only to carry pupils to school. This includes statutory home to school transport, but may also include some existing or new commercial travel routes, where they carry school pupils only</w:t>
              </w:r>
            </w:ins>
          </w:p>
          <w:p w:rsidR="0019737E" w:rsidRPr="0019737E" w:rsidRDefault="0019737E" w:rsidP="0019737E">
            <w:pPr>
              <w:numPr>
                <w:ilvl w:val="0"/>
                <w:numId w:val="57"/>
              </w:numPr>
              <w:rPr>
                <w:ins w:id="4116" w:author="Head Crowmoor" w:date="2020-08-31T23:28:00Z"/>
              </w:rPr>
            </w:pPr>
            <w:ins w:id="4117" w:author="Head Crowmoor" w:date="2020-08-31T23:28:00Z">
              <w:r w:rsidRPr="0019737E">
                <w:t>by public transport services, we mean routes which are also used by the general public</w:t>
              </w:r>
            </w:ins>
          </w:p>
        </w:tc>
        <w:tc>
          <w:tcPr>
            <w:tcW w:w="8310" w:type="dxa"/>
          </w:tcPr>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118"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119" w:author="Head Crowmoor" w:date="2020-08-31T23:28:00Z"/>
                <w:b/>
                <w:i/>
              </w:rPr>
            </w:pPr>
            <w:ins w:id="4120" w:author="Head Crowmoor" w:date="2020-08-31T23:28:00Z">
              <w:r w:rsidRPr="0019737E">
                <w:rPr>
                  <w:b/>
                  <w:i/>
                </w:rPr>
                <w:t>Dedicated school transport</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121"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122" w:author="Head Crowmoor" w:date="2020-08-31T23:28:00Z"/>
              </w:rPr>
            </w:pPr>
            <w:ins w:id="4123" w:author="Head Crowmoor" w:date="2020-08-31T23:28:00Z">
              <w:r w:rsidRPr="0019737E">
                <w:t xml:space="preserve">Pupils on dedicated school services do not mix with the general public on those journeys and tend to be consistent. This means that the advice for passengers on public transport to adopt a social distance of two metres from people outside their household or support bubble, or a ‘one metre </w:t>
              </w:r>
              <w:proofErr w:type="spellStart"/>
              <w:r w:rsidRPr="0019737E">
                <w:t>plus’</w:t>
              </w:r>
              <w:proofErr w:type="spellEnd"/>
              <w:r w:rsidRPr="0019737E">
                <w:t xml:space="preserve"> approach where this is not possible, will not apply from the autumn term on dedicated transport. Therefore, school trips using coaches can still occur as long as the children travel in their consistent bubbles. </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124"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125" w:author="Head Crowmoor" w:date="2020-08-31T23:28:00Z"/>
              </w:rPr>
            </w:pPr>
            <w:ins w:id="4126" w:author="Head Crowmoor" w:date="2020-08-31T23:28:00Z">
              <w:r w:rsidRPr="0019737E">
                <w:t>If children are travelling via coach to a trip, for example, they are expected to adhere to the systems of control still i.e. good hand hygiene and distancing where possible.</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127"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128" w:author="Head Crowmoor" w:date="2020-08-31T23:28:00Z"/>
              </w:rPr>
            </w:pPr>
            <w:ins w:id="4129" w:author="Head Crowmoor" w:date="2020-08-31T23:28:00Z">
              <w:r w:rsidRPr="0019737E">
                <w:t>School will only use travel companies who can share a policy that outlines their commitment to thoroughly cleaning coaches between use.</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130"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131" w:author="Head Crowmoor" w:date="2020-08-31T23:28:00Z"/>
                <w:b/>
                <w:i/>
              </w:rPr>
            </w:pPr>
            <w:ins w:id="4132" w:author="Head Crowmoor" w:date="2020-08-31T23:28:00Z">
              <w:r w:rsidRPr="0019737E">
                <w:rPr>
                  <w:b/>
                  <w:i/>
                </w:rPr>
                <w:t>Wider public transport</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133" w:author="Head Crowmoor" w:date="2020-08-31T23:28:00Z"/>
                <w:b/>
                <w:i/>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134" w:author="Head Crowmoor" w:date="2020-08-31T23:28:00Z"/>
              </w:rPr>
            </w:pPr>
            <w:ins w:id="4135" w:author="Head Crowmoor" w:date="2020-08-31T23:28:00Z">
              <w:r w:rsidRPr="0019737E">
                <w:t xml:space="preserve">Children should not attend trips or visits if they are required to use public transport to get there. This seems like an unnecessary risk for Crowmoor Primary to instigate. </w:t>
              </w:r>
            </w:ins>
          </w:p>
        </w:tc>
      </w:tr>
      <w:tr w:rsidR="0019737E" w:rsidRPr="0019737E" w:rsidTr="0019737E">
        <w:trPr>
          <w:trHeight w:val="837"/>
          <w:ins w:id="4136" w:author="Head Crowmoor" w:date="2020-08-31T23:28:00Z"/>
        </w:trPr>
        <w:tc>
          <w:tcPr>
            <w:cnfStyle w:val="001000000000" w:firstRow="0" w:lastRow="0" w:firstColumn="1" w:lastColumn="0" w:oddVBand="0" w:evenVBand="0" w:oddHBand="0" w:evenHBand="0" w:firstRowFirstColumn="0" w:firstRowLastColumn="0" w:lastRowFirstColumn="0" w:lastRowLastColumn="0"/>
            <w:tcW w:w="2547" w:type="dxa"/>
          </w:tcPr>
          <w:p w:rsidR="0019737E" w:rsidRPr="0019737E" w:rsidRDefault="0019737E" w:rsidP="0019737E">
            <w:pPr>
              <w:ind w:left="851"/>
              <w:rPr>
                <w:ins w:id="4137" w:author="Head Crowmoor" w:date="2020-08-31T23:28:00Z"/>
                <w:i/>
                <w:iCs/>
              </w:rPr>
            </w:pPr>
          </w:p>
          <w:p w:rsidR="0019737E" w:rsidRPr="0019737E" w:rsidRDefault="0019737E" w:rsidP="0019737E">
            <w:pPr>
              <w:ind w:left="851"/>
              <w:rPr>
                <w:ins w:id="4138" w:author="Head Crowmoor" w:date="2020-08-31T23:28:00Z"/>
                <w:i/>
                <w:iCs/>
              </w:rPr>
            </w:pPr>
            <w:ins w:id="4139" w:author="Head Crowmoor" w:date="2020-08-31T23:28:00Z">
              <w:r w:rsidRPr="0019737E">
                <w:rPr>
                  <w:i/>
                  <w:iCs/>
                </w:rPr>
                <w:t>Attendance</w:t>
              </w:r>
            </w:ins>
          </w:p>
          <w:p w:rsidR="0019737E" w:rsidRPr="0019737E" w:rsidRDefault="0019737E" w:rsidP="0019737E">
            <w:pPr>
              <w:ind w:left="851"/>
              <w:rPr>
                <w:ins w:id="4140" w:author="Head Crowmoor" w:date="2020-08-31T23:28:00Z"/>
                <w:i/>
                <w:iCs/>
              </w:rPr>
            </w:pPr>
          </w:p>
          <w:p w:rsidR="0019737E" w:rsidRPr="0019737E" w:rsidRDefault="0019737E" w:rsidP="0019737E">
            <w:pPr>
              <w:ind w:left="851"/>
              <w:rPr>
                <w:ins w:id="4141" w:author="Head Crowmoor" w:date="2020-08-31T23:28:00Z"/>
              </w:rPr>
            </w:pPr>
            <w:ins w:id="4142" w:author="Head Crowmoor" w:date="2020-08-31T23:28:00Z">
              <w:r w:rsidRPr="0019737E">
                <w:t xml:space="preserve">Now the circumstances have changed and it is vital for all children to return to school to minimise as far as possible </w:t>
              </w:r>
              <w:r w:rsidRPr="0019737E">
                <w:lastRenderedPageBreak/>
                <w:t xml:space="preserve">the longer-term impact of the pandemic on children’s education, wellbeing and wider development. </w:t>
              </w:r>
            </w:ins>
          </w:p>
          <w:p w:rsidR="0019737E" w:rsidRPr="0019737E" w:rsidRDefault="0019737E" w:rsidP="0019737E">
            <w:pPr>
              <w:ind w:left="851"/>
              <w:rPr>
                <w:ins w:id="4143" w:author="Head Crowmoor" w:date="2020-08-31T23:28:00Z"/>
              </w:rPr>
            </w:pPr>
          </w:p>
          <w:p w:rsidR="0019737E" w:rsidRPr="0019737E" w:rsidRDefault="0019737E" w:rsidP="0019737E">
            <w:pPr>
              <w:ind w:left="851"/>
              <w:rPr>
                <w:ins w:id="4144" w:author="Head Crowmoor" w:date="2020-08-31T23:28:00Z"/>
              </w:rPr>
            </w:pPr>
            <w:ins w:id="4145" w:author="Head Crowmoor" w:date="2020-08-31T23:28:00Z">
              <w:r w:rsidRPr="0019737E">
                <w:t>School attendance will therefore be mandatory again from the beginning of the Autumn term.</w:t>
              </w:r>
            </w:ins>
          </w:p>
        </w:tc>
        <w:tc>
          <w:tcPr>
            <w:tcW w:w="8310" w:type="dxa"/>
          </w:tcPr>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146"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147"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148"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149" w:author="Head Crowmoor" w:date="2020-08-31T23:28:00Z"/>
                <w:b/>
                <w:bCs/>
                <w:i/>
                <w:iCs/>
              </w:rPr>
            </w:pPr>
            <w:ins w:id="4150" w:author="Head Crowmoor" w:date="2020-08-31T23:28:00Z">
              <w:r w:rsidRPr="0019737E">
                <w:rPr>
                  <w:b/>
                  <w:bCs/>
                  <w:i/>
                  <w:iCs/>
                </w:rPr>
                <w:t>Attendance expectations</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151" w:author="Head Crowmoor" w:date="2020-08-31T23:28:00Z"/>
                <w:b/>
                <w:bCs/>
                <w:i/>
                <w:iCs/>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152" w:author="Head Crowmoor" w:date="2020-08-31T23:28:00Z"/>
              </w:rPr>
            </w:pPr>
            <w:ins w:id="4153" w:author="Head Crowmoor" w:date="2020-08-31T23:28:00Z">
              <w:r w:rsidRPr="0019737E">
                <w:t xml:space="preserve">School will communicate the necessity of attending school to parents and where required, we will offer additional pastoral support where parents find it difficult to get their children into school on time/regularly. </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154"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155" w:author="Head Crowmoor" w:date="2020-08-31T23:28:00Z"/>
              </w:rPr>
            </w:pPr>
            <w:ins w:id="4156" w:author="Head Crowmoor" w:date="2020-08-31T23:28:00Z">
              <w:r w:rsidRPr="0019737E">
                <w:lastRenderedPageBreak/>
                <w:t>School will re-establish attendance routines as before i.e. we will continue to record and monitor attendance as we did pre-</w:t>
              </w:r>
              <w:proofErr w:type="spellStart"/>
              <w:r w:rsidRPr="0019737E">
                <w:t>Covid</w:t>
              </w:r>
              <w:proofErr w:type="spellEnd"/>
              <w:r w:rsidRPr="0019737E">
                <w:t xml:space="preserve"> and any absence will be followed </w:t>
              </w:r>
              <w:proofErr w:type="spellStart"/>
              <w:proofErr w:type="gramStart"/>
              <w:r w:rsidRPr="0019737E">
                <w:t>up.The</w:t>
              </w:r>
              <w:proofErr w:type="spellEnd"/>
              <w:proofErr w:type="gramEnd"/>
              <w:r w:rsidRPr="0019737E">
                <w:t xml:space="preserve"> fast –track system will certainly be used if lateness/absences are regular with no evidenced reasons.</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157"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158" w:author="Head Crowmoor" w:date="2020-08-31T23:28:00Z"/>
              </w:rPr>
            </w:pPr>
            <w:ins w:id="4159" w:author="Head Crowmoor" w:date="2020-08-31T23:28:00Z">
              <w:r w:rsidRPr="0019737E">
                <w:t>Where appropriate, we will engage with the local authority to pursue sanctions for families with non-attending pupils (in line with the local authority’s code of conduct).</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160"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161" w:author="Head Crowmoor" w:date="2020-08-31T23:28:00Z"/>
                <w:b/>
                <w:bCs/>
                <w:i/>
                <w:iCs/>
              </w:rPr>
            </w:pPr>
            <w:ins w:id="4162" w:author="Head Crowmoor" w:date="2020-08-31T23:28:00Z">
              <w:r w:rsidRPr="0019737E">
                <w:rPr>
                  <w:b/>
                  <w:bCs/>
                  <w:i/>
                  <w:iCs/>
                </w:rPr>
                <w:t>Pupils who are shielding or self-isolating</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163" w:author="Head Crowmoor" w:date="2020-08-31T23:28:00Z"/>
                <w:b/>
                <w:bCs/>
                <w:i/>
                <w:iCs/>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164" w:author="Head Crowmoor" w:date="2020-08-31T23:28:00Z"/>
              </w:rPr>
            </w:pPr>
            <w:ins w:id="4165" w:author="Head Crowmoor" w:date="2020-08-31T23:28:00Z">
              <w:r w:rsidRPr="0019737E">
                <w:t xml:space="preserve">If rates of infection in the local area rise, then some parents who have children who were once shielding due to medical advice may wish to isolate their children again. Crowmoor Primary will support those parents through dialogue with the school nurse team so that appropriate advice can be offered and leeway afforded. </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166"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167" w:author="Head Crowmoor" w:date="2020-08-31T23:28:00Z"/>
              </w:rPr>
            </w:pPr>
            <w:ins w:id="4168" w:author="Head Crowmoor" w:date="2020-08-31T23:28:00Z">
              <w:r w:rsidRPr="0019737E">
                <w:t>Where children can’t attend school as parents are following clinical and/or public health advice, absence will not be penalised.</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169"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170" w:author="Head Crowmoor" w:date="2020-08-31T23:28:00Z"/>
                <w:b/>
                <w:bCs/>
                <w:i/>
                <w:iCs/>
              </w:rPr>
            </w:pPr>
            <w:ins w:id="4171" w:author="Head Crowmoor" w:date="2020-08-31T23:28:00Z">
              <w:r w:rsidRPr="0019737E">
                <w:rPr>
                  <w:b/>
                  <w:bCs/>
                  <w:i/>
                  <w:iCs/>
                </w:rPr>
                <w:t>Pupils and families who are anxious about return to school</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172" w:author="Head Crowmoor" w:date="2020-08-31T23:28:00Z"/>
                <w:b/>
                <w:bCs/>
                <w:i/>
                <w:iCs/>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173" w:author="Head Crowmoor" w:date="2020-08-31T23:28:00Z"/>
              </w:rPr>
            </w:pPr>
            <w:ins w:id="4174" w:author="Head Crowmoor" w:date="2020-08-31T23:28:00Z">
              <w:r w:rsidRPr="0019737E">
                <w:t>If parents of pupils with significant risk factors are concerned, we will provide opportunity to discuss the safety at school and the procedures in place in an attempt to provide reassurance – this could be via a Teams/Zoom meeting.</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175"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176" w:author="Head Crowmoor" w:date="2020-08-31T23:28:00Z"/>
              </w:rPr>
            </w:pPr>
            <w:ins w:id="4177" w:author="Head Crowmoor" w:date="2020-08-31T23:28:00Z">
              <w:r w:rsidRPr="0019737E">
                <w:t xml:space="preserve">These pupils are to be identified by school. The FSW has called those parents who have children the school deems to need extra support or who are vulnerable. The </w:t>
              </w:r>
              <w:proofErr w:type="spellStart"/>
              <w:r w:rsidRPr="0019737E">
                <w:t>SENDco</w:t>
              </w:r>
              <w:proofErr w:type="spellEnd"/>
              <w:r w:rsidRPr="0019737E">
                <w:t xml:space="preserve"> has also maintained contact with her linked families and </w:t>
              </w:r>
              <w:proofErr w:type="spellStart"/>
              <w:proofErr w:type="gramStart"/>
              <w:r w:rsidRPr="0019737E">
                <w:t>pupils.She</w:t>
              </w:r>
              <w:proofErr w:type="spellEnd"/>
              <w:proofErr w:type="gramEnd"/>
              <w:r w:rsidRPr="0019737E">
                <w:t xml:space="preserve"> has discussed arrangements for September if parents/pupils are anxious.</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178"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179" w:author="Head Crowmoor" w:date="2020-08-31T23:28:00Z"/>
              </w:rPr>
            </w:pPr>
            <w:ins w:id="4180" w:author="Head Crowmoor" w:date="2020-08-31T23:28:00Z">
              <w:r w:rsidRPr="0019737E">
                <w:t xml:space="preserve">Class Teachers are going to place a photo of their September ready classes on the </w:t>
              </w:r>
              <w:proofErr w:type="spellStart"/>
              <w:proofErr w:type="gramStart"/>
              <w:r w:rsidRPr="0019737E">
                <w:t>website,alongside</w:t>
              </w:r>
              <w:proofErr w:type="spellEnd"/>
              <w:proofErr w:type="gramEnd"/>
              <w:r w:rsidRPr="0019737E">
                <w:t xml:space="preserve"> anything they feel will support the children’s return. </w:t>
              </w:r>
            </w:ins>
          </w:p>
        </w:tc>
      </w:tr>
      <w:tr w:rsidR="0019737E" w:rsidRPr="0019737E" w:rsidTr="0019737E">
        <w:trPr>
          <w:cnfStyle w:val="000000100000" w:firstRow="0" w:lastRow="0" w:firstColumn="0" w:lastColumn="0" w:oddVBand="0" w:evenVBand="0" w:oddHBand="1" w:evenHBand="0" w:firstRowFirstColumn="0" w:firstRowLastColumn="0" w:lastRowFirstColumn="0" w:lastRowLastColumn="0"/>
          <w:trHeight w:val="3430"/>
          <w:ins w:id="4181" w:author="Head Crowmoor" w:date="2020-08-31T23:28:00Z"/>
        </w:trPr>
        <w:tc>
          <w:tcPr>
            <w:cnfStyle w:val="001000000000" w:firstRow="0" w:lastRow="0" w:firstColumn="1" w:lastColumn="0" w:oddVBand="0" w:evenVBand="0" w:oddHBand="0" w:evenHBand="0" w:firstRowFirstColumn="0" w:firstRowLastColumn="0" w:lastRowFirstColumn="0" w:lastRowLastColumn="0"/>
            <w:tcW w:w="2547" w:type="dxa"/>
          </w:tcPr>
          <w:p w:rsidR="0019737E" w:rsidRPr="0019737E" w:rsidRDefault="0019737E" w:rsidP="0019737E">
            <w:pPr>
              <w:ind w:left="851"/>
              <w:rPr>
                <w:ins w:id="4182" w:author="Head Crowmoor" w:date="2020-08-31T23:28:00Z"/>
                <w:i/>
              </w:rPr>
            </w:pPr>
          </w:p>
          <w:p w:rsidR="0019737E" w:rsidRPr="0019737E" w:rsidRDefault="0019737E" w:rsidP="0019737E">
            <w:pPr>
              <w:ind w:left="851"/>
              <w:rPr>
                <w:ins w:id="4183" w:author="Head Crowmoor" w:date="2020-08-31T23:28:00Z"/>
                <w:i/>
              </w:rPr>
            </w:pPr>
            <w:ins w:id="4184" w:author="Head Crowmoor" w:date="2020-08-31T23:28:00Z">
              <w:r w:rsidRPr="0019737E">
                <w:rPr>
                  <w:i/>
                </w:rPr>
                <w:t>School Workforce</w:t>
              </w:r>
            </w:ins>
          </w:p>
          <w:p w:rsidR="0019737E" w:rsidRPr="0019737E" w:rsidRDefault="0019737E" w:rsidP="0019737E">
            <w:pPr>
              <w:ind w:left="851"/>
              <w:rPr>
                <w:ins w:id="4185" w:author="Head Crowmoor" w:date="2020-08-31T23:28:00Z"/>
                <w:i/>
              </w:rPr>
            </w:pPr>
          </w:p>
          <w:p w:rsidR="0019737E" w:rsidRPr="0019737E" w:rsidRDefault="0019737E" w:rsidP="0019737E">
            <w:pPr>
              <w:ind w:left="851"/>
              <w:rPr>
                <w:ins w:id="4186" w:author="Head Crowmoor" w:date="2020-08-31T23:28:00Z"/>
              </w:rPr>
            </w:pPr>
          </w:p>
        </w:tc>
        <w:tc>
          <w:tcPr>
            <w:tcW w:w="8310" w:type="dxa"/>
          </w:tcPr>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187"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188" w:author="Head Crowmoor" w:date="2020-08-31T23:28:00Z"/>
                <w:b/>
                <w:i/>
              </w:rPr>
            </w:pPr>
            <w:ins w:id="4189" w:author="Head Crowmoor" w:date="2020-08-31T23:28:00Z">
              <w:r w:rsidRPr="0019737E">
                <w:rPr>
                  <w:b/>
                  <w:i/>
                </w:rPr>
                <w:t xml:space="preserve">Staff who are clinically vulnerable or extremely clinically vulnerable </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190" w:author="Head Crowmoor" w:date="2020-08-31T23:28:00Z"/>
                <w:b/>
                <w:i/>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191" w:author="Head Crowmoor" w:date="2020-08-31T23:28:00Z"/>
              </w:rPr>
            </w:pPr>
            <w:ins w:id="4192" w:author="Head Crowmoor" w:date="2020-08-31T23:28:00Z">
              <w:r w:rsidRPr="0019737E">
                <w:t>Crowmoor Primary School has planned to follow the full measures within the guidance, therefore most staff will return to the workplace as normal.</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193"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194" w:author="Head Crowmoor" w:date="2020-08-31T23:28:00Z"/>
              </w:rPr>
            </w:pPr>
            <w:ins w:id="4195" w:author="Head Crowmoor" w:date="2020-08-31T23:28:00Z">
              <w:r w:rsidRPr="0019737E">
                <w:t>Those members of staff that received a letter to say that they were extremely vulnerable and advising them to shield can also return as normal given that shielding comes to a close on 1</w:t>
              </w:r>
              <w:r w:rsidRPr="0019737E">
                <w:rPr>
                  <w:vertAlign w:val="superscript"/>
                </w:rPr>
                <w:t>st</w:t>
              </w:r>
              <w:r w:rsidRPr="0019737E">
                <w:t xml:space="preserve"> August. However, those adults will be encouraged to maintain social distancing measures as much as possible when in attendance.</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196"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197" w:author="Head Crowmoor" w:date="2020-08-31T23:28:00Z"/>
              </w:rPr>
            </w:pPr>
            <w:ins w:id="4198" w:author="Head Crowmoor" w:date="2020-08-31T23:28:00Z">
              <w:r w:rsidRPr="0019737E">
                <w:t>People who live with those who are clinically extremely vulnerable or clinically vulnerable can attend school as normal also.</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199"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200" w:author="Head Crowmoor" w:date="2020-08-31T23:28:00Z"/>
                <w:b/>
                <w:i/>
              </w:rPr>
            </w:pPr>
            <w:ins w:id="4201" w:author="Head Crowmoor" w:date="2020-08-31T23:28:00Z">
              <w:r w:rsidRPr="0019737E">
                <w:rPr>
                  <w:b/>
                  <w:i/>
                </w:rPr>
                <w:t>Deploying support staff and accommodating visiting specialists</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202" w:author="Head Crowmoor" w:date="2020-08-31T23:28:00Z"/>
                <w:b/>
                <w:i/>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203" w:author="Head Crowmoor" w:date="2020-08-31T23:28:00Z"/>
              </w:rPr>
            </w:pPr>
            <w:ins w:id="4204" w:author="Head Crowmoor" w:date="2020-08-31T23:28:00Z">
              <w:r w:rsidRPr="0019737E">
                <w:t xml:space="preserve">As per government guidance, teaching assistants may be deployed to lead groups or cover lessons under the direction and supervision of a qualified, or nominated, teacher. This will become an important measure to reduce the necessity of bringing in agency supply staff and compromising the integrity of bubbles, should there be a need to arrange cover for any reason. </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205"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206" w:author="Head Crowmoor" w:date="2020-08-31T23:28:00Z"/>
                <w:b/>
                <w:i/>
              </w:rPr>
            </w:pPr>
            <w:ins w:id="4207" w:author="Head Crowmoor" w:date="2020-08-31T23:28:00Z">
              <w:r w:rsidRPr="0019737E">
                <w:rPr>
                  <w:b/>
                  <w:i/>
                </w:rPr>
                <w:t>Supply teachers and other temporary or peripatetic teachers</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208" w:author="Head Crowmoor" w:date="2020-08-31T23:28:00Z"/>
                <w:b/>
                <w:i/>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209" w:author="Head Crowmoor" w:date="2020-08-31T23:28:00Z"/>
              </w:rPr>
            </w:pPr>
            <w:ins w:id="4210" w:author="Head Crowmoor" w:date="2020-08-31T23:28:00Z">
              <w:r w:rsidRPr="0019737E">
                <w:t xml:space="preserve">Supply teachers will be used as a last resort to cover classes, however if required they will need to maintain stringent distancing. </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211"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212" w:author="Head Crowmoor" w:date="2020-08-31T23:28:00Z"/>
              </w:rPr>
            </w:pPr>
            <w:ins w:id="4213" w:author="Head Crowmoor" w:date="2020-08-31T23:28:00Z">
              <w:r w:rsidRPr="0019737E">
                <w:t>Likewise, STFC Sports coaches and Shropshire music service tutors and intervention tutors will be permitted to teach various groups of children assuming that they are able to follow stringent distancing also. These will need to be consistent people, not changing week-to-week. With regards to music tuition wind instruments may need to be swopped for other instruments.</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214"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215" w:author="Head Crowmoor" w:date="2020-08-31T23:28:00Z"/>
              </w:rPr>
            </w:pPr>
            <w:ins w:id="4216" w:author="Head Crowmoor" w:date="2020-08-31T23:28:00Z">
              <w:r w:rsidRPr="0019737E">
                <w:rPr>
                  <w:b/>
                  <w:i/>
                </w:rPr>
                <w:t>Staff taking leave</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217"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218" w:author="Head Crowmoor" w:date="2020-08-31T23:28:00Z"/>
              </w:rPr>
            </w:pPr>
            <w:ins w:id="4219" w:author="Head Crowmoor" w:date="2020-08-31T23:28:00Z">
              <w:r w:rsidRPr="0019737E">
                <w:t xml:space="preserve">The government has set a requirement that people returning from some countries will be required to quarantine for 14 days. </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220"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221" w:author="Head Crowmoor" w:date="2020-08-31T23:28:00Z"/>
              </w:rPr>
            </w:pPr>
            <w:ins w:id="4222" w:author="Head Crowmoor" w:date="2020-08-31T23:28:00Z">
              <w:r w:rsidRPr="0019737E">
                <w:t>Where staff are required to quarantine after returning from holidays, they need to understand that any period of absence is not authorised given that they are knowingly becoming absent from work. No home-working role is available to those adults therefore staff would be determined as being absent without leave.</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223" w:author="Head Crowmoor" w:date="2020-08-31T23:28:00Z"/>
                <w:b/>
              </w:rPr>
            </w:pPr>
            <w:ins w:id="4224" w:author="Head Crowmoor" w:date="2020-08-31T23:28:00Z">
              <w:r w:rsidRPr="0019737E">
                <w:rPr>
                  <w:b/>
                </w:rPr>
                <w:t>External Visitors</w:t>
              </w:r>
            </w:ins>
          </w:p>
          <w:p w:rsidR="0019737E" w:rsidRPr="0019737E" w:rsidRDefault="0019737E" w:rsidP="0019737E">
            <w:pPr>
              <w:numPr>
                <w:ilvl w:val="0"/>
                <w:numId w:val="77"/>
              </w:numPr>
              <w:cnfStyle w:val="000000100000" w:firstRow="0" w:lastRow="0" w:firstColumn="0" w:lastColumn="0" w:oddVBand="0" w:evenVBand="0" w:oddHBand="1" w:evenHBand="0" w:firstRowFirstColumn="0" w:firstRowLastColumn="0" w:lastRowFirstColumn="0" w:lastRowLastColumn="0"/>
              <w:rPr>
                <w:ins w:id="4225" w:author="Head Crowmoor" w:date="2020-08-31T23:28:00Z"/>
              </w:rPr>
            </w:pPr>
            <w:ins w:id="4226" w:author="Head Crowmoor" w:date="2020-08-31T23:28:00Z">
              <w:r w:rsidRPr="0019737E">
                <w:t>Parents and non-essential visitors not allowed in the building to maintain social distancing and to reduce risk of infection and to wear masks.</w:t>
              </w:r>
            </w:ins>
          </w:p>
          <w:p w:rsidR="0019737E" w:rsidRPr="0019737E" w:rsidRDefault="0019737E" w:rsidP="0019737E">
            <w:pPr>
              <w:numPr>
                <w:ilvl w:val="0"/>
                <w:numId w:val="77"/>
              </w:numPr>
              <w:cnfStyle w:val="000000100000" w:firstRow="0" w:lastRow="0" w:firstColumn="0" w:lastColumn="0" w:oddVBand="0" w:evenVBand="0" w:oddHBand="1" w:evenHBand="0" w:firstRowFirstColumn="0" w:firstRowLastColumn="0" w:lastRowFirstColumn="0" w:lastRowLastColumn="0"/>
              <w:rPr>
                <w:ins w:id="4227" w:author="Head Crowmoor" w:date="2020-08-31T23:28:00Z"/>
              </w:rPr>
            </w:pPr>
            <w:ins w:id="4228" w:author="Head Crowmoor" w:date="2020-08-31T23:28:00Z">
              <w:r w:rsidRPr="0019737E">
                <w:t>Essential visitors (EHCP and CP Meetings etc) to be permitted into the building but the use of ‘Teams’ to be encouraged at all times</w:t>
              </w:r>
            </w:ins>
          </w:p>
          <w:p w:rsidR="0019737E" w:rsidRPr="0019737E" w:rsidRDefault="0019737E" w:rsidP="0019737E">
            <w:pPr>
              <w:numPr>
                <w:ilvl w:val="0"/>
                <w:numId w:val="77"/>
              </w:numPr>
              <w:cnfStyle w:val="000000100000" w:firstRow="0" w:lastRow="0" w:firstColumn="0" w:lastColumn="0" w:oddVBand="0" w:evenVBand="0" w:oddHBand="1" w:evenHBand="0" w:firstRowFirstColumn="0" w:firstRowLastColumn="0" w:lastRowFirstColumn="0" w:lastRowLastColumn="0"/>
              <w:rPr>
                <w:ins w:id="4229" w:author="Head Crowmoor" w:date="2020-08-31T23:28:00Z"/>
              </w:rPr>
            </w:pPr>
            <w:ins w:id="4230" w:author="Head Crowmoor" w:date="2020-08-31T23:28:00Z">
              <w:r w:rsidRPr="0019737E">
                <w:t>All essential visitors to comply with internal school regulations and guidance as a condition of their entry</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231"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232" w:author="Head Crowmoor" w:date="2020-08-31T23:28:00Z"/>
              </w:rPr>
            </w:pPr>
          </w:p>
        </w:tc>
      </w:tr>
      <w:tr w:rsidR="0019737E" w:rsidRPr="0019737E" w:rsidTr="0019737E">
        <w:trPr>
          <w:trHeight w:val="1120"/>
          <w:ins w:id="4233" w:author="Head Crowmoor" w:date="2020-08-31T23:28:00Z"/>
        </w:trPr>
        <w:tc>
          <w:tcPr>
            <w:cnfStyle w:val="001000000000" w:firstRow="0" w:lastRow="0" w:firstColumn="1" w:lastColumn="0" w:oddVBand="0" w:evenVBand="0" w:oddHBand="0" w:evenHBand="0" w:firstRowFirstColumn="0" w:firstRowLastColumn="0" w:lastRowFirstColumn="0" w:lastRowLastColumn="0"/>
            <w:tcW w:w="2547" w:type="dxa"/>
          </w:tcPr>
          <w:p w:rsidR="0019737E" w:rsidRPr="0019737E" w:rsidRDefault="0019737E" w:rsidP="0019737E">
            <w:pPr>
              <w:ind w:left="851"/>
              <w:rPr>
                <w:ins w:id="4234" w:author="Head Crowmoor" w:date="2020-08-31T23:28:00Z"/>
                <w:i/>
              </w:rPr>
            </w:pPr>
          </w:p>
          <w:p w:rsidR="0019737E" w:rsidRPr="0019737E" w:rsidRDefault="0019737E" w:rsidP="0019737E">
            <w:pPr>
              <w:ind w:left="851"/>
              <w:rPr>
                <w:ins w:id="4235" w:author="Head Crowmoor" w:date="2020-08-31T23:28:00Z"/>
                <w:i/>
              </w:rPr>
            </w:pPr>
            <w:ins w:id="4236" w:author="Head Crowmoor" w:date="2020-08-31T23:28:00Z">
              <w:r w:rsidRPr="0019737E">
                <w:rPr>
                  <w:i/>
                </w:rPr>
                <w:t>Safeguarding</w:t>
              </w:r>
            </w:ins>
          </w:p>
        </w:tc>
        <w:tc>
          <w:tcPr>
            <w:tcW w:w="8310" w:type="dxa"/>
          </w:tcPr>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237"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238" w:author="Head Crowmoor" w:date="2020-08-31T23:28:00Z"/>
              </w:rPr>
            </w:pPr>
            <w:ins w:id="4239" w:author="Head Crowmoor" w:date="2020-08-31T23:28:00Z">
              <w:r w:rsidRPr="0019737E">
                <w:t>All existing pre-</w:t>
              </w:r>
              <w:proofErr w:type="spellStart"/>
              <w:r w:rsidRPr="0019737E">
                <w:t>covid</w:t>
              </w:r>
              <w:proofErr w:type="spellEnd"/>
              <w:r w:rsidRPr="0019737E">
                <w:t xml:space="preserve"> safeguarding measures will return as normal, however teachers and DSL’s will need to consider organising additional time to ‘catch-up’ with those children requiring additional pastoral support as a result of prolonged absence from school.</w:t>
              </w:r>
            </w:ins>
          </w:p>
        </w:tc>
      </w:tr>
      <w:tr w:rsidR="0019737E" w:rsidRPr="0019737E" w:rsidTr="0019737E">
        <w:trPr>
          <w:cnfStyle w:val="000000100000" w:firstRow="0" w:lastRow="0" w:firstColumn="0" w:lastColumn="0" w:oddVBand="0" w:evenVBand="0" w:oddHBand="1" w:evenHBand="0" w:firstRowFirstColumn="0" w:firstRowLastColumn="0" w:lastRowFirstColumn="0" w:lastRowLastColumn="0"/>
          <w:trHeight w:val="70"/>
          <w:ins w:id="4240" w:author="Head Crowmoor" w:date="2020-08-31T23:28:00Z"/>
        </w:trPr>
        <w:tc>
          <w:tcPr>
            <w:cnfStyle w:val="001000000000" w:firstRow="0" w:lastRow="0" w:firstColumn="1" w:lastColumn="0" w:oddVBand="0" w:evenVBand="0" w:oddHBand="0" w:evenHBand="0" w:firstRowFirstColumn="0" w:firstRowLastColumn="0" w:lastRowFirstColumn="0" w:lastRowLastColumn="0"/>
            <w:tcW w:w="2547" w:type="dxa"/>
          </w:tcPr>
          <w:p w:rsidR="0019737E" w:rsidRPr="0019737E" w:rsidRDefault="0019737E" w:rsidP="0019737E">
            <w:pPr>
              <w:ind w:left="851"/>
              <w:rPr>
                <w:ins w:id="4241" w:author="Head Crowmoor" w:date="2020-08-31T23:28:00Z"/>
                <w:i/>
                <w:iCs/>
              </w:rPr>
            </w:pPr>
          </w:p>
          <w:p w:rsidR="0019737E" w:rsidRPr="0019737E" w:rsidRDefault="0019737E" w:rsidP="0019737E">
            <w:pPr>
              <w:ind w:left="851"/>
              <w:rPr>
                <w:ins w:id="4242" w:author="Head Crowmoor" w:date="2020-08-31T23:28:00Z"/>
                <w:i/>
                <w:iCs/>
              </w:rPr>
            </w:pPr>
            <w:ins w:id="4243" w:author="Head Crowmoor" w:date="2020-08-31T23:28:00Z">
              <w:r w:rsidRPr="0019737E">
                <w:rPr>
                  <w:i/>
                  <w:iCs/>
                </w:rPr>
                <w:t xml:space="preserve">Catering </w:t>
              </w:r>
            </w:ins>
          </w:p>
        </w:tc>
        <w:tc>
          <w:tcPr>
            <w:tcW w:w="8310" w:type="dxa"/>
          </w:tcPr>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244"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245" w:author="Head Crowmoor" w:date="2020-08-31T23:28:00Z"/>
              </w:rPr>
            </w:pPr>
            <w:ins w:id="4246" w:author="Head Crowmoor" w:date="2020-08-31T23:28:00Z">
              <w:r w:rsidRPr="0019737E">
                <w:t xml:space="preserve">The expectation is that the school kitchen will be fully open in Autumn term. Meals will be eaten in the classrooms and served from the hot trolley point in the classroom </w:t>
              </w:r>
              <w:proofErr w:type="spellStart"/>
              <w:proofErr w:type="gramStart"/>
              <w:r w:rsidRPr="0019737E">
                <w:t>coridoor</w:t>
              </w:r>
              <w:proofErr w:type="spellEnd"/>
              <w:r w:rsidRPr="0019737E">
                <w:t xml:space="preserve"> .the</w:t>
              </w:r>
              <w:proofErr w:type="gramEnd"/>
              <w:r w:rsidRPr="0019737E">
                <w:t xml:space="preserve"> full menu with the exception of the deli bar will be on offer.</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247" w:author="Head Crowmoor" w:date="2020-08-31T23:28:00Z"/>
              </w:rPr>
            </w:pPr>
            <w:ins w:id="4248" w:author="Head Crowmoor" w:date="2020-08-31T23:28:00Z">
              <w:r w:rsidRPr="0019737E">
                <w:t>The Dinner supervisors will need to be very clear about expectations regarding mess and eating appropriately.</w:t>
              </w:r>
            </w:ins>
          </w:p>
        </w:tc>
      </w:tr>
      <w:tr w:rsidR="0019737E" w:rsidRPr="0019737E" w:rsidTr="0019737E">
        <w:trPr>
          <w:trHeight w:val="1120"/>
          <w:ins w:id="4249" w:author="Head Crowmoor" w:date="2020-08-31T23:28:00Z"/>
        </w:trPr>
        <w:tc>
          <w:tcPr>
            <w:tcW w:w="2547" w:type="dxa"/>
          </w:tcPr>
          <w:p w:rsidR="0019737E" w:rsidRPr="0019737E" w:rsidRDefault="0019737E" w:rsidP="0019737E">
            <w:pPr>
              <w:ind w:left="851"/>
              <w:cnfStyle w:val="001000000000" w:firstRow="0" w:lastRow="0" w:firstColumn="1" w:lastColumn="0" w:oddVBand="0" w:evenVBand="0" w:oddHBand="0" w:evenHBand="0" w:firstRowFirstColumn="0" w:firstRowLastColumn="0" w:lastRowFirstColumn="0" w:lastRowLastColumn="0"/>
              <w:rPr>
                <w:ins w:id="4250" w:author="Head Crowmoor" w:date="2020-08-31T23:28:00Z"/>
                <w:i/>
                <w:iCs/>
              </w:rPr>
            </w:pPr>
            <w:ins w:id="4251" w:author="Head Crowmoor" w:date="2020-08-31T23:28:00Z">
              <w:r w:rsidRPr="0019737E">
                <w:rPr>
                  <w:i/>
                  <w:iCs/>
                </w:rPr>
                <w:t>Arrival and Collection</w:t>
              </w:r>
            </w:ins>
          </w:p>
        </w:tc>
        <w:tc>
          <w:tcPr>
            <w:tcW w:w="8310" w:type="dxa"/>
          </w:tcPr>
          <w:p w:rsidR="0019737E" w:rsidRPr="0019737E" w:rsidRDefault="0019737E" w:rsidP="0019737E">
            <w:pPr>
              <w:ind w:left="851"/>
              <w:rPr>
                <w:ins w:id="4252" w:author="Head Crowmoor" w:date="2020-08-31T23:28:00Z"/>
                <w:i/>
                <w:iCs/>
              </w:rPr>
            </w:pPr>
            <w:ins w:id="4253" w:author="Head Crowmoor" w:date="2020-08-31T23:28:00Z">
              <w:r w:rsidRPr="0019737E">
                <w:rPr>
                  <w:i/>
                  <w:iCs/>
                </w:rPr>
                <w:t>The maintenance of distancing is crucial with the drop off and collection of pupils. If parents do not comply or enforce distancing of 2 metres the school reserves the right to close access to the whole site.</w:t>
              </w:r>
            </w:ins>
          </w:p>
          <w:p w:rsidR="0019737E" w:rsidRPr="0019737E" w:rsidRDefault="0019737E" w:rsidP="0019737E">
            <w:pPr>
              <w:ind w:left="851"/>
              <w:rPr>
                <w:ins w:id="4254" w:author="Head Crowmoor" w:date="2020-08-31T23:28:00Z"/>
                <w:i/>
                <w:iCs/>
              </w:rPr>
            </w:pPr>
            <w:ins w:id="4255" w:author="Head Crowmoor" w:date="2020-08-31T23:28:00Z">
              <w:r w:rsidRPr="0019737E">
                <w:rPr>
                  <w:i/>
                  <w:iCs/>
                </w:rPr>
                <w:t xml:space="preserve">To make it easier for families with more than one child and to maximise the time for learning, we are not going initially to use staggered starts and </w:t>
              </w:r>
              <w:proofErr w:type="spellStart"/>
              <w:proofErr w:type="gramStart"/>
              <w:r w:rsidRPr="0019737E">
                <w:rPr>
                  <w:i/>
                  <w:iCs/>
                </w:rPr>
                <w:t>finishes.This</w:t>
              </w:r>
              <w:proofErr w:type="spellEnd"/>
              <w:proofErr w:type="gramEnd"/>
              <w:r w:rsidRPr="0019737E">
                <w:rPr>
                  <w:i/>
                  <w:iCs/>
                </w:rPr>
                <w:t xml:space="preserve"> will help prevent parents congregating and staying on site .</w:t>
              </w:r>
            </w:ins>
          </w:p>
          <w:p w:rsidR="0019737E" w:rsidRPr="0019737E" w:rsidRDefault="0019737E" w:rsidP="0019737E">
            <w:pPr>
              <w:ind w:left="851"/>
              <w:rPr>
                <w:ins w:id="4256" w:author="Head Crowmoor" w:date="2020-08-31T23:28:00Z"/>
                <w:b/>
                <w:bCs/>
                <w:i/>
                <w:iCs/>
              </w:rPr>
            </w:pPr>
            <w:ins w:id="4257" w:author="Head Crowmoor" w:date="2020-08-31T23:28:00Z">
              <w:r w:rsidRPr="0019737E">
                <w:rPr>
                  <w:b/>
                  <w:bCs/>
                  <w:i/>
                  <w:iCs/>
                </w:rPr>
                <w:t>Arrival</w:t>
              </w:r>
            </w:ins>
          </w:p>
          <w:p w:rsidR="0019737E" w:rsidRPr="0019737E" w:rsidRDefault="0019737E" w:rsidP="0019737E">
            <w:pPr>
              <w:numPr>
                <w:ilvl w:val="0"/>
                <w:numId w:val="71"/>
              </w:numPr>
              <w:rPr>
                <w:ins w:id="4258" w:author="Head Crowmoor" w:date="2020-08-31T23:28:00Z"/>
                <w:i/>
                <w:iCs/>
              </w:rPr>
            </w:pPr>
            <w:ins w:id="4259" w:author="Head Crowmoor" w:date="2020-08-31T23:28:00Z">
              <w:r w:rsidRPr="0019737E">
                <w:rPr>
                  <w:i/>
                  <w:iCs/>
                </w:rPr>
                <w:t xml:space="preserve">All to enter school via the one-way system and in the first week line up with their classes at 8:40am.  </w:t>
              </w:r>
            </w:ins>
          </w:p>
          <w:p w:rsidR="0019737E" w:rsidRPr="0019737E" w:rsidRDefault="0019737E" w:rsidP="0019737E">
            <w:pPr>
              <w:numPr>
                <w:ilvl w:val="0"/>
                <w:numId w:val="71"/>
              </w:numPr>
              <w:rPr>
                <w:ins w:id="4260" w:author="Head Crowmoor" w:date="2020-08-31T23:28:00Z"/>
                <w:i/>
                <w:iCs/>
              </w:rPr>
            </w:pPr>
            <w:ins w:id="4261" w:author="Head Crowmoor" w:date="2020-08-31T23:28:00Z">
              <w:r w:rsidRPr="0019737E">
                <w:rPr>
                  <w:i/>
                  <w:iCs/>
                </w:rPr>
                <w:t xml:space="preserve">Gates to open at 08:40am. </w:t>
              </w:r>
            </w:ins>
          </w:p>
          <w:p w:rsidR="0019737E" w:rsidRPr="0019737E" w:rsidRDefault="0019737E" w:rsidP="0019737E">
            <w:pPr>
              <w:numPr>
                <w:ilvl w:val="0"/>
                <w:numId w:val="71"/>
              </w:numPr>
              <w:rPr>
                <w:ins w:id="4262" w:author="Head Crowmoor" w:date="2020-08-31T23:28:00Z"/>
                <w:i/>
                <w:iCs/>
              </w:rPr>
            </w:pPr>
            <w:ins w:id="4263" w:author="Head Crowmoor" w:date="2020-08-31T23:28:00Z">
              <w:r w:rsidRPr="0019737E">
                <w:rPr>
                  <w:i/>
                  <w:iCs/>
                </w:rPr>
                <w:lastRenderedPageBreak/>
                <w:t xml:space="preserve">Parents to drop children off in their respective class lines then to immediately leave the site by the one-way system. </w:t>
              </w:r>
            </w:ins>
          </w:p>
          <w:p w:rsidR="0019737E" w:rsidRPr="0019737E" w:rsidRDefault="0019737E" w:rsidP="0019737E">
            <w:pPr>
              <w:numPr>
                <w:ilvl w:val="0"/>
                <w:numId w:val="71"/>
              </w:numPr>
              <w:rPr>
                <w:ins w:id="4264" w:author="Head Crowmoor" w:date="2020-08-31T23:28:00Z"/>
                <w:i/>
                <w:iCs/>
              </w:rPr>
            </w:pPr>
            <w:ins w:id="4265" w:author="Head Crowmoor" w:date="2020-08-31T23:28:00Z">
              <w:r w:rsidRPr="0019737E">
                <w:rPr>
                  <w:i/>
                  <w:iCs/>
                </w:rPr>
                <w:t xml:space="preserve"> One parent per child only.  </w:t>
              </w:r>
            </w:ins>
          </w:p>
          <w:p w:rsidR="0019737E" w:rsidRPr="0019737E" w:rsidRDefault="0019737E" w:rsidP="0019737E">
            <w:pPr>
              <w:numPr>
                <w:ilvl w:val="0"/>
                <w:numId w:val="71"/>
              </w:numPr>
              <w:rPr>
                <w:ins w:id="4266" w:author="Head Crowmoor" w:date="2020-08-31T23:28:00Z"/>
                <w:i/>
                <w:iCs/>
              </w:rPr>
            </w:pPr>
            <w:ins w:id="4267" w:author="Head Crowmoor" w:date="2020-08-31T23:28:00Z">
              <w:r w:rsidRPr="0019737E">
                <w:rPr>
                  <w:i/>
                  <w:iCs/>
                </w:rPr>
                <w:t xml:space="preserve">Reception only to come into school at 9am.  </w:t>
              </w:r>
            </w:ins>
          </w:p>
          <w:p w:rsidR="0019737E" w:rsidRPr="0019737E" w:rsidRDefault="0019737E" w:rsidP="0019737E">
            <w:pPr>
              <w:numPr>
                <w:ilvl w:val="0"/>
                <w:numId w:val="71"/>
              </w:numPr>
              <w:rPr>
                <w:ins w:id="4268" w:author="Head Crowmoor" w:date="2020-08-31T23:28:00Z"/>
                <w:i/>
                <w:iCs/>
              </w:rPr>
            </w:pPr>
            <w:ins w:id="4269" w:author="Head Crowmoor" w:date="2020-08-31T23:28:00Z">
              <w:r w:rsidRPr="0019737E">
                <w:rPr>
                  <w:i/>
                  <w:iCs/>
                </w:rPr>
                <w:t xml:space="preserve">Teachers will be by their class label at 08:40am and then escort the children, who MUST be there by 8:50am into class. </w:t>
              </w:r>
              <w:proofErr w:type="gramStart"/>
              <w:r w:rsidRPr="0019737E">
                <w:rPr>
                  <w:i/>
                  <w:iCs/>
                </w:rPr>
                <w:t>( Late</w:t>
              </w:r>
              <w:proofErr w:type="gramEnd"/>
              <w:r w:rsidRPr="0019737E">
                <w:rPr>
                  <w:i/>
                  <w:iCs/>
                </w:rPr>
                <w:t xml:space="preserve"> children not in by 8.50 may be marked as absent and the Education Welfare Officer involved) </w:t>
              </w:r>
            </w:ins>
          </w:p>
          <w:p w:rsidR="0019737E" w:rsidRPr="0019737E" w:rsidRDefault="0019737E" w:rsidP="0019737E">
            <w:pPr>
              <w:numPr>
                <w:ilvl w:val="0"/>
                <w:numId w:val="71"/>
              </w:numPr>
              <w:rPr>
                <w:ins w:id="4270" w:author="Head Crowmoor" w:date="2020-08-31T23:28:00Z"/>
                <w:i/>
                <w:iCs/>
              </w:rPr>
            </w:pPr>
            <w:ins w:id="4271" w:author="Head Crowmoor" w:date="2020-08-31T23:28:00Z">
              <w:r w:rsidRPr="0019737E">
                <w:rPr>
                  <w:i/>
                  <w:iCs/>
                </w:rPr>
                <w:t xml:space="preserve">We strongly recommend that children in Y4, 5 and 6 walk into school on their own and parents do not enter the school site to reduce congestion and help us to maintain social distancing. </w:t>
              </w:r>
            </w:ins>
          </w:p>
          <w:p w:rsidR="0019737E" w:rsidRPr="0019737E" w:rsidRDefault="0019737E" w:rsidP="0019737E">
            <w:pPr>
              <w:numPr>
                <w:ilvl w:val="0"/>
                <w:numId w:val="71"/>
              </w:numPr>
              <w:rPr>
                <w:ins w:id="4272" w:author="Head Crowmoor" w:date="2020-08-31T23:28:00Z"/>
                <w:i/>
                <w:iCs/>
              </w:rPr>
            </w:pPr>
            <w:ins w:id="4273" w:author="Head Crowmoor" w:date="2020-08-31T23:28:00Z">
              <w:r w:rsidRPr="0019737E">
                <w:rPr>
                  <w:i/>
                  <w:iCs/>
                </w:rPr>
                <w:t>Rota of available staff (AP/JP and HC) to facilitate compliance with distancing during entry and exit to and from school</w:t>
              </w:r>
            </w:ins>
          </w:p>
          <w:p w:rsidR="0019737E" w:rsidRPr="0019737E" w:rsidRDefault="0019737E" w:rsidP="0019737E">
            <w:pPr>
              <w:numPr>
                <w:ilvl w:val="0"/>
                <w:numId w:val="71"/>
              </w:numPr>
              <w:rPr>
                <w:ins w:id="4274" w:author="Head Crowmoor" w:date="2020-08-31T23:28:00Z"/>
                <w:i/>
                <w:iCs/>
              </w:rPr>
            </w:pPr>
            <w:ins w:id="4275" w:author="Head Crowmoor" w:date="2020-08-31T23:28:00Z">
              <w:r w:rsidRPr="0019737E">
                <w:rPr>
                  <w:i/>
                  <w:iCs/>
                </w:rPr>
                <w:t>Path to be constructed, if financially viable – path from near the back side gate to the paving at the back of the school.  Mats required outside the classrooms.</w:t>
              </w:r>
            </w:ins>
          </w:p>
          <w:p w:rsidR="0019737E" w:rsidRPr="0019737E" w:rsidRDefault="0019737E" w:rsidP="0019737E">
            <w:pPr>
              <w:numPr>
                <w:ilvl w:val="0"/>
                <w:numId w:val="78"/>
              </w:numPr>
              <w:rPr>
                <w:ins w:id="4276" w:author="Head Crowmoor" w:date="2020-08-31T23:28:00Z"/>
                <w:i/>
                <w:iCs/>
              </w:rPr>
            </w:pPr>
            <w:ins w:id="4277" w:author="Head Crowmoor" w:date="2020-08-31T23:28:00Z">
              <w:r w:rsidRPr="0019737E">
                <w:rPr>
                  <w:i/>
                  <w:iCs/>
                </w:rPr>
                <w:t xml:space="preserve">Nursery staff (external supplier) to use their own entrances and not to use the school corridors or lunch room. </w:t>
              </w:r>
            </w:ins>
          </w:p>
          <w:p w:rsidR="0019737E" w:rsidRPr="0019737E" w:rsidRDefault="0019737E" w:rsidP="0019737E">
            <w:pPr>
              <w:numPr>
                <w:ilvl w:val="0"/>
                <w:numId w:val="78"/>
              </w:numPr>
              <w:rPr>
                <w:ins w:id="4278" w:author="Head Crowmoor" w:date="2020-08-31T23:28:00Z"/>
                <w:i/>
                <w:iCs/>
              </w:rPr>
            </w:pPr>
            <w:ins w:id="4279" w:author="Head Crowmoor" w:date="2020-08-31T23:28:00Z">
              <w:r w:rsidRPr="0019737E">
                <w:rPr>
                  <w:i/>
                  <w:iCs/>
                </w:rPr>
                <w:t xml:space="preserve">Plastic book bags will be supplied by the school and the children will be allowed to bring them in from home </w:t>
              </w:r>
            </w:ins>
          </w:p>
          <w:p w:rsidR="0019737E" w:rsidRPr="0019737E" w:rsidRDefault="0019737E" w:rsidP="0019737E">
            <w:pPr>
              <w:numPr>
                <w:ilvl w:val="0"/>
                <w:numId w:val="78"/>
              </w:numPr>
              <w:rPr>
                <w:ins w:id="4280" w:author="Head Crowmoor" w:date="2020-08-31T23:28:00Z"/>
                <w:i/>
                <w:iCs/>
              </w:rPr>
            </w:pPr>
            <w:ins w:id="4281" w:author="Head Crowmoor" w:date="2020-08-31T23:28:00Z">
              <w:r w:rsidRPr="0019737E">
                <w:rPr>
                  <w:i/>
                  <w:iCs/>
                </w:rPr>
                <w:t>If the children have PE they can come to school and remain in PE kit (PE kit being black or blue joggers, white t-shirt, school jumper and trainers)</w:t>
              </w:r>
            </w:ins>
          </w:p>
          <w:p w:rsidR="0019737E" w:rsidRPr="0019737E" w:rsidRDefault="0019737E" w:rsidP="0019737E">
            <w:pPr>
              <w:numPr>
                <w:ilvl w:val="0"/>
                <w:numId w:val="78"/>
              </w:numPr>
              <w:rPr>
                <w:ins w:id="4282" w:author="Head Crowmoor" w:date="2020-08-31T23:28:00Z"/>
                <w:i/>
                <w:iCs/>
              </w:rPr>
            </w:pPr>
            <w:ins w:id="4283" w:author="Head Crowmoor" w:date="2020-08-31T23:28:00Z">
              <w:r w:rsidRPr="0019737E">
                <w:rPr>
                  <w:i/>
                  <w:iCs/>
                </w:rPr>
                <w:t>After school clubs may continue – specific year groups each night to avoid potential cross contamination of bubbles</w:t>
              </w:r>
            </w:ins>
          </w:p>
          <w:p w:rsidR="0019737E" w:rsidRPr="0019737E" w:rsidRDefault="0019737E" w:rsidP="0019737E">
            <w:pPr>
              <w:ind w:left="851"/>
              <w:rPr>
                <w:ins w:id="4284" w:author="Head Crowmoor" w:date="2020-08-31T23:28:00Z"/>
                <w:b/>
                <w:bCs/>
                <w:i/>
                <w:iCs/>
              </w:rPr>
            </w:pPr>
          </w:p>
          <w:p w:rsidR="0019737E" w:rsidRPr="0019737E" w:rsidRDefault="0019737E" w:rsidP="0019737E">
            <w:pPr>
              <w:ind w:left="851"/>
              <w:rPr>
                <w:ins w:id="4285" w:author="Head Crowmoor" w:date="2020-08-31T23:28:00Z"/>
                <w:b/>
                <w:bCs/>
                <w:i/>
                <w:iCs/>
              </w:rPr>
            </w:pPr>
          </w:p>
          <w:p w:rsidR="0019737E" w:rsidRPr="0019737E" w:rsidRDefault="0019737E" w:rsidP="0019737E">
            <w:pPr>
              <w:ind w:left="851"/>
              <w:rPr>
                <w:ins w:id="4286" w:author="Head Crowmoor" w:date="2020-08-31T23:28:00Z"/>
                <w:b/>
                <w:bCs/>
                <w:i/>
                <w:iCs/>
              </w:rPr>
            </w:pPr>
            <w:ins w:id="4287" w:author="Head Crowmoor" w:date="2020-08-31T23:28:00Z">
              <w:r w:rsidRPr="0019737E">
                <w:rPr>
                  <w:b/>
                  <w:bCs/>
                  <w:i/>
                  <w:iCs/>
                </w:rPr>
                <w:t>Communication</w:t>
              </w:r>
            </w:ins>
          </w:p>
          <w:p w:rsidR="0019737E" w:rsidRPr="0019737E" w:rsidRDefault="0019737E" w:rsidP="0019737E">
            <w:pPr>
              <w:numPr>
                <w:ilvl w:val="0"/>
                <w:numId w:val="71"/>
              </w:numPr>
              <w:rPr>
                <w:ins w:id="4288" w:author="Head Crowmoor" w:date="2020-08-31T23:28:00Z"/>
                <w:i/>
                <w:iCs/>
              </w:rPr>
            </w:pPr>
            <w:ins w:id="4289" w:author="Head Crowmoor" w:date="2020-08-31T23:28:00Z">
              <w:r w:rsidRPr="0019737E">
                <w:rPr>
                  <w:i/>
                  <w:iCs/>
                </w:rPr>
                <w:t>Parents must relay any messages to the class teacher via the office through an email or telephone call.</w:t>
              </w:r>
            </w:ins>
          </w:p>
          <w:p w:rsidR="0019737E" w:rsidRPr="0019737E" w:rsidRDefault="0019737E" w:rsidP="0019737E">
            <w:pPr>
              <w:numPr>
                <w:ilvl w:val="0"/>
                <w:numId w:val="71"/>
              </w:numPr>
              <w:rPr>
                <w:ins w:id="4290" w:author="Head Crowmoor" w:date="2020-08-31T23:28:00Z"/>
                <w:i/>
                <w:iCs/>
              </w:rPr>
            </w:pPr>
            <w:ins w:id="4291" w:author="Head Crowmoor" w:date="2020-08-31T23:28:00Z">
              <w:r w:rsidRPr="0019737E">
                <w:rPr>
                  <w:i/>
                  <w:iCs/>
                </w:rPr>
                <w:t>Staff cannot engage in conversations to avoid too much direct contact with people.</w:t>
              </w:r>
            </w:ins>
          </w:p>
          <w:p w:rsidR="0019737E" w:rsidRPr="0019737E" w:rsidRDefault="0019737E" w:rsidP="0019737E">
            <w:pPr>
              <w:numPr>
                <w:ilvl w:val="0"/>
                <w:numId w:val="71"/>
              </w:numPr>
              <w:rPr>
                <w:ins w:id="4292" w:author="Head Crowmoor" w:date="2020-08-31T23:28:00Z"/>
                <w:i/>
                <w:iCs/>
              </w:rPr>
            </w:pPr>
            <w:ins w:id="4293" w:author="Head Crowmoor" w:date="2020-08-31T23:28:00Z">
              <w:r w:rsidRPr="0019737E">
                <w:rPr>
                  <w:i/>
                  <w:iCs/>
                </w:rPr>
                <w:t>Staff will be wearing masks when collecting or handing over pupils.</w:t>
              </w:r>
            </w:ins>
          </w:p>
          <w:p w:rsidR="0019737E" w:rsidRPr="0019737E" w:rsidRDefault="0019737E" w:rsidP="0019737E">
            <w:pPr>
              <w:numPr>
                <w:ilvl w:val="0"/>
                <w:numId w:val="71"/>
              </w:numPr>
              <w:rPr>
                <w:ins w:id="4294" w:author="Head Crowmoor" w:date="2020-08-31T23:28:00Z"/>
                <w:i/>
                <w:iCs/>
              </w:rPr>
            </w:pPr>
            <w:ins w:id="4295" w:author="Head Crowmoor" w:date="2020-08-31T23:28:00Z">
              <w:r w:rsidRPr="0019737E">
                <w:rPr>
                  <w:i/>
                  <w:iCs/>
                </w:rPr>
                <w:t>Staff will feed pupils out to parents at the end of the day who will be allowed access to the playground from 3.00p.m.</w:t>
              </w:r>
            </w:ins>
          </w:p>
          <w:p w:rsidR="0019737E" w:rsidRPr="0019737E" w:rsidRDefault="0019737E" w:rsidP="0019737E">
            <w:pPr>
              <w:numPr>
                <w:ilvl w:val="0"/>
                <w:numId w:val="71"/>
              </w:numPr>
              <w:rPr>
                <w:ins w:id="4296" w:author="Head Crowmoor" w:date="2020-08-31T23:28:00Z"/>
                <w:i/>
                <w:iCs/>
              </w:rPr>
            </w:pPr>
            <w:ins w:id="4297" w:author="Head Crowmoor" w:date="2020-08-31T23:28:00Z">
              <w:r w:rsidRPr="0019737E">
                <w:rPr>
                  <w:i/>
                  <w:iCs/>
                </w:rPr>
                <w:t>Parents must socially distance.</w:t>
              </w:r>
            </w:ins>
          </w:p>
          <w:p w:rsidR="0019737E" w:rsidRPr="0019737E" w:rsidRDefault="0019737E" w:rsidP="0019737E">
            <w:pPr>
              <w:numPr>
                <w:ilvl w:val="0"/>
                <w:numId w:val="71"/>
              </w:numPr>
              <w:rPr>
                <w:ins w:id="4298" w:author="Head Crowmoor" w:date="2020-08-31T23:28:00Z"/>
                <w:i/>
                <w:iCs/>
              </w:rPr>
            </w:pPr>
            <w:ins w:id="4299" w:author="Head Crowmoor" w:date="2020-08-31T23:28:00Z">
              <w:r w:rsidRPr="0019737E">
                <w:rPr>
                  <w:i/>
                  <w:iCs/>
                </w:rPr>
                <w:t>Parents will need to remain on the playground side of the one-way cones and staff will send children to them.</w:t>
              </w:r>
            </w:ins>
          </w:p>
          <w:p w:rsidR="0019737E" w:rsidRPr="0019737E" w:rsidRDefault="0019737E" w:rsidP="0019737E">
            <w:pPr>
              <w:numPr>
                <w:ilvl w:val="0"/>
                <w:numId w:val="71"/>
              </w:numPr>
              <w:rPr>
                <w:ins w:id="4300" w:author="Head Crowmoor" w:date="2020-08-31T23:28:00Z"/>
                <w:i/>
                <w:iCs/>
              </w:rPr>
            </w:pPr>
            <w:ins w:id="4301" w:author="Head Crowmoor" w:date="2020-08-31T23:28:00Z">
              <w:r w:rsidRPr="0019737E">
                <w:rPr>
                  <w:i/>
                  <w:iCs/>
                </w:rPr>
                <w:t xml:space="preserve">Once you have your child you will need to leave the site by the </w:t>
              </w:r>
              <w:proofErr w:type="gramStart"/>
              <w:r w:rsidRPr="0019737E">
                <w:rPr>
                  <w:i/>
                  <w:iCs/>
                </w:rPr>
                <w:t>one way</w:t>
              </w:r>
              <w:proofErr w:type="gramEnd"/>
              <w:r w:rsidRPr="0019737E">
                <w:rPr>
                  <w:i/>
                  <w:iCs/>
                </w:rPr>
                <w:t xml:space="preserve"> system immediately.</w:t>
              </w:r>
            </w:ins>
          </w:p>
          <w:p w:rsidR="0019737E" w:rsidRPr="0019737E" w:rsidRDefault="0019737E" w:rsidP="0019737E">
            <w:pPr>
              <w:numPr>
                <w:ilvl w:val="0"/>
                <w:numId w:val="71"/>
              </w:numPr>
              <w:rPr>
                <w:ins w:id="4302" w:author="Head Crowmoor" w:date="2020-08-31T23:28:00Z"/>
                <w:i/>
                <w:iCs/>
              </w:rPr>
            </w:pPr>
            <w:ins w:id="4303" w:author="Head Crowmoor" w:date="2020-08-31T23:28:00Z">
              <w:r w:rsidRPr="0019737E">
                <w:rPr>
                  <w:i/>
                  <w:iCs/>
                </w:rPr>
                <w:lastRenderedPageBreak/>
                <w:t>When children enter the class they are to sit down, put coats on the back of their chair, children to place lunches under their table and TA to circulate around class administering hand sanitiser</w:t>
              </w:r>
            </w:ins>
          </w:p>
          <w:p w:rsidR="0019737E" w:rsidRPr="0019737E" w:rsidRDefault="0019737E" w:rsidP="0019737E">
            <w:pPr>
              <w:numPr>
                <w:ilvl w:val="0"/>
                <w:numId w:val="71"/>
              </w:numPr>
              <w:rPr>
                <w:ins w:id="4304" w:author="Head Crowmoor" w:date="2020-08-31T23:28:00Z"/>
                <w:i/>
                <w:iCs/>
              </w:rPr>
            </w:pPr>
            <w:ins w:id="4305" w:author="Head Crowmoor" w:date="2020-08-31T23:28:00Z">
              <w:r w:rsidRPr="0019737E">
                <w:rPr>
                  <w:i/>
                  <w:iCs/>
                </w:rPr>
                <w:t>No pencil cases, bags or lunch boxes (all lunches to be brought in bags that can be disposed of after use)</w:t>
              </w:r>
            </w:ins>
          </w:p>
          <w:p w:rsidR="0019737E" w:rsidRPr="0019737E" w:rsidRDefault="0019737E" w:rsidP="0019737E">
            <w:pPr>
              <w:numPr>
                <w:ilvl w:val="0"/>
                <w:numId w:val="71"/>
              </w:numPr>
              <w:rPr>
                <w:ins w:id="4306" w:author="Head Crowmoor" w:date="2020-08-31T23:28:00Z"/>
                <w:i/>
                <w:iCs/>
              </w:rPr>
            </w:pPr>
            <w:ins w:id="4307" w:author="Head Crowmoor" w:date="2020-08-31T23:28:00Z">
              <w:r w:rsidRPr="0019737E">
                <w:rPr>
                  <w:i/>
                  <w:iCs/>
                </w:rPr>
                <w:t xml:space="preserve">Personal water bottles </w:t>
              </w:r>
              <w:r w:rsidRPr="0019737E">
                <w:rPr>
                  <w:b/>
                  <w:bCs/>
                  <w:i/>
                  <w:iCs/>
                </w:rPr>
                <w:t>required</w:t>
              </w:r>
              <w:r w:rsidRPr="0019737E">
                <w:rPr>
                  <w:i/>
                  <w:iCs/>
                </w:rPr>
                <w:t xml:space="preserve"> as no access to drinking water in class </w:t>
              </w:r>
            </w:ins>
          </w:p>
          <w:p w:rsidR="0019737E" w:rsidRDefault="0019737E" w:rsidP="0019737E">
            <w:pPr>
              <w:ind w:left="851"/>
              <w:rPr>
                <w:ins w:id="4308" w:author="Head Crowmoor [2]" w:date="2021-01-27T11:48:00Z"/>
                <w:b/>
                <w:bCs/>
                <w:i/>
                <w:iCs/>
              </w:rPr>
            </w:pPr>
            <w:proofErr w:type="gramStart"/>
            <w:ins w:id="4309" w:author="Head Crowmoor" w:date="2020-08-31T23:28:00Z">
              <w:r w:rsidRPr="0019737E">
                <w:rPr>
                  <w:b/>
                  <w:bCs/>
                  <w:i/>
                  <w:iCs/>
                </w:rPr>
                <w:t>Collection</w:t>
              </w:r>
            </w:ins>
            <w:ins w:id="4310" w:author="Head Crowmoor [2]" w:date="2021-01-27T11:52:00Z">
              <w:r w:rsidR="00AE1B62">
                <w:rPr>
                  <w:b/>
                  <w:bCs/>
                  <w:i/>
                  <w:iCs/>
                </w:rPr>
                <w:t>(</w:t>
              </w:r>
              <w:proofErr w:type="gramEnd"/>
              <w:r w:rsidR="00AE1B62">
                <w:rPr>
                  <w:b/>
                  <w:bCs/>
                  <w:i/>
                  <w:iCs/>
                </w:rPr>
                <w:t>To a</w:t>
              </w:r>
            </w:ins>
            <w:ins w:id="4311" w:author="Head Crowmoor [2]" w:date="2021-01-27T11:53:00Z">
              <w:r w:rsidR="00AE1B62">
                <w:rPr>
                  <w:b/>
                  <w:bCs/>
                  <w:i/>
                  <w:iCs/>
                </w:rPr>
                <w:t>void mixing of Bubbles)</w:t>
              </w:r>
            </w:ins>
          </w:p>
          <w:p w:rsidR="00AE1B62" w:rsidRDefault="00AE1B62" w:rsidP="0019737E">
            <w:pPr>
              <w:ind w:left="851"/>
              <w:rPr>
                <w:ins w:id="4312" w:author="Head Crowmoor [2]" w:date="2021-01-27T11:53:00Z"/>
                <w:b/>
                <w:bCs/>
                <w:i/>
                <w:iCs/>
              </w:rPr>
            </w:pPr>
          </w:p>
          <w:p w:rsidR="00AE1B62" w:rsidRPr="0019737E" w:rsidRDefault="00AE1B62" w:rsidP="0019737E">
            <w:pPr>
              <w:ind w:left="851"/>
              <w:rPr>
                <w:ins w:id="4313" w:author="Head Crowmoor" w:date="2020-08-31T23:28:00Z"/>
                <w:b/>
                <w:bCs/>
                <w:i/>
                <w:iCs/>
              </w:rPr>
            </w:pPr>
            <w:ins w:id="4314" w:author="Head Crowmoor [2]" w:date="2021-01-27T11:48:00Z">
              <w:r>
                <w:rPr>
                  <w:b/>
                  <w:bCs/>
                  <w:i/>
                  <w:iCs/>
                </w:rPr>
                <w:t>School Fully O</w:t>
              </w:r>
            </w:ins>
            <w:ins w:id="4315" w:author="Head Crowmoor [2]" w:date="2021-01-27T11:50:00Z">
              <w:r>
                <w:rPr>
                  <w:b/>
                  <w:bCs/>
                  <w:i/>
                  <w:iCs/>
                </w:rPr>
                <w:t>p</w:t>
              </w:r>
            </w:ins>
            <w:ins w:id="4316" w:author="Head Crowmoor [2]" w:date="2021-01-27T11:48:00Z">
              <w:r>
                <w:rPr>
                  <w:b/>
                  <w:bCs/>
                  <w:i/>
                  <w:iCs/>
                </w:rPr>
                <w:t>en</w:t>
              </w:r>
            </w:ins>
          </w:p>
          <w:p w:rsidR="00AE1B62" w:rsidRDefault="0019737E" w:rsidP="0019737E">
            <w:pPr>
              <w:numPr>
                <w:ilvl w:val="0"/>
                <w:numId w:val="76"/>
              </w:numPr>
              <w:rPr>
                <w:ins w:id="4317" w:author="Head Crowmoor [2]" w:date="2021-01-27T11:52:00Z"/>
                <w:i/>
                <w:iCs/>
              </w:rPr>
            </w:pPr>
            <w:ins w:id="4318" w:author="Head Crowmoor" w:date="2020-08-31T23:28:00Z">
              <w:r w:rsidRPr="0019737E">
                <w:rPr>
                  <w:i/>
                  <w:iCs/>
                </w:rPr>
                <w:t>Leaving Procedures – Y5 and Y6 children exit the building by the</w:t>
              </w:r>
              <w:del w:id="4319" w:author="Head Crowmoor [2]" w:date="2021-01-27T11:51:00Z">
                <w:r w:rsidRPr="0019737E" w:rsidDel="00AE1B62">
                  <w:rPr>
                    <w:i/>
                    <w:iCs/>
                  </w:rPr>
                  <w:delText>ir</w:delText>
                </w:r>
              </w:del>
              <w:r w:rsidRPr="0019737E">
                <w:rPr>
                  <w:i/>
                  <w:iCs/>
                </w:rPr>
                <w:t xml:space="preserve"> </w:t>
              </w:r>
            </w:ins>
            <w:ins w:id="4320" w:author="Head Crowmoor [2]" w:date="2021-01-27T11:51:00Z">
              <w:r w:rsidR="00AE1B62" w:rsidRPr="00AE1B62">
                <w:rPr>
                  <w:b/>
                  <w:i/>
                  <w:iCs/>
                  <w:rPrChange w:id="4321" w:author="Head Crowmoor [2]" w:date="2021-01-27T11:53:00Z">
                    <w:rPr>
                      <w:i/>
                      <w:iCs/>
                    </w:rPr>
                  </w:rPrChange>
                </w:rPr>
                <w:t>E</w:t>
              </w:r>
            </w:ins>
            <w:ins w:id="4322" w:author="Head Crowmoor" w:date="2020-08-31T23:28:00Z">
              <w:del w:id="4323" w:author="Head Crowmoor [2]" w:date="2021-01-27T11:51:00Z">
                <w:r w:rsidRPr="00AE1B62" w:rsidDel="00AE1B62">
                  <w:rPr>
                    <w:b/>
                    <w:i/>
                    <w:iCs/>
                    <w:rPrChange w:id="4324" w:author="Head Crowmoor [2]" w:date="2021-01-27T11:53:00Z">
                      <w:rPr>
                        <w:i/>
                        <w:iCs/>
                      </w:rPr>
                    </w:rPrChange>
                  </w:rPr>
                  <w:delText>e</w:delText>
                </w:r>
              </w:del>
            </w:ins>
            <w:ins w:id="4325" w:author="Head Crowmoor [2]" w:date="2021-01-27T11:51:00Z">
              <w:r w:rsidR="00AE1B62" w:rsidRPr="00AE1B62">
                <w:rPr>
                  <w:b/>
                  <w:i/>
                  <w:iCs/>
                  <w:rPrChange w:id="4326" w:author="Head Crowmoor [2]" w:date="2021-01-27T11:53:00Z">
                    <w:rPr>
                      <w:i/>
                      <w:iCs/>
                    </w:rPr>
                  </w:rPrChange>
                </w:rPr>
                <w:t>xtended Services Room</w:t>
              </w:r>
            </w:ins>
            <w:ins w:id="4327" w:author="Head Crowmoor" w:date="2020-08-31T23:28:00Z">
              <w:del w:id="4328" w:author="Head Crowmoor [2]" w:date="2021-01-27T11:51:00Z">
                <w:r w:rsidRPr="00AE1B62" w:rsidDel="00AE1B62">
                  <w:rPr>
                    <w:b/>
                    <w:i/>
                    <w:iCs/>
                    <w:rPrChange w:id="4329" w:author="Head Crowmoor [2]" w:date="2021-01-27T11:53:00Z">
                      <w:rPr>
                        <w:i/>
                        <w:iCs/>
                      </w:rPr>
                    </w:rPrChange>
                  </w:rPr>
                  <w:delText>xternal class</w:delText>
                </w:r>
              </w:del>
              <w:r w:rsidRPr="00AE1B62">
                <w:rPr>
                  <w:b/>
                  <w:i/>
                  <w:iCs/>
                  <w:rPrChange w:id="4330" w:author="Head Crowmoor [2]" w:date="2021-01-27T11:53:00Z">
                    <w:rPr>
                      <w:i/>
                      <w:iCs/>
                    </w:rPr>
                  </w:rPrChange>
                </w:rPr>
                <w:t xml:space="preserve"> door</w:t>
              </w:r>
            </w:ins>
            <w:ins w:id="4331" w:author="Head Crowmoor [2]" w:date="2021-01-27T11:51:00Z">
              <w:r w:rsidR="00AE1B62" w:rsidRPr="00AE1B62">
                <w:rPr>
                  <w:b/>
                  <w:i/>
                  <w:iCs/>
                  <w:rPrChange w:id="4332" w:author="Head Crowmoor [2]" w:date="2021-01-27T11:53:00Z">
                    <w:rPr>
                      <w:i/>
                      <w:iCs/>
                    </w:rPr>
                  </w:rPrChange>
                </w:rPr>
                <w:t>/Boys Cloakroom Door</w:t>
              </w:r>
            </w:ins>
            <w:ins w:id="4333" w:author="Head Crowmoor" w:date="2020-08-31T23:28:00Z">
              <w:del w:id="4334" w:author="Head Crowmoor [2]" w:date="2021-01-27T11:51:00Z">
                <w:r w:rsidRPr="00AE1B62" w:rsidDel="00AE1B62">
                  <w:rPr>
                    <w:b/>
                    <w:i/>
                    <w:iCs/>
                    <w:rPrChange w:id="4335" w:author="Head Crowmoor [2]" w:date="2021-01-27T11:53:00Z">
                      <w:rPr>
                        <w:i/>
                        <w:iCs/>
                      </w:rPr>
                    </w:rPrChange>
                  </w:rPr>
                  <w:delText>s</w:delText>
                </w:r>
              </w:del>
              <w:r w:rsidRPr="0019737E">
                <w:rPr>
                  <w:i/>
                  <w:iCs/>
                </w:rPr>
                <w:t xml:space="preserve"> (3:15pm), </w:t>
              </w:r>
            </w:ins>
          </w:p>
          <w:p w:rsidR="00AE1B62" w:rsidRDefault="0019737E" w:rsidP="0019737E">
            <w:pPr>
              <w:numPr>
                <w:ilvl w:val="0"/>
                <w:numId w:val="76"/>
              </w:numPr>
              <w:rPr>
                <w:ins w:id="4336" w:author="Head Crowmoor [2]" w:date="2021-01-27T11:52:00Z"/>
                <w:i/>
                <w:iCs/>
              </w:rPr>
            </w:pPr>
            <w:ins w:id="4337" w:author="Head Crowmoor" w:date="2020-08-31T23:28:00Z">
              <w:r w:rsidRPr="0019737E">
                <w:rPr>
                  <w:i/>
                  <w:iCs/>
                </w:rPr>
                <w:t xml:space="preserve">Y4 children to leave through the </w:t>
              </w:r>
              <w:r w:rsidRPr="00AE1B62">
                <w:rPr>
                  <w:b/>
                  <w:i/>
                  <w:iCs/>
                  <w:rPrChange w:id="4338" w:author="Head Crowmoor [2]" w:date="2021-01-27T11:52:00Z">
                    <w:rPr>
                      <w:i/>
                      <w:iCs/>
                    </w:rPr>
                  </w:rPrChange>
                </w:rPr>
                <w:t>Boys’ Corridor</w:t>
              </w:r>
              <w:r w:rsidRPr="0019737E">
                <w:rPr>
                  <w:i/>
                  <w:iCs/>
                </w:rPr>
                <w:t xml:space="preserve"> (3:15pm), </w:t>
              </w:r>
            </w:ins>
          </w:p>
          <w:p w:rsidR="0019737E" w:rsidRDefault="0019737E" w:rsidP="0019737E">
            <w:pPr>
              <w:numPr>
                <w:ilvl w:val="0"/>
                <w:numId w:val="76"/>
              </w:numPr>
              <w:rPr>
                <w:ins w:id="4339" w:author="Head Crowmoor [2]" w:date="2021-01-27T11:53:00Z"/>
                <w:b/>
                <w:i/>
                <w:iCs/>
              </w:rPr>
            </w:pPr>
            <w:ins w:id="4340" w:author="Head Crowmoor" w:date="2020-08-31T23:28:00Z">
              <w:r w:rsidRPr="0019737E">
                <w:rPr>
                  <w:i/>
                  <w:iCs/>
                </w:rPr>
                <w:t>Y2 (3:10</w:t>
              </w:r>
              <w:proofErr w:type="gramStart"/>
              <w:r w:rsidRPr="0019737E">
                <w:rPr>
                  <w:i/>
                  <w:iCs/>
                </w:rPr>
                <w:t>pm)</w:t>
              </w:r>
            </w:ins>
            <w:ins w:id="4341" w:author="Head Crowmoor [2]" w:date="2021-01-27T11:56:00Z">
              <w:r w:rsidR="00F566CE">
                <w:rPr>
                  <w:i/>
                  <w:iCs/>
                </w:rPr>
                <w:t xml:space="preserve"> </w:t>
              </w:r>
            </w:ins>
            <w:ins w:id="4342" w:author="Head Crowmoor" w:date="2020-08-31T23:28:00Z">
              <w:r w:rsidRPr="0019737E">
                <w:rPr>
                  <w:i/>
                  <w:iCs/>
                </w:rPr>
                <w:t xml:space="preserve"> and</w:t>
              </w:r>
              <w:proofErr w:type="gramEnd"/>
              <w:r w:rsidRPr="0019737E">
                <w:rPr>
                  <w:i/>
                  <w:iCs/>
                </w:rPr>
                <w:t xml:space="preserve"> Y3 (3:15pm) children to leave by the </w:t>
              </w:r>
              <w:r w:rsidRPr="00AE1B62">
                <w:rPr>
                  <w:b/>
                  <w:i/>
                  <w:iCs/>
                  <w:rPrChange w:id="4343" w:author="Head Crowmoor [2]" w:date="2021-01-27T11:52:00Z">
                    <w:rPr>
                      <w:i/>
                      <w:iCs/>
                    </w:rPr>
                  </w:rPrChange>
                </w:rPr>
                <w:t>Girls’ Corridor</w:t>
              </w:r>
              <w:r w:rsidRPr="0019737E">
                <w:rPr>
                  <w:i/>
                  <w:iCs/>
                </w:rPr>
                <w:t xml:space="preserve"> and R (3pm) and Y1 (3:10pm) leave through the </w:t>
              </w:r>
              <w:r w:rsidRPr="00AE1B62">
                <w:rPr>
                  <w:b/>
                  <w:i/>
                  <w:iCs/>
                  <w:rPrChange w:id="4344" w:author="Head Crowmoor [2]" w:date="2021-01-27T11:52:00Z">
                    <w:rPr>
                      <w:i/>
                      <w:iCs/>
                    </w:rPr>
                  </w:rPrChange>
                </w:rPr>
                <w:t>EYFS entrance</w:t>
              </w:r>
            </w:ins>
          </w:p>
          <w:p w:rsidR="00AE1B62" w:rsidRPr="00AE1B62" w:rsidRDefault="00AE1B62" w:rsidP="00AE1B62">
            <w:pPr>
              <w:ind w:left="720"/>
              <w:rPr>
                <w:ins w:id="4345" w:author="Head Crowmoor [2]" w:date="2021-01-27T11:48:00Z"/>
                <w:b/>
                <w:i/>
                <w:iCs/>
                <w:rPrChange w:id="4346" w:author="Head Crowmoor [2]" w:date="2021-01-27T11:52:00Z">
                  <w:rPr>
                    <w:ins w:id="4347" w:author="Head Crowmoor [2]" w:date="2021-01-27T11:48:00Z"/>
                    <w:i/>
                    <w:iCs/>
                  </w:rPr>
                </w:rPrChange>
              </w:rPr>
              <w:pPrChange w:id="4348" w:author="Head Crowmoor [2]" w:date="2021-01-27T11:53:00Z">
                <w:pPr>
                  <w:numPr>
                    <w:numId w:val="76"/>
                  </w:numPr>
                  <w:ind w:left="720" w:hanging="360"/>
                </w:pPr>
              </w:pPrChange>
            </w:pPr>
          </w:p>
          <w:p w:rsidR="00AE1B62" w:rsidRDefault="00AE1B62" w:rsidP="00AE1B62">
            <w:pPr>
              <w:ind w:left="720"/>
              <w:rPr>
                <w:ins w:id="4349" w:author="Head Crowmoor [2]" w:date="2021-01-27T11:48:00Z"/>
                <w:b/>
                <w:i/>
                <w:iCs/>
              </w:rPr>
              <w:pPrChange w:id="4350" w:author="Head Crowmoor [2]" w:date="2021-01-27T11:53:00Z">
                <w:pPr>
                  <w:numPr>
                    <w:numId w:val="76"/>
                  </w:numPr>
                  <w:ind w:left="720" w:hanging="360"/>
                </w:pPr>
              </w:pPrChange>
            </w:pPr>
            <w:ins w:id="4351" w:author="Head Crowmoor [2]" w:date="2021-01-27T11:48:00Z">
              <w:r w:rsidRPr="00AE1B62">
                <w:rPr>
                  <w:b/>
                  <w:i/>
                  <w:iCs/>
                  <w:rPrChange w:id="4352" w:author="Head Crowmoor [2]" w:date="2021-01-27T11:48:00Z">
                    <w:rPr>
                      <w:i/>
                      <w:iCs/>
                    </w:rPr>
                  </w:rPrChange>
                </w:rPr>
                <w:t xml:space="preserve">School </w:t>
              </w:r>
              <w:proofErr w:type="gramStart"/>
              <w:r w:rsidRPr="00AE1B62">
                <w:rPr>
                  <w:b/>
                  <w:i/>
                  <w:iCs/>
                  <w:rPrChange w:id="4353" w:author="Head Crowmoor [2]" w:date="2021-01-27T11:48:00Z">
                    <w:rPr>
                      <w:i/>
                      <w:iCs/>
                    </w:rPr>
                  </w:rPrChange>
                </w:rPr>
                <w:t>In</w:t>
              </w:r>
              <w:proofErr w:type="gramEnd"/>
              <w:r w:rsidRPr="00AE1B62">
                <w:rPr>
                  <w:b/>
                  <w:i/>
                  <w:iCs/>
                  <w:rPrChange w:id="4354" w:author="Head Crowmoor [2]" w:date="2021-01-27T11:48:00Z">
                    <w:rPr>
                      <w:i/>
                      <w:iCs/>
                    </w:rPr>
                  </w:rPrChange>
                </w:rPr>
                <w:t xml:space="preserve"> Lockdown</w:t>
              </w:r>
            </w:ins>
          </w:p>
          <w:p w:rsidR="00AE1B62" w:rsidRDefault="00AE1B62" w:rsidP="00AE1B62">
            <w:pPr>
              <w:numPr>
                <w:ilvl w:val="0"/>
                <w:numId w:val="76"/>
              </w:numPr>
              <w:rPr>
                <w:ins w:id="4355" w:author="Head Crowmoor [2]" w:date="2021-01-27T11:54:00Z"/>
                <w:i/>
                <w:iCs/>
              </w:rPr>
            </w:pPr>
            <w:ins w:id="4356" w:author="Head Crowmoor [2]" w:date="2021-01-27T11:49:00Z">
              <w:r w:rsidRPr="0019737E">
                <w:rPr>
                  <w:i/>
                  <w:iCs/>
                </w:rPr>
                <w:t>Leaving Procedures – Y5 and Y6 children exit the building by the</w:t>
              </w:r>
            </w:ins>
            <w:ins w:id="4357" w:author="Head Crowmoor [2]" w:date="2021-01-27T11:53:00Z">
              <w:r w:rsidRPr="00D031F6">
                <w:rPr>
                  <w:b/>
                  <w:i/>
                  <w:iCs/>
                </w:rPr>
                <w:t xml:space="preserve"> Extended Services Room door/Boys Cloakroom Door</w:t>
              </w:r>
            </w:ins>
            <w:ins w:id="4358" w:author="Head Crowmoor [2]" w:date="2021-01-27T11:49:00Z">
              <w:r w:rsidRPr="0019737E">
                <w:rPr>
                  <w:i/>
                  <w:iCs/>
                </w:rPr>
                <w:t xml:space="preserve"> (3:15pm), Y4 children to leave through the </w:t>
              </w:r>
              <w:r w:rsidRPr="00AE1B62">
                <w:rPr>
                  <w:b/>
                  <w:i/>
                  <w:iCs/>
                  <w:rPrChange w:id="4359" w:author="Head Crowmoor [2]" w:date="2021-01-27T11:54:00Z">
                    <w:rPr>
                      <w:i/>
                      <w:iCs/>
                    </w:rPr>
                  </w:rPrChange>
                </w:rPr>
                <w:t>Boys’ Corridor</w:t>
              </w:r>
              <w:r w:rsidRPr="0019737E">
                <w:rPr>
                  <w:i/>
                  <w:iCs/>
                </w:rPr>
                <w:t xml:space="preserve"> (3:15pm), </w:t>
              </w:r>
            </w:ins>
          </w:p>
          <w:p w:rsidR="00F566CE" w:rsidRDefault="00AE1B62" w:rsidP="00AE1B62">
            <w:pPr>
              <w:numPr>
                <w:ilvl w:val="0"/>
                <w:numId w:val="76"/>
              </w:numPr>
              <w:rPr>
                <w:ins w:id="4360" w:author="Head Crowmoor [2]" w:date="2021-01-27T11:55:00Z"/>
                <w:i/>
                <w:iCs/>
              </w:rPr>
            </w:pPr>
            <w:ins w:id="4361" w:author="Head Crowmoor [2]" w:date="2021-01-27T11:49:00Z">
              <w:r w:rsidRPr="0019737E">
                <w:rPr>
                  <w:i/>
                  <w:iCs/>
                </w:rPr>
                <w:t>Y2 (3:1</w:t>
              </w:r>
              <w:r>
                <w:rPr>
                  <w:i/>
                  <w:iCs/>
                </w:rPr>
                <w:t>5</w:t>
              </w:r>
              <w:proofErr w:type="gramStart"/>
              <w:r w:rsidRPr="0019737E">
                <w:rPr>
                  <w:i/>
                  <w:iCs/>
                </w:rPr>
                <w:t>pm)</w:t>
              </w:r>
              <w:r>
                <w:rPr>
                  <w:i/>
                  <w:iCs/>
                </w:rPr>
                <w:t>the</w:t>
              </w:r>
              <w:proofErr w:type="gramEnd"/>
              <w:r>
                <w:rPr>
                  <w:i/>
                  <w:iCs/>
                </w:rPr>
                <w:t xml:space="preserve"> adult in charge of Yr2 telling the Yr3 adult in charge when they go</w:t>
              </w:r>
            </w:ins>
            <w:ins w:id="4362" w:author="Head Crowmoor [2]" w:date="2021-01-27T11:54:00Z">
              <w:r>
                <w:rPr>
                  <w:i/>
                  <w:iCs/>
                </w:rPr>
                <w:t xml:space="preserve"> </w:t>
              </w:r>
            </w:ins>
            <w:ins w:id="4363" w:author="Head Crowmoor [2]" w:date="2021-01-27T11:49:00Z">
              <w:r>
                <w:rPr>
                  <w:i/>
                  <w:iCs/>
                </w:rPr>
                <w:t xml:space="preserve">past the </w:t>
              </w:r>
              <w:proofErr w:type="spellStart"/>
              <w:r>
                <w:rPr>
                  <w:i/>
                  <w:iCs/>
                </w:rPr>
                <w:t>Yr</w:t>
              </w:r>
              <w:proofErr w:type="spellEnd"/>
              <w:r>
                <w:rPr>
                  <w:i/>
                  <w:iCs/>
                </w:rPr>
                <w:t xml:space="preserve"> 3 classroom</w:t>
              </w:r>
            </w:ins>
            <w:ins w:id="4364" w:author="Head Crowmoor [2]" w:date="2021-01-27T11:54:00Z">
              <w:r>
                <w:rPr>
                  <w:i/>
                  <w:iCs/>
                </w:rPr>
                <w:t xml:space="preserve"> door that they are leaving</w:t>
              </w:r>
            </w:ins>
            <w:ins w:id="4365" w:author="Head Crowmoor [2]" w:date="2021-01-27T11:55:00Z">
              <w:r w:rsidR="00F566CE">
                <w:rPr>
                  <w:i/>
                  <w:iCs/>
                </w:rPr>
                <w:t xml:space="preserve"> by the </w:t>
              </w:r>
              <w:r w:rsidR="00F566CE" w:rsidRPr="0069560F">
                <w:rPr>
                  <w:b/>
                  <w:i/>
                  <w:iCs/>
                  <w:rPrChange w:id="4366" w:author="Head Crowmoor [2]" w:date="2021-01-27T11:56:00Z">
                    <w:rPr>
                      <w:i/>
                      <w:iCs/>
                    </w:rPr>
                  </w:rPrChange>
                </w:rPr>
                <w:t>Girl’s toilet entrance door</w:t>
              </w:r>
            </w:ins>
            <w:ins w:id="4367" w:author="Head Crowmoor [2]" w:date="2021-01-27T11:54:00Z">
              <w:r w:rsidR="00F566CE">
                <w:rPr>
                  <w:i/>
                  <w:iCs/>
                </w:rPr>
                <w:t>;</w:t>
              </w:r>
            </w:ins>
            <w:ins w:id="4368" w:author="Head Crowmoor [2]" w:date="2021-01-27T11:49:00Z">
              <w:r>
                <w:rPr>
                  <w:i/>
                  <w:iCs/>
                </w:rPr>
                <w:t xml:space="preserve"> so no mixing</w:t>
              </w:r>
              <w:r w:rsidRPr="0019737E">
                <w:rPr>
                  <w:i/>
                  <w:iCs/>
                </w:rPr>
                <w:t xml:space="preserve"> </w:t>
              </w:r>
            </w:ins>
            <w:ins w:id="4369" w:author="Head Crowmoor [2]" w:date="2021-01-27T11:50:00Z">
              <w:r>
                <w:rPr>
                  <w:i/>
                  <w:iCs/>
                </w:rPr>
                <w:t>occurs</w:t>
              </w:r>
            </w:ins>
            <w:ins w:id="4370" w:author="Head Crowmoor [2]" w:date="2021-01-27T11:55:00Z">
              <w:r w:rsidR="00F566CE">
                <w:rPr>
                  <w:i/>
                  <w:iCs/>
                </w:rPr>
                <w:t>.</w:t>
              </w:r>
            </w:ins>
          </w:p>
          <w:p w:rsidR="00AE1B62" w:rsidRPr="0019737E" w:rsidRDefault="00AE1B62" w:rsidP="00AE1B62">
            <w:pPr>
              <w:numPr>
                <w:ilvl w:val="0"/>
                <w:numId w:val="76"/>
              </w:numPr>
              <w:rPr>
                <w:ins w:id="4371" w:author="Head Crowmoor [2]" w:date="2021-01-27T11:49:00Z"/>
                <w:i/>
                <w:iCs/>
              </w:rPr>
            </w:pPr>
            <w:ins w:id="4372" w:author="Head Crowmoor [2]" w:date="2021-01-27T11:49:00Z">
              <w:r w:rsidRPr="0019737E">
                <w:rPr>
                  <w:i/>
                  <w:iCs/>
                </w:rPr>
                <w:t xml:space="preserve"> Y3 (3:15pm) children to leave by the </w:t>
              </w:r>
              <w:r w:rsidRPr="00F566CE">
                <w:rPr>
                  <w:b/>
                  <w:i/>
                  <w:iCs/>
                  <w:rPrChange w:id="4373" w:author="Head Crowmoor [2]" w:date="2021-01-27T11:55:00Z">
                    <w:rPr>
                      <w:i/>
                      <w:iCs/>
                    </w:rPr>
                  </w:rPrChange>
                </w:rPr>
                <w:t>Girls’ Corridor</w:t>
              </w:r>
              <w:r w:rsidRPr="0019737E">
                <w:rPr>
                  <w:i/>
                  <w:iCs/>
                </w:rPr>
                <w:t xml:space="preserve"> and R (3</w:t>
              </w:r>
            </w:ins>
            <w:ins w:id="4374" w:author="Head Crowmoor [2]" w:date="2021-01-27T11:50:00Z">
              <w:r>
                <w:rPr>
                  <w:i/>
                  <w:iCs/>
                </w:rPr>
                <w:t xml:space="preserve">.10 </w:t>
              </w:r>
            </w:ins>
            <w:ins w:id="4375" w:author="Head Crowmoor [2]" w:date="2021-01-27T11:49:00Z">
              <w:r w:rsidRPr="0019737E">
                <w:rPr>
                  <w:i/>
                  <w:iCs/>
                </w:rPr>
                <w:t>pm) and Y1 (3:1</w:t>
              </w:r>
            </w:ins>
            <w:ins w:id="4376" w:author="Head Crowmoor [2]" w:date="2021-01-27T11:50:00Z">
              <w:r>
                <w:rPr>
                  <w:i/>
                  <w:iCs/>
                </w:rPr>
                <w:t>5</w:t>
              </w:r>
            </w:ins>
            <w:ins w:id="4377" w:author="Head Crowmoor [2]" w:date="2021-01-27T11:49:00Z">
              <w:r w:rsidRPr="0019737E">
                <w:rPr>
                  <w:i/>
                  <w:iCs/>
                </w:rPr>
                <w:t xml:space="preserve">pm) leave through </w:t>
              </w:r>
              <w:r w:rsidRPr="00F566CE">
                <w:rPr>
                  <w:b/>
                  <w:i/>
                  <w:iCs/>
                  <w:rPrChange w:id="4378" w:author="Head Crowmoor [2]" w:date="2021-01-27T11:56:00Z">
                    <w:rPr>
                      <w:i/>
                      <w:iCs/>
                    </w:rPr>
                  </w:rPrChange>
                </w:rPr>
                <w:t>the EYFS entrance</w:t>
              </w:r>
            </w:ins>
          </w:p>
          <w:p w:rsidR="00AE1B62" w:rsidRPr="00AE1B62" w:rsidRDefault="00AE1B62" w:rsidP="00AE1B62">
            <w:pPr>
              <w:ind w:left="720"/>
              <w:rPr>
                <w:ins w:id="4379" w:author="Head Crowmoor" w:date="2020-08-31T23:28:00Z"/>
                <w:b/>
                <w:i/>
                <w:iCs/>
                <w:rPrChange w:id="4380" w:author="Head Crowmoor [2]" w:date="2021-01-27T11:48:00Z">
                  <w:rPr>
                    <w:ins w:id="4381" w:author="Head Crowmoor" w:date="2020-08-31T23:28:00Z"/>
                    <w:i/>
                    <w:iCs/>
                  </w:rPr>
                </w:rPrChange>
              </w:rPr>
              <w:pPrChange w:id="4382" w:author="Head Crowmoor [2]" w:date="2021-01-27T11:48:00Z">
                <w:pPr>
                  <w:numPr>
                    <w:numId w:val="76"/>
                  </w:numPr>
                  <w:ind w:left="720" w:hanging="360"/>
                </w:pPr>
              </w:pPrChange>
            </w:pPr>
          </w:p>
          <w:p w:rsidR="0019737E" w:rsidRPr="0019737E" w:rsidRDefault="0019737E" w:rsidP="0019737E">
            <w:pPr>
              <w:numPr>
                <w:ilvl w:val="0"/>
                <w:numId w:val="76"/>
              </w:numPr>
              <w:rPr>
                <w:ins w:id="4383" w:author="Head Crowmoor" w:date="2020-08-31T23:28:00Z"/>
                <w:i/>
                <w:iCs/>
              </w:rPr>
            </w:pPr>
            <w:ins w:id="4384" w:author="Head Crowmoor" w:date="2020-08-31T23:28:00Z">
              <w:r w:rsidRPr="0019737E">
                <w:rPr>
                  <w:i/>
                  <w:iCs/>
                </w:rPr>
                <w:t>Parents to remain behind the coned line; allowing space for the children to see their parent and staff to remain behind the fence to excuse their classes</w:t>
              </w:r>
            </w:ins>
          </w:p>
          <w:p w:rsidR="0019737E" w:rsidRPr="0019737E" w:rsidRDefault="0019737E" w:rsidP="0019737E">
            <w:pPr>
              <w:numPr>
                <w:ilvl w:val="0"/>
                <w:numId w:val="76"/>
              </w:numPr>
              <w:rPr>
                <w:ins w:id="4385" w:author="Head Crowmoor" w:date="2020-08-31T23:28:00Z"/>
                <w:i/>
                <w:iCs/>
              </w:rPr>
            </w:pPr>
            <w:ins w:id="4386" w:author="Head Crowmoor" w:date="2020-08-31T23:28:00Z">
              <w:r w:rsidRPr="0019737E">
                <w:rPr>
                  <w:i/>
                  <w:iCs/>
                </w:rPr>
                <w:t>Once parents receive their children they are expected to leave the school site promptly</w:t>
              </w:r>
            </w:ins>
          </w:p>
          <w:p w:rsidR="0019737E" w:rsidRPr="0019737E" w:rsidRDefault="0019737E" w:rsidP="0019737E">
            <w:pPr>
              <w:numPr>
                <w:ilvl w:val="0"/>
                <w:numId w:val="76"/>
              </w:numPr>
              <w:rPr>
                <w:ins w:id="4387" w:author="Head Crowmoor" w:date="2020-08-31T23:28:00Z"/>
                <w:i/>
                <w:iCs/>
              </w:rPr>
            </w:pPr>
            <w:ins w:id="4388" w:author="Head Crowmoor" w:date="2020-08-31T23:28:00Z">
              <w:r w:rsidRPr="0019737E">
                <w:rPr>
                  <w:i/>
                  <w:iCs/>
                </w:rPr>
                <w:t>Parents must pick their children up on time; as there will be no provision to look after your child and no staff will be available after the advertised closing times</w:t>
              </w:r>
            </w:ins>
          </w:p>
          <w:p w:rsidR="0019737E" w:rsidRDefault="0019737E" w:rsidP="0019737E">
            <w:pPr>
              <w:ind w:left="851"/>
              <w:rPr>
                <w:ins w:id="4389" w:author="Head Crowmoor [2]" w:date="2021-01-27T11:56:00Z"/>
                <w:i/>
                <w:iCs/>
              </w:rPr>
            </w:pPr>
          </w:p>
          <w:p w:rsidR="00215B68" w:rsidRDefault="00215B68" w:rsidP="0019737E">
            <w:pPr>
              <w:ind w:left="851"/>
              <w:rPr>
                <w:ins w:id="4390" w:author="Head Crowmoor [2]" w:date="2021-01-27T11:56:00Z"/>
                <w:i/>
                <w:iCs/>
              </w:rPr>
            </w:pPr>
          </w:p>
          <w:p w:rsidR="00215B68" w:rsidRDefault="00215B68" w:rsidP="0019737E">
            <w:pPr>
              <w:ind w:left="851"/>
              <w:rPr>
                <w:ins w:id="4391" w:author="Head Crowmoor [2]" w:date="2021-01-27T11:56:00Z"/>
                <w:i/>
                <w:iCs/>
              </w:rPr>
            </w:pPr>
          </w:p>
          <w:p w:rsidR="00215B68" w:rsidRDefault="00215B68" w:rsidP="0019737E">
            <w:pPr>
              <w:ind w:left="851"/>
              <w:rPr>
                <w:ins w:id="4392" w:author="Head Crowmoor [2]" w:date="2021-01-27T11:56:00Z"/>
                <w:i/>
                <w:iCs/>
              </w:rPr>
            </w:pPr>
          </w:p>
          <w:p w:rsidR="00215B68" w:rsidRDefault="00215B68" w:rsidP="0019737E">
            <w:pPr>
              <w:ind w:left="851"/>
              <w:rPr>
                <w:ins w:id="4393" w:author="Head Crowmoor [2]" w:date="2021-01-27T11:56:00Z"/>
                <w:i/>
                <w:iCs/>
              </w:rPr>
            </w:pPr>
          </w:p>
          <w:p w:rsidR="00215B68" w:rsidRDefault="00215B68" w:rsidP="0019737E">
            <w:pPr>
              <w:ind w:left="851"/>
              <w:rPr>
                <w:ins w:id="4394" w:author="Head Crowmoor [2]" w:date="2021-01-27T11:56:00Z"/>
                <w:i/>
                <w:iCs/>
              </w:rPr>
            </w:pPr>
          </w:p>
          <w:p w:rsidR="00215B68" w:rsidRDefault="00215B68" w:rsidP="0019737E">
            <w:pPr>
              <w:ind w:left="851"/>
              <w:rPr>
                <w:ins w:id="4395" w:author="Head Crowmoor [2]" w:date="2021-01-27T11:57:00Z"/>
                <w:i/>
                <w:iCs/>
              </w:rPr>
            </w:pPr>
          </w:p>
          <w:p w:rsidR="00215B68" w:rsidRDefault="00215B68" w:rsidP="0019737E">
            <w:pPr>
              <w:ind w:left="851"/>
              <w:rPr>
                <w:ins w:id="4396" w:author="Head Crowmoor [2]" w:date="2021-01-27T11:57:00Z"/>
                <w:i/>
                <w:iCs/>
              </w:rPr>
            </w:pPr>
          </w:p>
          <w:p w:rsidR="00215B68" w:rsidRPr="0019737E" w:rsidRDefault="00215B68" w:rsidP="0019737E">
            <w:pPr>
              <w:ind w:left="851"/>
              <w:rPr>
                <w:ins w:id="4397" w:author="Head Crowmoor" w:date="2020-08-31T23:28:00Z"/>
                <w:i/>
                <w:iCs/>
              </w:rPr>
            </w:pPr>
            <w:bookmarkStart w:id="4398" w:name="_GoBack"/>
            <w:bookmarkEnd w:id="4398"/>
          </w:p>
        </w:tc>
      </w:tr>
      <w:tr w:rsidR="0019737E" w:rsidRPr="0019737E" w:rsidTr="0019737E">
        <w:trPr>
          <w:cnfStyle w:val="000000100000" w:firstRow="0" w:lastRow="0" w:firstColumn="0" w:lastColumn="0" w:oddVBand="0" w:evenVBand="0" w:oddHBand="1" w:evenHBand="0" w:firstRowFirstColumn="0" w:firstRowLastColumn="0" w:lastRowFirstColumn="0" w:lastRowLastColumn="0"/>
          <w:trHeight w:val="1120"/>
          <w:ins w:id="4399" w:author="Head Crowmoor" w:date="2020-08-31T23:28:00Z"/>
        </w:trPr>
        <w:tc>
          <w:tcPr>
            <w:cnfStyle w:val="001000000000" w:firstRow="0" w:lastRow="0" w:firstColumn="1" w:lastColumn="0" w:oddVBand="0" w:evenVBand="0" w:oddHBand="0" w:evenHBand="0" w:firstRowFirstColumn="0" w:firstRowLastColumn="0" w:lastRowFirstColumn="0" w:lastRowLastColumn="0"/>
            <w:tcW w:w="2547" w:type="dxa"/>
          </w:tcPr>
          <w:p w:rsidR="0019737E" w:rsidRPr="0019737E" w:rsidRDefault="0019737E" w:rsidP="0019737E">
            <w:pPr>
              <w:ind w:left="851"/>
              <w:rPr>
                <w:ins w:id="4400" w:author="Head Crowmoor" w:date="2020-08-31T23:28:00Z"/>
                <w:i/>
                <w:iCs/>
              </w:rPr>
            </w:pPr>
          </w:p>
          <w:p w:rsidR="0019737E" w:rsidRPr="0019737E" w:rsidRDefault="0019737E" w:rsidP="0019737E">
            <w:pPr>
              <w:ind w:left="851"/>
              <w:rPr>
                <w:ins w:id="4401" w:author="Head Crowmoor" w:date="2020-08-31T23:28:00Z"/>
                <w:i/>
                <w:iCs/>
              </w:rPr>
            </w:pPr>
            <w:ins w:id="4402" w:author="Head Crowmoor" w:date="2020-08-31T23:28:00Z">
              <w:r w:rsidRPr="0019737E">
                <w:rPr>
                  <w:i/>
                  <w:iCs/>
                </w:rPr>
                <w:t xml:space="preserve">Lunch and break times </w:t>
              </w:r>
            </w:ins>
          </w:p>
        </w:tc>
        <w:tc>
          <w:tcPr>
            <w:tcW w:w="8310" w:type="dxa"/>
          </w:tcPr>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403" w:author="Head Crowmoor" w:date="2020-08-31T23:28:00Z"/>
              </w:rPr>
            </w:pPr>
          </w:p>
          <w:p w:rsidR="0019737E" w:rsidRPr="0019737E" w:rsidRDefault="0019737E" w:rsidP="0019737E">
            <w:pPr>
              <w:numPr>
                <w:ilvl w:val="0"/>
                <w:numId w:val="74"/>
              </w:numPr>
              <w:cnfStyle w:val="000000100000" w:firstRow="0" w:lastRow="0" w:firstColumn="0" w:lastColumn="0" w:oddVBand="0" w:evenVBand="0" w:oddHBand="1" w:evenHBand="0" w:firstRowFirstColumn="0" w:firstRowLastColumn="0" w:lastRowFirstColumn="0" w:lastRowLastColumn="0"/>
              <w:rPr>
                <w:ins w:id="4404" w:author="Head Crowmoor" w:date="2020-08-31T23:28:00Z"/>
              </w:rPr>
            </w:pPr>
            <w:ins w:id="4405" w:author="Head Crowmoor" w:date="2020-08-31T23:28:00Z">
              <w:r w:rsidRPr="0019737E">
                <w:t>Lunch service to be timetabled – some classes can go out for lunch break (15 mins) before or after service</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406" w:author="Head Crowmoor" w:date="2020-08-31T23:28:00Z"/>
                <w:b/>
                <w:bCs/>
              </w:rPr>
            </w:pPr>
            <w:ins w:id="4407" w:author="Head Crowmoor" w:date="2020-08-31T23:28:00Z">
              <w:r w:rsidRPr="0019737E">
                <w:rPr>
                  <w:b/>
                  <w:bCs/>
                </w:rPr>
                <w:t>Timetable:</w:t>
              </w:r>
            </w:ins>
          </w:p>
          <w:tbl>
            <w:tblPr>
              <w:tblStyle w:val="TableGrid"/>
              <w:tblW w:w="0" w:type="auto"/>
              <w:tblLook w:val="04A0" w:firstRow="1" w:lastRow="0" w:firstColumn="1" w:lastColumn="0" w:noHBand="0" w:noVBand="1"/>
            </w:tblPr>
            <w:tblGrid>
              <w:gridCol w:w="1788"/>
              <w:gridCol w:w="2135"/>
              <w:gridCol w:w="2111"/>
              <w:gridCol w:w="2050"/>
            </w:tblGrid>
            <w:tr w:rsidR="0019737E" w:rsidRPr="0019737E" w:rsidTr="0019737E">
              <w:trPr>
                <w:ins w:id="4408" w:author="Head Crowmoor" w:date="2020-08-31T23:28:00Z"/>
              </w:trPr>
              <w:tc>
                <w:tcPr>
                  <w:tcW w:w="1413" w:type="dxa"/>
                </w:tcPr>
                <w:p w:rsidR="0019737E" w:rsidRPr="0019737E" w:rsidRDefault="0019737E" w:rsidP="0019737E">
                  <w:pPr>
                    <w:ind w:left="851"/>
                    <w:rPr>
                      <w:ins w:id="4409" w:author="Head Crowmoor" w:date="2020-08-31T23:28:00Z"/>
                      <w:b/>
                      <w:bCs/>
                    </w:rPr>
                  </w:pPr>
                  <w:ins w:id="4410" w:author="Head Crowmoor" w:date="2020-08-31T23:28:00Z">
                    <w:r w:rsidRPr="0019737E">
                      <w:rPr>
                        <w:b/>
                        <w:bCs/>
                      </w:rPr>
                      <w:t>Class</w:t>
                    </w:r>
                  </w:ins>
                </w:p>
              </w:tc>
              <w:tc>
                <w:tcPr>
                  <w:tcW w:w="1417" w:type="dxa"/>
                </w:tcPr>
                <w:p w:rsidR="0019737E" w:rsidRPr="0019737E" w:rsidRDefault="0019737E" w:rsidP="0019737E">
                  <w:pPr>
                    <w:ind w:left="851"/>
                    <w:rPr>
                      <w:ins w:id="4411" w:author="Head Crowmoor" w:date="2020-08-31T23:28:00Z"/>
                      <w:b/>
                      <w:bCs/>
                    </w:rPr>
                  </w:pPr>
                  <w:ins w:id="4412" w:author="Head Crowmoor" w:date="2020-08-31T23:28:00Z">
                    <w:r w:rsidRPr="0019737E">
                      <w:rPr>
                        <w:b/>
                        <w:bCs/>
                      </w:rPr>
                      <w:t>Lunch Time</w:t>
                    </w:r>
                  </w:ins>
                </w:p>
              </w:tc>
              <w:tc>
                <w:tcPr>
                  <w:tcW w:w="3119" w:type="dxa"/>
                </w:tcPr>
                <w:p w:rsidR="0019737E" w:rsidRPr="0019737E" w:rsidRDefault="0019737E" w:rsidP="0019737E">
                  <w:pPr>
                    <w:ind w:left="851"/>
                    <w:rPr>
                      <w:ins w:id="4413" w:author="Head Crowmoor" w:date="2020-08-31T23:28:00Z"/>
                      <w:b/>
                      <w:bCs/>
                    </w:rPr>
                  </w:pPr>
                  <w:ins w:id="4414" w:author="Head Crowmoor" w:date="2020-08-31T23:28:00Z">
                    <w:r w:rsidRPr="0019737E">
                      <w:rPr>
                        <w:b/>
                        <w:bCs/>
                      </w:rPr>
                      <w:t>Play time and Area</w:t>
                    </w:r>
                  </w:ins>
                </w:p>
              </w:tc>
              <w:tc>
                <w:tcPr>
                  <w:tcW w:w="2552" w:type="dxa"/>
                </w:tcPr>
                <w:p w:rsidR="0019737E" w:rsidRPr="0019737E" w:rsidRDefault="0019737E" w:rsidP="0019737E">
                  <w:pPr>
                    <w:ind w:left="851"/>
                    <w:rPr>
                      <w:ins w:id="4415" w:author="Head Crowmoor" w:date="2020-08-31T23:28:00Z"/>
                      <w:b/>
                      <w:bCs/>
                    </w:rPr>
                  </w:pPr>
                  <w:ins w:id="4416" w:author="Head Crowmoor" w:date="2020-08-31T23:28:00Z">
                    <w:r w:rsidRPr="0019737E">
                      <w:rPr>
                        <w:b/>
                        <w:bCs/>
                      </w:rPr>
                      <w:t>Staffing</w:t>
                    </w:r>
                  </w:ins>
                </w:p>
              </w:tc>
            </w:tr>
            <w:tr w:rsidR="0019737E" w:rsidRPr="0019737E" w:rsidTr="0019737E">
              <w:trPr>
                <w:ins w:id="4417" w:author="Head Crowmoor" w:date="2020-08-31T23:28:00Z"/>
              </w:trPr>
              <w:tc>
                <w:tcPr>
                  <w:tcW w:w="1413" w:type="dxa"/>
                </w:tcPr>
                <w:p w:rsidR="0019737E" w:rsidRPr="0019737E" w:rsidRDefault="0019737E" w:rsidP="0019737E">
                  <w:pPr>
                    <w:ind w:left="851"/>
                    <w:rPr>
                      <w:ins w:id="4418" w:author="Head Crowmoor" w:date="2020-08-31T23:28:00Z"/>
                      <w:b/>
                      <w:bCs/>
                    </w:rPr>
                  </w:pPr>
                  <w:ins w:id="4419" w:author="Head Crowmoor" w:date="2020-08-31T23:28:00Z">
                    <w:r w:rsidRPr="0019737E">
                      <w:rPr>
                        <w:b/>
                        <w:bCs/>
                      </w:rPr>
                      <w:t>R (21)</w:t>
                    </w:r>
                  </w:ins>
                </w:p>
              </w:tc>
              <w:tc>
                <w:tcPr>
                  <w:tcW w:w="1417" w:type="dxa"/>
                </w:tcPr>
                <w:p w:rsidR="002E1C35" w:rsidRPr="0019737E" w:rsidRDefault="00212EB6">
                  <w:pPr>
                    <w:rPr>
                      <w:ins w:id="4420" w:author="Head Crowmoor" w:date="2020-08-31T23:28:00Z"/>
                    </w:rPr>
                    <w:pPrChange w:id="4421" w:author="Head Crowmoor [2]" w:date="2021-01-27T09:31:00Z">
                      <w:pPr>
                        <w:ind w:left="851"/>
                      </w:pPr>
                    </w:pPrChange>
                  </w:pPr>
                  <w:ins w:id="4422" w:author="Head Crowmoor [2]" w:date="2021-01-27T09:31:00Z">
                    <w:r>
                      <w:t xml:space="preserve">            </w:t>
                    </w:r>
                  </w:ins>
                  <w:ins w:id="4423" w:author="Head Crowmoor" w:date="2020-08-31T23:28:00Z">
                    <w:r w:rsidR="0019737E" w:rsidRPr="0019737E">
                      <w:t>11:</w:t>
                    </w:r>
                  </w:ins>
                  <w:ins w:id="4424" w:author="Head Crowmoor [2]" w:date="2021-01-27T09:28:00Z">
                    <w:r w:rsidR="006F0998">
                      <w:t>45</w:t>
                    </w:r>
                  </w:ins>
                  <w:ins w:id="4425" w:author="Head Crowmoor" w:date="2020-08-31T23:28:00Z">
                    <w:del w:id="4426" w:author="Head Crowmoor [2]" w:date="2021-01-27T09:28:00Z">
                      <w:r w:rsidR="0019737E" w:rsidRPr="0019737E" w:rsidDel="006F0998">
                        <w:delText>30</w:delText>
                      </w:r>
                    </w:del>
                  </w:ins>
                </w:p>
              </w:tc>
              <w:tc>
                <w:tcPr>
                  <w:tcW w:w="3119" w:type="dxa"/>
                </w:tcPr>
                <w:p w:rsidR="0019737E" w:rsidRPr="0019737E" w:rsidRDefault="0019737E" w:rsidP="0019737E">
                  <w:pPr>
                    <w:ind w:left="851"/>
                    <w:rPr>
                      <w:ins w:id="4427" w:author="Head Crowmoor" w:date="2020-08-31T23:28:00Z"/>
                    </w:rPr>
                  </w:pPr>
                  <w:ins w:id="4428" w:author="Head Crowmoor" w:date="2020-08-31T23:28:00Z">
                    <w:r w:rsidRPr="0019737E">
                      <w:t>Own area</w:t>
                    </w:r>
                  </w:ins>
                </w:p>
                <w:p w:rsidR="0019737E" w:rsidRPr="0019737E" w:rsidRDefault="0019737E" w:rsidP="0019737E">
                  <w:pPr>
                    <w:ind w:left="851"/>
                    <w:rPr>
                      <w:ins w:id="4429" w:author="Head Crowmoor" w:date="2020-08-31T23:28:00Z"/>
                    </w:rPr>
                  </w:pPr>
                </w:p>
              </w:tc>
              <w:tc>
                <w:tcPr>
                  <w:tcW w:w="2552" w:type="dxa"/>
                </w:tcPr>
                <w:p w:rsidR="0019737E" w:rsidRPr="0019737E" w:rsidRDefault="0019737E" w:rsidP="0019737E">
                  <w:pPr>
                    <w:ind w:left="851"/>
                    <w:rPr>
                      <w:ins w:id="4430" w:author="Head Crowmoor" w:date="2020-08-31T23:28:00Z"/>
                    </w:rPr>
                  </w:pPr>
                  <w:proofErr w:type="spellStart"/>
                  <w:ins w:id="4431" w:author="Head Crowmoor" w:date="2020-08-31T23:28:00Z">
                    <w:r w:rsidRPr="0019737E">
                      <w:t>AMi</w:t>
                    </w:r>
                    <w:proofErr w:type="spellEnd"/>
                    <w:r w:rsidRPr="0019737E">
                      <w:t>*</w:t>
                    </w:r>
                  </w:ins>
                </w:p>
              </w:tc>
            </w:tr>
            <w:tr w:rsidR="0019737E" w:rsidRPr="0019737E" w:rsidTr="0019737E">
              <w:trPr>
                <w:ins w:id="4432" w:author="Head Crowmoor" w:date="2020-08-31T23:28:00Z"/>
              </w:trPr>
              <w:tc>
                <w:tcPr>
                  <w:tcW w:w="1413" w:type="dxa"/>
                </w:tcPr>
                <w:p w:rsidR="0019737E" w:rsidRPr="0019737E" w:rsidRDefault="0019737E" w:rsidP="0019737E">
                  <w:pPr>
                    <w:ind w:left="851"/>
                    <w:rPr>
                      <w:ins w:id="4433" w:author="Head Crowmoor" w:date="2020-08-31T23:28:00Z"/>
                      <w:b/>
                      <w:bCs/>
                    </w:rPr>
                  </w:pPr>
                  <w:ins w:id="4434" w:author="Head Crowmoor" w:date="2020-08-31T23:28:00Z">
                    <w:r w:rsidRPr="0019737E">
                      <w:rPr>
                        <w:b/>
                        <w:bCs/>
                      </w:rPr>
                      <w:t>Y1 (30) $</w:t>
                    </w:r>
                  </w:ins>
                </w:p>
              </w:tc>
              <w:tc>
                <w:tcPr>
                  <w:tcW w:w="1417" w:type="dxa"/>
                </w:tcPr>
                <w:p w:rsidR="0019737E" w:rsidRPr="0019737E" w:rsidRDefault="0019737E" w:rsidP="0019737E">
                  <w:pPr>
                    <w:ind w:left="851"/>
                    <w:rPr>
                      <w:ins w:id="4435" w:author="Head Crowmoor" w:date="2020-08-31T23:28:00Z"/>
                    </w:rPr>
                  </w:pPr>
                  <w:ins w:id="4436" w:author="Head Crowmoor" w:date="2020-08-31T23:28:00Z">
                    <w:r w:rsidRPr="0019737E">
                      <w:t>1</w:t>
                    </w:r>
                  </w:ins>
                  <w:ins w:id="4437" w:author="Head Crowmoor [2]" w:date="2021-01-27T09:28:00Z">
                    <w:r w:rsidR="006F0998">
                      <w:t>2.00</w:t>
                    </w:r>
                  </w:ins>
                  <w:ins w:id="4438" w:author="Head Crowmoor" w:date="2020-08-31T23:28:00Z">
                    <w:del w:id="4439" w:author="Head Crowmoor [2]" w:date="2021-01-27T09:28:00Z">
                      <w:r w:rsidRPr="0019737E" w:rsidDel="006F0998">
                        <w:delText>1:45</w:delText>
                      </w:r>
                    </w:del>
                  </w:ins>
                </w:p>
              </w:tc>
              <w:tc>
                <w:tcPr>
                  <w:tcW w:w="3119" w:type="dxa"/>
                </w:tcPr>
                <w:p w:rsidR="0019737E" w:rsidRPr="0019737E" w:rsidRDefault="0019737E" w:rsidP="0019737E">
                  <w:pPr>
                    <w:ind w:left="851"/>
                    <w:rPr>
                      <w:ins w:id="4440" w:author="Head Crowmoor" w:date="2020-08-31T23:28:00Z"/>
                    </w:rPr>
                  </w:pPr>
                  <w:ins w:id="4441" w:author="Head Crowmoor" w:date="2020-08-31T23:28:00Z">
                    <w:r w:rsidRPr="0019737E">
                      <w:t>Own area (outside class)</w:t>
                    </w:r>
                  </w:ins>
                </w:p>
                <w:p w:rsidR="0019737E" w:rsidRPr="0019737E" w:rsidRDefault="0019737E" w:rsidP="0019737E">
                  <w:pPr>
                    <w:ind w:left="851"/>
                    <w:rPr>
                      <w:ins w:id="4442" w:author="Head Crowmoor" w:date="2020-08-31T23:28:00Z"/>
                    </w:rPr>
                  </w:pPr>
                </w:p>
              </w:tc>
              <w:tc>
                <w:tcPr>
                  <w:tcW w:w="2552" w:type="dxa"/>
                </w:tcPr>
                <w:p w:rsidR="0019737E" w:rsidRPr="0019737E" w:rsidRDefault="0019737E" w:rsidP="0019737E">
                  <w:pPr>
                    <w:ind w:left="851"/>
                    <w:rPr>
                      <w:ins w:id="4443" w:author="Head Crowmoor" w:date="2020-08-31T23:28:00Z"/>
                    </w:rPr>
                  </w:pPr>
                  <w:ins w:id="4444" w:author="Head Crowmoor" w:date="2020-08-31T23:28:00Z">
                    <w:r w:rsidRPr="0019737E">
                      <w:t xml:space="preserve">KA </w:t>
                    </w:r>
                  </w:ins>
                </w:p>
              </w:tc>
            </w:tr>
            <w:tr w:rsidR="0019737E" w:rsidRPr="0019737E" w:rsidTr="0019737E">
              <w:trPr>
                <w:ins w:id="4445" w:author="Head Crowmoor" w:date="2020-08-31T23:28:00Z"/>
              </w:trPr>
              <w:tc>
                <w:tcPr>
                  <w:tcW w:w="1413" w:type="dxa"/>
                </w:tcPr>
                <w:p w:rsidR="0019737E" w:rsidRPr="0019737E" w:rsidRDefault="0019737E" w:rsidP="0019737E">
                  <w:pPr>
                    <w:ind w:left="851"/>
                    <w:rPr>
                      <w:ins w:id="4446" w:author="Head Crowmoor" w:date="2020-08-31T23:28:00Z"/>
                      <w:b/>
                      <w:bCs/>
                    </w:rPr>
                  </w:pPr>
                  <w:ins w:id="4447" w:author="Head Crowmoor" w:date="2020-08-31T23:28:00Z">
                    <w:r w:rsidRPr="0019737E">
                      <w:rPr>
                        <w:b/>
                        <w:bCs/>
                      </w:rPr>
                      <w:t>Y2 (19)</w:t>
                    </w:r>
                  </w:ins>
                </w:p>
              </w:tc>
              <w:tc>
                <w:tcPr>
                  <w:tcW w:w="1417" w:type="dxa"/>
                </w:tcPr>
                <w:p w:rsidR="0019737E" w:rsidRPr="0019737E" w:rsidRDefault="0019737E" w:rsidP="0019737E">
                  <w:pPr>
                    <w:ind w:left="851"/>
                    <w:rPr>
                      <w:ins w:id="4448" w:author="Head Crowmoor" w:date="2020-08-31T23:28:00Z"/>
                    </w:rPr>
                  </w:pPr>
                  <w:ins w:id="4449" w:author="Head Crowmoor" w:date="2020-08-31T23:28:00Z">
                    <w:r w:rsidRPr="0019737E">
                      <w:t>12:00</w:t>
                    </w:r>
                  </w:ins>
                </w:p>
              </w:tc>
              <w:tc>
                <w:tcPr>
                  <w:tcW w:w="3119" w:type="dxa"/>
                </w:tcPr>
                <w:p w:rsidR="0019737E" w:rsidRPr="0019737E" w:rsidRDefault="0019737E" w:rsidP="0019737E">
                  <w:pPr>
                    <w:ind w:left="851"/>
                    <w:rPr>
                      <w:ins w:id="4450" w:author="Head Crowmoor" w:date="2020-08-31T23:28:00Z"/>
                    </w:rPr>
                  </w:pPr>
                  <w:ins w:id="4451" w:author="Head Crowmoor" w:date="2020-08-31T23:28:00Z">
                    <w:r w:rsidRPr="0019737E">
                      <w:t>Quad area</w:t>
                    </w:r>
                  </w:ins>
                </w:p>
                <w:p w:rsidR="0019737E" w:rsidRPr="0019737E" w:rsidRDefault="0019737E" w:rsidP="0019737E">
                  <w:pPr>
                    <w:ind w:left="851"/>
                    <w:rPr>
                      <w:ins w:id="4452" w:author="Head Crowmoor" w:date="2020-08-31T23:28:00Z"/>
                    </w:rPr>
                  </w:pPr>
                </w:p>
              </w:tc>
              <w:tc>
                <w:tcPr>
                  <w:tcW w:w="2552" w:type="dxa"/>
                </w:tcPr>
                <w:p w:rsidR="0019737E" w:rsidRPr="0019737E" w:rsidRDefault="0019737E" w:rsidP="0019737E">
                  <w:pPr>
                    <w:ind w:left="851"/>
                    <w:rPr>
                      <w:ins w:id="4453" w:author="Head Crowmoor" w:date="2020-08-31T23:28:00Z"/>
                    </w:rPr>
                  </w:pPr>
                  <w:proofErr w:type="spellStart"/>
                  <w:ins w:id="4454" w:author="Head Crowmoor" w:date="2020-08-31T23:28:00Z">
                    <w:r w:rsidRPr="0019737E">
                      <w:t>AMa</w:t>
                    </w:r>
                    <w:proofErr w:type="spellEnd"/>
                  </w:ins>
                </w:p>
              </w:tc>
            </w:tr>
            <w:tr w:rsidR="0019737E" w:rsidRPr="0019737E" w:rsidTr="0019737E">
              <w:trPr>
                <w:ins w:id="4455" w:author="Head Crowmoor" w:date="2020-08-31T23:28:00Z"/>
              </w:trPr>
              <w:tc>
                <w:tcPr>
                  <w:tcW w:w="1413" w:type="dxa"/>
                </w:tcPr>
                <w:p w:rsidR="0019737E" w:rsidRPr="0019737E" w:rsidRDefault="0019737E" w:rsidP="0019737E">
                  <w:pPr>
                    <w:ind w:left="851"/>
                    <w:rPr>
                      <w:ins w:id="4456" w:author="Head Crowmoor" w:date="2020-08-31T23:28:00Z"/>
                      <w:b/>
                      <w:bCs/>
                    </w:rPr>
                  </w:pPr>
                  <w:ins w:id="4457" w:author="Head Crowmoor" w:date="2020-08-31T23:28:00Z">
                    <w:r w:rsidRPr="0019737E">
                      <w:rPr>
                        <w:b/>
                        <w:bCs/>
                      </w:rPr>
                      <w:t>Y3(30) $, $</w:t>
                    </w:r>
                  </w:ins>
                </w:p>
              </w:tc>
              <w:tc>
                <w:tcPr>
                  <w:tcW w:w="1417" w:type="dxa"/>
                </w:tcPr>
                <w:p w:rsidR="0019737E" w:rsidRPr="0019737E" w:rsidRDefault="0019737E" w:rsidP="0019737E">
                  <w:pPr>
                    <w:ind w:left="851"/>
                    <w:rPr>
                      <w:ins w:id="4458" w:author="Head Crowmoor" w:date="2020-08-31T23:28:00Z"/>
                    </w:rPr>
                  </w:pPr>
                  <w:ins w:id="4459" w:author="Head Crowmoor" w:date="2020-08-31T23:28:00Z">
                    <w:r w:rsidRPr="0019737E">
                      <w:t>12:05</w:t>
                    </w:r>
                  </w:ins>
                </w:p>
              </w:tc>
              <w:tc>
                <w:tcPr>
                  <w:tcW w:w="3119" w:type="dxa"/>
                </w:tcPr>
                <w:p w:rsidR="0019737E" w:rsidRPr="0019737E" w:rsidRDefault="0019737E" w:rsidP="0019737E">
                  <w:pPr>
                    <w:ind w:left="851"/>
                    <w:rPr>
                      <w:ins w:id="4460" w:author="Head Crowmoor" w:date="2020-08-31T23:28:00Z"/>
                    </w:rPr>
                  </w:pPr>
                  <w:ins w:id="4461" w:author="Head Crowmoor" w:date="2020-08-31T23:28:00Z">
                    <w:r w:rsidRPr="0019737E">
                      <w:t>Outdoor Gym Quadrant</w:t>
                    </w:r>
                  </w:ins>
                </w:p>
                <w:p w:rsidR="0019737E" w:rsidRPr="0019737E" w:rsidRDefault="0019737E" w:rsidP="0019737E">
                  <w:pPr>
                    <w:ind w:left="851"/>
                    <w:rPr>
                      <w:ins w:id="4462" w:author="Head Crowmoor" w:date="2020-08-31T23:28:00Z"/>
                    </w:rPr>
                  </w:pPr>
                </w:p>
              </w:tc>
              <w:tc>
                <w:tcPr>
                  <w:tcW w:w="2552" w:type="dxa"/>
                  <w:vMerge w:val="restart"/>
                </w:tcPr>
                <w:p w:rsidR="0019737E" w:rsidRPr="0019737E" w:rsidRDefault="0019737E" w:rsidP="0019737E">
                  <w:pPr>
                    <w:ind w:left="851"/>
                    <w:rPr>
                      <w:ins w:id="4463" w:author="Head Crowmoor" w:date="2020-08-31T23:28:00Z"/>
                    </w:rPr>
                  </w:pPr>
                  <w:ins w:id="4464" w:author="Head Crowmoor" w:date="2020-08-31T23:28:00Z">
                    <w:r w:rsidRPr="0019737E">
                      <w:t>LN</w:t>
                    </w:r>
                  </w:ins>
                </w:p>
                <w:p w:rsidR="0019737E" w:rsidRPr="0019737E" w:rsidRDefault="0019737E" w:rsidP="0019737E">
                  <w:pPr>
                    <w:ind w:left="851"/>
                    <w:rPr>
                      <w:ins w:id="4465" w:author="Head Crowmoor" w:date="2020-08-31T23:28:00Z"/>
                    </w:rPr>
                  </w:pPr>
                  <w:ins w:id="4466" w:author="Head Crowmoor" w:date="2020-08-31T23:28:00Z">
                    <w:r w:rsidRPr="0019737E">
                      <w:t>VH</w:t>
                    </w:r>
                  </w:ins>
                </w:p>
                <w:p w:rsidR="0019737E" w:rsidRPr="0019737E" w:rsidRDefault="0019737E" w:rsidP="0019737E">
                  <w:pPr>
                    <w:ind w:left="851"/>
                    <w:rPr>
                      <w:ins w:id="4467" w:author="Head Crowmoor" w:date="2020-08-31T23:28:00Z"/>
                    </w:rPr>
                  </w:pPr>
                  <w:ins w:id="4468" w:author="Head Crowmoor" w:date="2020-08-31T23:28:00Z">
                    <w:r w:rsidRPr="0019737E">
                      <w:t>SC</w:t>
                    </w:r>
                  </w:ins>
                </w:p>
                <w:p w:rsidR="0019737E" w:rsidRPr="0019737E" w:rsidRDefault="0019737E" w:rsidP="0019737E">
                  <w:pPr>
                    <w:ind w:left="851"/>
                    <w:rPr>
                      <w:ins w:id="4469" w:author="Head Crowmoor" w:date="2020-08-31T23:28:00Z"/>
                    </w:rPr>
                  </w:pPr>
                  <w:ins w:id="4470" w:author="Head Crowmoor" w:date="2020-08-31T23:28:00Z">
                    <w:r w:rsidRPr="0019737E">
                      <w:t>&amp;</w:t>
                    </w:r>
                  </w:ins>
                </w:p>
                <w:p w:rsidR="0019737E" w:rsidRPr="0019737E" w:rsidRDefault="0019737E" w:rsidP="0019737E">
                  <w:pPr>
                    <w:ind w:left="851"/>
                    <w:rPr>
                      <w:ins w:id="4471" w:author="Head Crowmoor" w:date="2020-08-31T23:28:00Z"/>
                    </w:rPr>
                  </w:pPr>
                  <w:ins w:id="4472" w:author="Head Crowmoor" w:date="2020-08-31T23:28:00Z">
                    <w:r w:rsidRPr="0019737E">
                      <w:t>GCL</w:t>
                    </w:r>
                  </w:ins>
                </w:p>
                <w:p w:rsidR="0019737E" w:rsidRPr="0019737E" w:rsidRDefault="0019737E" w:rsidP="0019737E">
                  <w:pPr>
                    <w:ind w:left="851"/>
                    <w:rPr>
                      <w:ins w:id="4473" w:author="Head Crowmoor" w:date="2020-08-31T23:28:00Z"/>
                    </w:rPr>
                  </w:pPr>
                  <w:ins w:id="4474" w:author="Head Crowmoor" w:date="2020-08-31T23:28:00Z">
                    <w:r w:rsidRPr="0019737E">
                      <w:t>(TAs to be assigned to a class each)</w:t>
                    </w:r>
                  </w:ins>
                </w:p>
                <w:p w:rsidR="0019737E" w:rsidRPr="0019737E" w:rsidRDefault="0019737E" w:rsidP="0019737E">
                  <w:pPr>
                    <w:ind w:left="851"/>
                    <w:rPr>
                      <w:ins w:id="4475" w:author="Head Crowmoor" w:date="2020-08-31T23:28:00Z"/>
                    </w:rPr>
                  </w:pPr>
                </w:p>
                <w:p w:rsidR="0019737E" w:rsidRPr="0019737E" w:rsidRDefault="0019737E" w:rsidP="0019737E">
                  <w:pPr>
                    <w:ind w:left="851"/>
                    <w:rPr>
                      <w:ins w:id="4476" w:author="Head Crowmoor" w:date="2020-08-31T23:28:00Z"/>
                    </w:rPr>
                  </w:pPr>
                  <w:ins w:id="4477" w:author="Head Crowmoor" w:date="2020-08-31T23:28:00Z">
                    <w:r w:rsidRPr="0019737E">
                      <w:t>Coach (Mon - Thurs)</w:t>
                    </w:r>
                  </w:ins>
                </w:p>
              </w:tc>
            </w:tr>
            <w:tr w:rsidR="0019737E" w:rsidRPr="0019737E" w:rsidTr="0019737E">
              <w:trPr>
                <w:ins w:id="4478" w:author="Head Crowmoor" w:date="2020-08-31T23:28:00Z"/>
              </w:trPr>
              <w:tc>
                <w:tcPr>
                  <w:tcW w:w="1413" w:type="dxa"/>
                </w:tcPr>
                <w:p w:rsidR="0019737E" w:rsidRPr="0019737E" w:rsidRDefault="0019737E" w:rsidP="0019737E">
                  <w:pPr>
                    <w:ind w:left="851"/>
                    <w:rPr>
                      <w:ins w:id="4479" w:author="Head Crowmoor" w:date="2020-08-31T23:28:00Z"/>
                      <w:b/>
                      <w:bCs/>
                    </w:rPr>
                  </w:pPr>
                  <w:ins w:id="4480" w:author="Head Crowmoor" w:date="2020-08-31T23:28:00Z">
                    <w:r w:rsidRPr="0019737E">
                      <w:rPr>
                        <w:b/>
                        <w:bCs/>
                      </w:rPr>
                      <w:t>Y4 (30)</w:t>
                    </w:r>
                  </w:ins>
                </w:p>
              </w:tc>
              <w:tc>
                <w:tcPr>
                  <w:tcW w:w="1417" w:type="dxa"/>
                </w:tcPr>
                <w:p w:rsidR="0019737E" w:rsidRPr="0019737E" w:rsidRDefault="0019737E" w:rsidP="0019737E">
                  <w:pPr>
                    <w:ind w:left="851"/>
                    <w:rPr>
                      <w:ins w:id="4481" w:author="Head Crowmoor" w:date="2020-08-31T23:28:00Z"/>
                    </w:rPr>
                  </w:pPr>
                  <w:ins w:id="4482" w:author="Head Crowmoor" w:date="2020-08-31T23:28:00Z">
                    <w:r w:rsidRPr="0019737E">
                      <w:t>12:10</w:t>
                    </w:r>
                  </w:ins>
                </w:p>
              </w:tc>
              <w:tc>
                <w:tcPr>
                  <w:tcW w:w="3119" w:type="dxa"/>
                </w:tcPr>
                <w:p w:rsidR="0019737E" w:rsidRPr="0019737E" w:rsidRDefault="0019737E" w:rsidP="0019737E">
                  <w:pPr>
                    <w:ind w:left="851"/>
                    <w:rPr>
                      <w:ins w:id="4483" w:author="Head Crowmoor" w:date="2020-08-31T23:28:00Z"/>
                    </w:rPr>
                  </w:pPr>
                  <w:ins w:id="4484" w:author="Head Crowmoor" w:date="2020-08-31T23:28:00Z">
                    <w:r w:rsidRPr="0019737E">
                      <w:t>Tennis Court Quadrant</w:t>
                    </w:r>
                  </w:ins>
                </w:p>
                <w:p w:rsidR="0019737E" w:rsidRPr="0019737E" w:rsidRDefault="0019737E" w:rsidP="0019737E">
                  <w:pPr>
                    <w:ind w:left="851"/>
                    <w:rPr>
                      <w:ins w:id="4485" w:author="Head Crowmoor" w:date="2020-08-31T23:28:00Z"/>
                    </w:rPr>
                  </w:pPr>
                </w:p>
              </w:tc>
              <w:tc>
                <w:tcPr>
                  <w:tcW w:w="2552" w:type="dxa"/>
                  <w:vMerge/>
                </w:tcPr>
                <w:p w:rsidR="0019737E" w:rsidRPr="0019737E" w:rsidRDefault="0019737E" w:rsidP="0019737E">
                  <w:pPr>
                    <w:ind w:left="851"/>
                    <w:rPr>
                      <w:ins w:id="4486" w:author="Head Crowmoor" w:date="2020-08-31T23:28:00Z"/>
                    </w:rPr>
                  </w:pPr>
                </w:p>
              </w:tc>
            </w:tr>
            <w:tr w:rsidR="0019737E" w:rsidRPr="0019737E" w:rsidTr="0019737E">
              <w:trPr>
                <w:ins w:id="4487" w:author="Head Crowmoor" w:date="2020-08-31T23:28:00Z"/>
              </w:trPr>
              <w:tc>
                <w:tcPr>
                  <w:tcW w:w="1413" w:type="dxa"/>
                </w:tcPr>
                <w:p w:rsidR="0019737E" w:rsidRPr="0019737E" w:rsidRDefault="0019737E" w:rsidP="0019737E">
                  <w:pPr>
                    <w:ind w:left="851"/>
                    <w:rPr>
                      <w:ins w:id="4488" w:author="Head Crowmoor" w:date="2020-08-31T23:28:00Z"/>
                      <w:b/>
                      <w:bCs/>
                    </w:rPr>
                  </w:pPr>
                  <w:ins w:id="4489" w:author="Head Crowmoor" w:date="2020-08-31T23:28:00Z">
                    <w:r w:rsidRPr="0019737E">
                      <w:rPr>
                        <w:b/>
                        <w:bCs/>
                      </w:rPr>
                      <w:t>Y5 (30)</w:t>
                    </w:r>
                  </w:ins>
                </w:p>
              </w:tc>
              <w:tc>
                <w:tcPr>
                  <w:tcW w:w="1417" w:type="dxa"/>
                </w:tcPr>
                <w:p w:rsidR="0019737E" w:rsidRPr="0019737E" w:rsidRDefault="0019737E" w:rsidP="0019737E">
                  <w:pPr>
                    <w:ind w:left="851"/>
                    <w:rPr>
                      <w:ins w:id="4490" w:author="Head Crowmoor" w:date="2020-08-31T23:28:00Z"/>
                    </w:rPr>
                  </w:pPr>
                  <w:ins w:id="4491" w:author="Head Crowmoor" w:date="2020-08-31T23:28:00Z">
                    <w:r w:rsidRPr="0019737E">
                      <w:t>12:15</w:t>
                    </w:r>
                  </w:ins>
                </w:p>
              </w:tc>
              <w:tc>
                <w:tcPr>
                  <w:tcW w:w="3119" w:type="dxa"/>
                </w:tcPr>
                <w:p w:rsidR="0019737E" w:rsidRPr="0019737E" w:rsidRDefault="0019737E" w:rsidP="0019737E">
                  <w:pPr>
                    <w:ind w:left="851"/>
                    <w:rPr>
                      <w:ins w:id="4492" w:author="Head Crowmoor" w:date="2020-08-31T23:28:00Z"/>
                    </w:rPr>
                  </w:pPr>
                  <w:ins w:id="4493" w:author="Head Crowmoor" w:date="2020-08-31T23:28:00Z">
                    <w:r w:rsidRPr="0019737E">
                      <w:t>Table Tennis Quadrant</w:t>
                    </w:r>
                  </w:ins>
                </w:p>
                <w:p w:rsidR="0019737E" w:rsidRPr="0019737E" w:rsidRDefault="0019737E" w:rsidP="0019737E">
                  <w:pPr>
                    <w:ind w:left="851"/>
                    <w:rPr>
                      <w:ins w:id="4494" w:author="Head Crowmoor" w:date="2020-08-31T23:28:00Z"/>
                    </w:rPr>
                  </w:pPr>
                </w:p>
              </w:tc>
              <w:tc>
                <w:tcPr>
                  <w:tcW w:w="2552" w:type="dxa"/>
                  <w:vMerge/>
                </w:tcPr>
                <w:p w:rsidR="0019737E" w:rsidRPr="0019737E" w:rsidRDefault="0019737E" w:rsidP="0019737E">
                  <w:pPr>
                    <w:ind w:left="851"/>
                    <w:rPr>
                      <w:ins w:id="4495" w:author="Head Crowmoor" w:date="2020-08-31T23:28:00Z"/>
                    </w:rPr>
                  </w:pPr>
                </w:p>
              </w:tc>
            </w:tr>
            <w:tr w:rsidR="0019737E" w:rsidRPr="0019737E" w:rsidTr="0019737E">
              <w:trPr>
                <w:ins w:id="4496" w:author="Head Crowmoor" w:date="2020-08-31T23:28:00Z"/>
              </w:trPr>
              <w:tc>
                <w:tcPr>
                  <w:tcW w:w="1413" w:type="dxa"/>
                </w:tcPr>
                <w:p w:rsidR="0019737E" w:rsidRPr="0019737E" w:rsidRDefault="0019737E" w:rsidP="0019737E">
                  <w:pPr>
                    <w:ind w:left="851"/>
                    <w:rPr>
                      <w:ins w:id="4497" w:author="Head Crowmoor" w:date="2020-08-31T23:28:00Z"/>
                      <w:b/>
                      <w:bCs/>
                    </w:rPr>
                  </w:pPr>
                  <w:ins w:id="4498" w:author="Head Crowmoor" w:date="2020-08-31T23:28:00Z">
                    <w:r w:rsidRPr="0019737E">
                      <w:rPr>
                        <w:b/>
                        <w:bCs/>
                      </w:rPr>
                      <w:t>Y6 (28)</w:t>
                    </w:r>
                  </w:ins>
                </w:p>
              </w:tc>
              <w:tc>
                <w:tcPr>
                  <w:tcW w:w="1417" w:type="dxa"/>
                </w:tcPr>
                <w:p w:rsidR="0019737E" w:rsidRPr="0019737E" w:rsidRDefault="0019737E" w:rsidP="0019737E">
                  <w:pPr>
                    <w:ind w:left="851"/>
                    <w:rPr>
                      <w:ins w:id="4499" w:author="Head Crowmoor" w:date="2020-08-31T23:28:00Z"/>
                    </w:rPr>
                  </w:pPr>
                  <w:ins w:id="4500" w:author="Head Crowmoor" w:date="2020-08-31T23:28:00Z">
                    <w:r w:rsidRPr="0019737E">
                      <w:t>12:20</w:t>
                    </w:r>
                  </w:ins>
                </w:p>
              </w:tc>
              <w:tc>
                <w:tcPr>
                  <w:tcW w:w="3119" w:type="dxa"/>
                </w:tcPr>
                <w:p w:rsidR="0019737E" w:rsidRPr="0019737E" w:rsidRDefault="0019737E" w:rsidP="0019737E">
                  <w:pPr>
                    <w:ind w:left="851"/>
                    <w:rPr>
                      <w:ins w:id="4501" w:author="Head Crowmoor" w:date="2020-08-31T23:28:00Z"/>
                    </w:rPr>
                  </w:pPr>
                  <w:ins w:id="4502" w:author="Head Crowmoor" w:date="2020-08-31T23:28:00Z">
                    <w:r w:rsidRPr="0019737E">
                      <w:t>Canopy Quadrant</w:t>
                    </w:r>
                  </w:ins>
                </w:p>
                <w:p w:rsidR="0019737E" w:rsidRPr="0019737E" w:rsidRDefault="0019737E" w:rsidP="0019737E">
                  <w:pPr>
                    <w:ind w:left="851"/>
                    <w:rPr>
                      <w:ins w:id="4503" w:author="Head Crowmoor" w:date="2020-08-31T23:28:00Z"/>
                    </w:rPr>
                  </w:pPr>
                </w:p>
              </w:tc>
              <w:tc>
                <w:tcPr>
                  <w:tcW w:w="2552" w:type="dxa"/>
                  <w:vMerge/>
                </w:tcPr>
                <w:p w:rsidR="0019737E" w:rsidRPr="0019737E" w:rsidRDefault="0019737E" w:rsidP="0019737E">
                  <w:pPr>
                    <w:ind w:left="851"/>
                    <w:rPr>
                      <w:ins w:id="4504" w:author="Head Crowmoor" w:date="2020-08-31T23:28:00Z"/>
                    </w:rPr>
                  </w:pPr>
                </w:p>
              </w:tc>
            </w:tr>
          </w:tbl>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505" w:author="Head Crowmoor" w:date="2020-08-31T23:28:00Z"/>
                <w:b/>
                <w:bCs/>
              </w:rPr>
            </w:pPr>
            <w:ins w:id="4506" w:author="Head Crowmoor" w:date="2020-08-31T23:28:00Z">
              <w:r w:rsidRPr="0019737E">
                <w:rPr>
                  <w:b/>
                  <w:bCs/>
                </w:rPr>
                <w:t>12:00-12:45 KS1 and 2</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507" w:author="Head Crowmoor" w:date="2020-08-31T23:28:00Z"/>
              </w:rPr>
            </w:pPr>
            <w:ins w:id="4508" w:author="Head Crowmoor" w:date="2020-08-31T23:28:00Z">
              <w:r w:rsidRPr="0019737E">
                <w:t>*</w:t>
              </w:r>
              <w:proofErr w:type="spellStart"/>
              <w:r w:rsidRPr="0019737E">
                <w:t>AMi</w:t>
              </w:r>
              <w:proofErr w:type="spellEnd"/>
              <w:r w:rsidRPr="0019737E">
                <w:t xml:space="preserve"> to collect food, from kitchen then take it to R class</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509" w:author="Head Crowmoor" w:date="2020-08-31T23:28:00Z"/>
              </w:rPr>
            </w:pPr>
            <w:ins w:id="4510" w:author="Head Crowmoor" w:date="2020-08-31T23:28:00Z">
              <w:r w:rsidRPr="0019737E">
                <w:rPr>
                  <w:b/>
                  <w:bCs/>
                </w:rPr>
                <w:t xml:space="preserve">$ </w:t>
              </w:r>
              <w:r w:rsidRPr="0019737E">
                <w:t xml:space="preserve">1:1 </w:t>
              </w:r>
              <w:proofErr w:type="gramStart"/>
              <w:r w:rsidRPr="0019737E">
                <w:t>children</w:t>
              </w:r>
              <w:proofErr w:type="gramEnd"/>
              <w:r w:rsidRPr="0019737E">
                <w:t xml:space="preserve"> – previous teacher to write a Risk Assessment (all day coverage)</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511" w:author="Head Crowmoor" w:date="2020-08-31T23:28:00Z"/>
              </w:rPr>
            </w:pPr>
            <w:ins w:id="4512" w:author="Head Crowmoor" w:date="2020-08-31T23:28:00Z">
              <w:r w:rsidRPr="0019737E">
                <w:rPr>
                  <w:b/>
                  <w:bCs/>
                </w:rPr>
                <w:t xml:space="preserve">$ </w:t>
              </w:r>
              <w:r w:rsidRPr="0019737E">
                <w:t>cover: Y1 child - CK, Y3 children - AP/JP/A N Other</w:t>
              </w:r>
            </w:ins>
          </w:p>
          <w:p w:rsidR="0019737E" w:rsidRPr="0019737E" w:rsidRDefault="0019737E" w:rsidP="0019737E">
            <w:pPr>
              <w:numPr>
                <w:ilvl w:val="0"/>
                <w:numId w:val="74"/>
              </w:numPr>
              <w:cnfStyle w:val="000000100000" w:firstRow="0" w:lastRow="0" w:firstColumn="0" w:lastColumn="0" w:oddVBand="0" w:evenVBand="0" w:oddHBand="1" w:evenHBand="0" w:firstRowFirstColumn="0" w:firstRowLastColumn="0" w:lastRowFirstColumn="0" w:lastRowLastColumn="0"/>
              <w:rPr>
                <w:ins w:id="4513" w:author="Head Crowmoor" w:date="2020-08-31T23:28:00Z"/>
              </w:rPr>
            </w:pPr>
            <w:ins w:id="4514" w:author="Head Crowmoor" w:date="2020-08-31T23:28:00Z">
              <w:r w:rsidRPr="0019737E">
                <w:t>KS2 to rotate Quadrants (new area each day) – to be managed by Senior Lunchtime Supervisor</w:t>
              </w:r>
            </w:ins>
            <w:ins w:id="4515" w:author="Head Crowmoor [2]" w:date="2021-01-27T09:29:00Z">
              <w:r w:rsidR="006F0998">
                <w:t>/PE Co-ordinator</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516" w:author="Head Crowmoor" w:date="2020-08-31T23:28:00Z"/>
              </w:rPr>
            </w:pPr>
            <w:ins w:id="4517" w:author="Head Crowmoor" w:date="2020-08-31T23:28:00Z">
              <w:r w:rsidRPr="0019737E">
                <w:lastRenderedPageBreak/>
                <w:t xml:space="preserve">Midday supervisors will continue to support the supervision of lunchtimes but they will be allocated to bubbles. </w:t>
              </w:r>
            </w:ins>
          </w:p>
          <w:p w:rsidR="0019737E" w:rsidRPr="0019737E" w:rsidRDefault="0019737E" w:rsidP="0019737E">
            <w:pPr>
              <w:numPr>
                <w:ilvl w:val="0"/>
                <w:numId w:val="74"/>
              </w:numPr>
              <w:cnfStyle w:val="000000100000" w:firstRow="0" w:lastRow="0" w:firstColumn="0" w:lastColumn="0" w:oddVBand="0" w:evenVBand="0" w:oddHBand="1" w:evenHBand="0" w:firstRowFirstColumn="0" w:firstRowLastColumn="0" w:lastRowFirstColumn="0" w:lastRowLastColumn="0"/>
              <w:rPr>
                <w:ins w:id="4518" w:author="Head Crowmoor" w:date="2020-08-31T23:28:00Z"/>
              </w:rPr>
            </w:pPr>
            <w:ins w:id="4519" w:author="Head Crowmoor" w:date="2020-08-31T23:28:00Z">
              <w:r w:rsidRPr="0019737E">
                <w:t>Children to remain at their desks for lunch; lunches to be served from the serving point in the corridor (one social distanced class at a time as directed by lunchtime supervisors)</w:t>
              </w:r>
            </w:ins>
          </w:p>
          <w:p w:rsidR="0019737E" w:rsidRPr="0019737E" w:rsidRDefault="0019737E" w:rsidP="0019737E">
            <w:pPr>
              <w:numPr>
                <w:ilvl w:val="0"/>
                <w:numId w:val="74"/>
              </w:numPr>
              <w:cnfStyle w:val="000000100000" w:firstRow="0" w:lastRow="0" w:firstColumn="0" w:lastColumn="0" w:oddVBand="0" w:evenVBand="0" w:oddHBand="1" w:evenHBand="0" w:firstRowFirstColumn="0" w:firstRowLastColumn="0" w:lastRowFirstColumn="0" w:lastRowLastColumn="0"/>
              <w:rPr>
                <w:ins w:id="4520" w:author="Head Crowmoor" w:date="2020-08-31T23:28:00Z"/>
              </w:rPr>
            </w:pPr>
            <w:ins w:id="4521" w:author="Head Crowmoor" w:date="2020-08-31T23:28:00Z">
              <w:r w:rsidRPr="0019737E">
                <w:t>TAs to clean tables after lunch in each class base</w:t>
              </w:r>
            </w:ins>
          </w:p>
          <w:p w:rsidR="0019737E" w:rsidRPr="0019737E" w:rsidRDefault="0019737E" w:rsidP="0019737E">
            <w:pPr>
              <w:numPr>
                <w:ilvl w:val="0"/>
                <w:numId w:val="74"/>
              </w:numPr>
              <w:cnfStyle w:val="000000100000" w:firstRow="0" w:lastRow="0" w:firstColumn="0" w:lastColumn="0" w:oddVBand="0" w:evenVBand="0" w:oddHBand="1" w:evenHBand="0" w:firstRowFirstColumn="0" w:firstRowLastColumn="0" w:lastRowFirstColumn="0" w:lastRowLastColumn="0"/>
              <w:rPr>
                <w:ins w:id="4522" w:author="Head Crowmoor" w:date="2020-08-31T23:28:00Z"/>
              </w:rPr>
            </w:pPr>
            <w:ins w:id="4523" w:author="Head Crowmoor" w:date="2020-08-31T23:28:00Z">
              <w:r w:rsidRPr="0019737E">
                <w:t>Lunch break for teachers: 45 minutes</w:t>
              </w:r>
            </w:ins>
          </w:p>
          <w:p w:rsidR="0019737E" w:rsidRPr="0019737E" w:rsidRDefault="0019737E" w:rsidP="0019737E">
            <w:pPr>
              <w:numPr>
                <w:ilvl w:val="0"/>
                <w:numId w:val="74"/>
              </w:numPr>
              <w:cnfStyle w:val="000000100000" w:firstRow="0" w:lastRow="0" w:firstColumn="0" w:lastColumn="0" w:oddVBand="0" w:evenVBand="0" w:oddHBand="1" w:evenHBand="0" w:firstRowFirstColumn="0" w:firstRowLastColumn="0" w:lastRowFirstColumn="0" w:lastRowLastColumn="0"/>
              <w:rPr>
                <w:ins w:id="4524" w:author="Head Crowmoor" w:date="2020-08-31T23:28:00Z"/>
              </w:rPr>
            </w:pPr>
            <w:ins w:id="4525" w:author="Head Crowmoor" w:date="2020-08-31T23:28:00Z">
              <w:r w:rsidRPr="0019737E">
                <w:t>TAs to have lunch from 1:00 until 1:30pm (move TAs start times back to enable cover</w:t>
              </w:r>
              <w:del w:id="4526" w:author="Head Crowmoor [2]" w:date="2021-01-27T09:29:00Z">
                <w:r w:rsidRPr="0019737E" w:rsidDel="006F0998">
                  <w:delText>?</w:delText>
                </w:r>
              </w:del>
              <w:r w:rsidRPr="0019737E">
                <w:t>)</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527"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528" w:author="Head Crowmoor" w:date="2020-08-31T23:28:00Z"/>
              </w:rPr>
            </w:pPr>
            <w:ins w:id="4529" w:author="Head Crowmoor" w:date="2020-08-31T23:28:00Z">
              <w:r w:rsidRPr="0019737E">
                <w:t>The playground will be split in to quadrant zones and allocated to bubbles to avoid any cross-contamination.</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530" w:author="Head Crowmoor" w:date="2020-08-31T23:28:00Z"/>
              </w:rPr>
            </w:pPr>
            <w:ins w:id="4531" w:author="Head Crowmoor" w:date="2020-08-31T23:28:00Z">
              <w:r w:rsidRPr="0019737E">
                <w:t xml:space="preserve">On some occasions, support/admin and senior staff will be required to help to supervise the children whilst they eat and then support in cleaning the room before children go out for their playtime. </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532"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533" w:author="Head Crowmoor" w:date="2020-08-31T23:28:00Z"/>
                <w:u w:val="single"/>
              </w:rPr>
            </w:pPr>
            <w:ins w:id="4534" w:author="Head Crowmoor" w:date="2020-08-31T23:28:00Z">
              <w:r w:rsidRPr="0019737E">
                <w:t xml:space="preserve">Whilst children are outside, members of staff are to have their lunch. This can continue in to the afternoon lesson time to ensure all are well-rested i.e. the teacher will deliver the start of the afternoon without support staff (or the other way around) so that everyone can have sufficient time if there are not enough midday supervisors to support. Staff may go home for lunch assuming someone is supervising the children appropriately during that time. A huge range of games can be found here: </w:t>
              </w:r>
              <w:r w:rsidRPr="0019737E">
                <w:fldChar w:fldCharType="begin"/>
              </w:r>
              <w:r w:rsidRPr="0019737E">
                <w:instrText xml:space="preserve"> HYPERLINK "https://en-gb.padlet.com/gazneedle/mry7d3wlpw313515" \h </w:instrText>
              </w:r>
              <w:r w:rsidRPr="0019737E">
                <w:fldChar w:fldCharType="separate"/>
              </w:r>
              <w:r w:rsidRPr="0019737E">
                <w:rPr>
                  <w:rStyle w:val="Hyperlink"/>
                </w:rPr>
                <w:t>https://en-gb.padlet.com/gazneedle/mry7d3wlpw313515</w:t>
              </w:r>
              <w:r w:rsidRPr="0019737E">
                <w:fldChar w:fldCharType="end"/>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535"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536" w:author="Head Crowmoor" w:date="2020-08-31T23:28:00Z"/>
              </w:rPr>
            </w:pPr>
          </w:p>
          <w:p w:rsidR="0019737E" w:rsidRPr="0019737E" w:rsidRDefault="0019737E" w:rsidP="0019737E">
            <w:pPr>
              <w:numPr>
                <w:ilvl w:val="0"/>
                <w:numId w:val="74"/>
              </w:numPr>
              <w:cnfStyle w:val="000000100000" w:firstRow="0" w:lastRow="0" w:firstColumn="0" w:lastColumn="0" w:oddVBand="0" w:evenVBand="0" w:oddHBand="1" w:evenHBand="0" w:firstRowFirstColumn="0" w:firstRowLastColumn="0" w:lastRowFirstColumn="0" w:lastRowLastColumn="0"/>
              <w:rPr>
                <w:ins w:id="4537" w:author="Head Crowmoor" w:date="2020-08-31T23:28:00Z"/>
              </w:rPr>
            </w:pPr>
            <w:ins w:id="4538" w:author="Head Crowmoor" w:date="2020-08-31T23:28:00Z">
              <w:r w:rsidRPr="0019737E">
                <w:t>All TAs to cover morning breaks (comfort breaks negotiated with teacher)</w:t>
              </w:r>
            </w:ins>
          </w:p>
          <w:p w:rsidR="0019737E" w:rsidRPr="0019737E" w:rsidRDefault="0019737E" w:rsidP="0019737E">
            <w:pPr>
              <w:numPr>
                <w:ilvl w:val="0"/>
                <w:numId w:val="74"/>
              </w:numPr>
              <w:cnfStyle w:val="000000100000" w:firstRow="0" w:lastRow="0" w:firstColumn="0" w:lastColumn="0" w:oddVBand="0" w:evenVBand="0" w:oddHBand="1" w:evenHBand="0" w:firstRowFirstColumn="0" w:firstRowLastColumn="0" w:lastRowFirstColumn="0" w:lastRowLastColumn="0"/>
              <w:rPr>
                <w:ins w:id="4539" w:author="Head Crowmoor" w:date="2020-08-31T23:28:00Z"/>
              </w:rPr>
            </w:pPr>
            <w:ins w:id="4540" w:author="Head Crowmoor" w:date="2020-08-31T23:28:00Z">
              <w:r w:rsidRPr="0019737E">
                <w:t>TAs to go out with their class</w:t>
              </w:r>
            </w:ins>
          </w:p>
          <w:p w:rsidR="0019737E" w:rsidRPr="0019737E" w:rsidRDefault="0019737E" w:rsidP="0019737E">
            <w:pPr>
              <w:numPr>
                <w:ilvl w:val="0"/>
                <w:numId w:val="74"/>
              </w:numPr>
              <w:cnfStyle w:val="000000100000" w:firstRow="0" w:lastRow="0" w:firstColumn="0" w:lastColumn="0" w:oddVBand="0" w:evenVBand="0" w:oddHBand="1" w:evenHBand="0" w:firstRowFirstColumn="0" w:firstRowLastColumn="0" w:lastRowFirstColumn="0" w:lastRowLastColumn="0"/>
              <w:rPr>
                <w:ins w:id="4541" w:author="Head Crowmoor" w:date="2020-08-31T23:28:00Z"/>
              </w:rPr>
            </w:pPr>
            <w:ins w:id="4542" w:author="Head Crowmoor" w:date="2020-08-31T23:28:00Z">
              <w:r w:rsidRPr="0019737E">
                <w:t>Daily Mile in the afternoon – ‘staggered’ walks (approx. 15 mins)</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543"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544" w:author="Head Crowmoor" w:date="2020-08-31T23:28:00Z"/>
              </w:rPr>
            </w:pPr>
            <w:ins w:id="4545" w:author="Head Crowmoor" w:date="2020-08-31T23:28:00Z">
              <w:r w:rsidRPr="0019737E">
                <w:t xml:space="preserve">                Break Times Timetable</w:t>
              </w:r>
            </w:ins>
          </w:p>
          <w:tbl>
            <w:tblPr>
              <w:tblStyle w:val="TableGrid"/>
              <w:tblW w:w="0" w:type="auto"/>
              <w:tblInd w:w="720" w:type="dxa"/>
              <w:tblLook w:val="04A0" w:firstRow="1" w:lastRow="0" w:firstColumn="1" w:lastColumn="0" w:noHBand="0" w:noVBand="1"/>
            </w:tblPr>
            <w:tblGrid>
              <w:gridCol w:w="2265"/>
              <w:gridCol w:w="5099"/>
            </w:tblGrid>
            <w:tr w:rsidR="0019737E" w:rsidRPr="0019737E" w:rsidTr="0019737E">
              <w:trPr>
                <w:ins w:id="4546" w:author="Head Crowmoor" w:date="2020-08-31T23:28:00Z"/>
              </w:trPr>
              <w:tc>
                <w:tcPr>
                  <w:tcW w:w="2394" w:type="dxa"/>
                </w:tcPr>
                <w:p w:rsidR="0019737E" w:rsidRPr="0019737E" w:rsidRDefault="0019737E" w:rsidP="0019737E">
                  <w:pPr>
                    <w:ind w:left="851"/>
                    <w:rPr>
                      <w:ins w:id="4547" w:author="Head Crowmoor" w:date="2020-08-31T23:28:00Z"/>
                      <w:b/>
                      <w:bCs/>
                    </w:rPr>
                  </w:pPr>
                  <w:ins w:id="4548" w:author="Head Crowmoor" w:date="2020-08-31T23:28:00Z">
                    <w:r w:rsidRPr="0019737E">
                      <w:rPr>
                        <w:b/>
                        <w:bCs/>
                      </w:rPr>
                      <w:t>Year Group</w:t>
                    </w:r>
                  </w:ins>
                </w:p>
              </w:tc>
              <w:tc>
                <w:tcPr>
                  <w:tcW w:w="5902" w:type="dxa"/>
                </w:tcPr>
                <w:p w:rsidR="0019737E" w:rsidRPr="0019737E" w:rsidRDefault="0019737E" w:rsidP="0019737E">
                  <w:pPr>
                    <w:ind w:left="851"/>
                    <w:rPr>
                      <w:ins w:id="4549" w:author="Head Crowmoor" w:date="2020-08-31T23:28:00Z"/>
                      <w:b/>
                      <w:bCs/>
                    </w:rPr>
                  </w:pPr>
                  <w:ins w:id="4550" w:author="Head Crowmoor" w:date="2020-08-31T23:28:00Z">
                    <w:r w:rsidRPr="0019737E">
                      <w:rPr>
                        <w:b/>
                        <w:bCs/>
                      </w:rPr>
                      <w:t>Time</w:t>
                    </w:r>
                  </w:ins>
                </w:p>
              </w:tc>
            </w:tr>
            <w:tr w:rsidR="0019737E" w:rsidRPr="0019737E" w:rsidTr="0019737E">
              <w:trPr>
                <w:ins w:id="4551" w:author="Head Crowmoor" w:date="2020-08-31T23:28:00Z"/>
              </w:trPr>
              <w:tc>
                <w:tcPr>
                  <w:tcW w:w="2394" w:type="dxa"/>
                </w:tcPr>
                <w:p w:rsidR="0019737E" w:rsidRPr="0019737E" w:rsidRDefault="0019737E" w:rsidP="0019737E">
                  <w:pPr>
                    <w:ind w:left="851"/>
                    <w:rPr>
                      <w:ins w:id="4552" w:author="Head Crowmoor" w:date="2020-08-31T23:28:00Z"/>
                      <w:b/>
                      <w:bCs/>
                    </w:rPr>
                  </w:pPr>
                  <w:ins w:id="4553" w:author="Head Crowmoor" w:date="2020-08-31T23:28:00Z">
                    <w:r w:rsidRPr="0019737E">
                      <w:rPr>
                        <w:b/>
                        <w:bCs/>
                      </w:rPr>
                      <w:t>Y1</w:t>
                    </w:r>
                  </w:ins>
                </w:p>
              </w:tc>
              <w:tc>
                <w:tcPr>
                  <w:tcW w:w="5902" w:type="dxa"/>
                  <w:vMerge w:val="restart"/>
                </w:tcPr>
                <w:p w:rsidR="0019737E" w:rsidRPr="0019737E" w:rsidRDefault="0019737E" w:rsidP="0019737E">
                  <w:pPr>
                    <w:ind w:left="851"/>
                    <w:rPr>
                      <w:ins w:id="4554" w:author="Head Crowmoor" w:date="2020-08-31T23:28:00Z"/>
                    </w:rPr>
                  </w:pPr>
                  <w:ins w:id="4555" w:author="Head Crowmoor" w:date="2020-08-31T23:28:00Z">
                    <w:r w:rsidRPr="0019737E">
                      <w:t>Afternoon Break to be decided by staff</w:t>
                    </w:r>
                  </w:ins>
                </w:p>
              </w:tc>
            </w:tr>
            <w:tr w:rsidR="0019737E" w:rsidRPr="0019737E" w:rsidTr="0019737E">
              <w:trPr>
                <w:ins w:id="4556" w:author="Head Crowmoor" w:date="2020-08-31T23:28:00Z"/>
              </w:trPr>
              <w:tc>
                <w:tcPr>
                  <w:tcW w:w="2394" w:type="dxa"/>
                </w:tcPr>
                <w:p w:rsidR="0019737E" w:rsidRPr="0019737E" w:rsidRDefault="0019737E" w:rsidP="0019737E">
                  <w:pPr>
                    <w:ind w:left="851"/>
                    <w:rPr>
                      <w:ins w:id="4557" w:author="Head Crowmoor" w:date="2020-08-31T23:28:00Z"/>
                      <w:b/>
                      <w:bCs/>
                    </w:rPr>
                  </w:pPr>
                  <w:ins w:id="4558" w:author="Head Crowmoor" w:date="2020-08-31T23:28:00Z">
                    <w:r w:rsidRPr="0019737E">
                      <w:rPr>
                        <w:b/>
                        <w:bCs/>
                      </w:rPr>
                      <w:t>Y2</w:t>
                    </w:r>
                  </w:ins>
                </w:p>
              </w:tc>
              <w:tc>
                <w:tcPr>
                  <w:tcW w:w="5902" w:type="dxa"/>
                  <w:vMerge/>
                </w:tcPr>
                <w:p w:rsidR="0019737E" w:rsidRPr="0019737E" w:rsidRDefault="0019737E" w:rsidP="0019737E">
                  <w:pPr>
                    <w:ind w:left="851"/>
                    <w:rPr>
                      <w:ins w:id="4559" w:author="Head Crowmoor" w:date="2020-08-31T23:28:00Z"/>
                    </w:rPr>
                  </w:pPr>
                </w:p>
              </w:tc>
            </w:tr>
            <w:tr w:rsidR="0019737E" w:rsidRPr="0019737E" w:rsidTr="0019737E">
              <w:trPr>
                <w:ins w:id="4560" w:author="Head Crowmoor" w:date="2020-08-31T23:28:00Z"/>
              </w:trPr>
              <w:tc>
                <w:tcPr>
                  <w:tcW w:w="2394" w:type="dxa"/>
                </w:tcPr>
                <w:p w:rsidR="0019737E" w:rsidRPr="0019737E" w:rsidRDefault="0019737E" w:rsidP="0019737E">
                  <w:pPr>
                    <w:ind w:left="851"/>
                    <w:rPr>
                      <w:ins w:id="4561" w:author="Head Crowmoor" w:date="2020-08-31T23:28:00Z"/>
                      <w:b/>
                      <w:bCs/>
                    </w:rPr>
                  </w:pPr>
                  <w:ins w:id="4562" w:author="Head Crowmoor" w:date="2020-08-31T23:28:00Z">
                    <w:r w:rsidRPr="0019737E">
                      <w:rPr>
                        <w:b/>
                        <w:bCs/>
                      </w:rPr>
                      <w:t>Y3</w:t>
                    </w:r>
                  </w:ins>
                </w:p>
              </w:tc>
              <w:tc>
                <w:tcPr>
                  <w:tcW w:w="5902" w:type="dxa"/>
                  <w:vMerge w:val="restart"/>
                </w:tcPr>
                <w:p w:rsidR="0019737E" w:rsidRPr="0019737E" w:rsidRDefault="0019737E" w:rsidP="0019737E">
                  <w:pPr>
                    <w:ind w:left="851"/>
                    <w:rPr>
                      <w:ins w:id="4563" w:author="Head Crowmoor" w:date="2020-08-31T23:28:00Z"/>
                    </w:rPr>
                  </w:pPr>
                  <w:ins w:id="4564" w:author="Head Crowmoor" w:date="2020-08-31T23:28:00Z">
                    <w:r w:rsidRPr="0019737E">
                      <w:t>1:45-2:00</w:t>
                    </w:r>
                  </w:ins>
                </w:p>
                <w:p w:rsidR="0019737E" w:rsidRPr="0019737E" w:rsidRDefault="0019737E" w:rsidP="0019737E">
                  <w:pPr>
                    <w:ind w:left="851"/>
                    <w:rPr>
                      <w:ins w:id="4565" w:author="Head Crowmoor" w:date="2020-08-31T23:28:00Z"/>
                    </w:rPr>
                  </w:pPr>
                </w:p>
              </w:tc>
            </w:tr>
            <w:tr w:rsidR="0019737E" w:rsidRPr="0019737E" w:rsidTr="0019737E">
              <w:trPr>
                <w:ins w:id="4566" w:author="Head Crowmoor" w:date="2020-08-31T23:28:00Z"/>
              </w:trPr>
              <w:tc>
                <w:tcPr>
                  <w:tcW w:w="2394" w:type="dxa"/>
                </w:tcPr>
                <w:p w:rsidR="0019737E" w:rsidRPr="0019737E" w:rsidRDefault="0019737E" w:rsidP="0019737E">
                  <w:pPr>
                    <w:ind w:left="851"/>
                    <w:rPr>
                      <w:ins w:id="4567" w:author="Head Crowmoor" w:date="2020-08-31T23:28:00Z"/>
                      <w:b/>
                      <w:bCs/>
                    </w:rPr>
                  </w:pPr>
                  <w:ins w:id="4568" w:author="Head Crowmoor" w:date="2020-08-31T23:28:00Z">
                    <w:r w:rsidRPr="0019737E">
                      <w:rPr>
                        <w:b/>
                        <w:bCs/>
                      </w:rPr>
                      <w:t>Y4</w:t>
                    </w:r>
                  </w:ins>
                </w:p>
              </w:tc>
              <w:tc>
                <w:tcPr>
                  <w:tcW w:w="5902" w:type="dxa"/>
                  <w:vMerge/>
                </w:tcPr>
                <w:p w:rsidR="0019737E" w:rsidRPr="0019737E" w:rsidRDefault="0019737E" w:rsidP="0019737E">
                  <w:pPr>
                    <w:ind w:left="851"/>
                    <w:rPr>
                      <w:ins w:id="4569" w:author="Head Crowmoor" w:date="2020-08-31T23:28:00Z"/>
                    </w:rPr>
                  </w:pPr>
                </w:p>
              </w:tc>
            </w:tr>
            <w:tr w:rsidR="0019737E" w:rsidRPr="0019737E" w:rsidTr="0019737E">
              <w:trPr>
                <w:ins w:id="4570" w:author="Head Crowmoor" w:date="2020-08-31T23:28:00Z"/>
              </w:trPr>
              <w:tc>
                <w:tcPr>
                  <w:tcW w:w="2394" w:type="dxa"/>
                </w:tcPr>
                <w:p w:rsidR="0019737E" w:rsidRPr="0019737E" w:rsidRDefault="0019737E" w:rsidP="0019737E">
                  <w:pPr>
                    <w:ind w:left="851"/>
                    <w:rPr>
                      <w:ins w:id="4571" w:author="Head Crowmoor" w:date="2020-08-31T23:28:00Z"/>
                      <w:b/>
                      <w:bCs/>
                    </w:rPr>
                  </w:pPr>
                  <w:ins w:id="4572" w:author="Head Crowmoor" w:date="2020-08-31T23:28:00Z">
                    <w:r w:rsidRPr="0019737E">
                      <w:rPr>
                        <w:b/>
                        <w:bCs/>
                      </w:rPr>
                      <w:t>Y5</w:t>
                    </w:r>
                  </w:ins>
                </w:p>
              </w:tc>
              <w:tc>
                <w:tcPr>
                  <w:tcW w:w="5902" w:type="dxa"/>
                  <w:vMerge w:val="restart"/>
                </w:tcPr>
                <w:p w:rsidR="0019737E" w:rsidRPr="0019737E" w:rsidRDefault="0019737E" w:rsidP="0019737E">
                  <w:pPr>
                    <w:ind w:left="851"/>
                    <w:rPr>
                      <w:ins w:id="4573" w:author="Head Crowmoor" w:date="2020-08-31T23:28:00Z"/>
                    </w:rPr>
                  </w:pPr>
                  <w:ins w:id="4574" w:author="Head Crowmoor" w:date="2020-08-31T23:28:00Z">
                    <w:r w:rsidRPr="0019737E">
                      <w:t>2:00-2:15</w:t>
                    </w:r>
                  </w:ins>
                </w:p>
                <w:p w:rsidR="0019737E" w:rsidRPr="0019737E" w:rsidRDefault="0019737E" w:rsidP="0019737E">
                  <w:pPr>
                    <w:ind w:left="851"/>
                    <w:rPr>
                      <w:ins w:id="4575" w:author="Head Crowmoor" w:date="2020-08-31T23:28:00Z"/>
                    </w:rPr>
                  </w:pPr>
                </w:p>
              </w:tc>
            </w:tr>
            <w:tr w:rsidR="0019737E" w:rsidRPr="0019737E" w:rsidTr="0019737E">
              <w:trPr>
                <w:ins w:id="4576" w:author="Head Crowmoor" w:date="2020-08-31T23:28:00Z"/>
              </w:trPr>
              <w:tc>
                <w:tcPr>
                  <w:tcW w:w="2394" w:type="dxa"/>
                </w:tcPr>
                <w:p w:rsidR="0019737E" w:rsidRPr="0019737E" w:rsidRDefault="0019737E" w:rsidP="0019737E">
                  <w:pPr>
                    <w:ind w:left="851"/>
                    <w:rPr>
                      <w:ins w:id="4577" w:author="Head Crowmoor" w:date="2020-08-31T23:28:00Z"/>
                      <w:b/>
                      <w:bCs/>
                    </w:rPr>
                  </w:pPr>
                  <w:ins w:id="4578" w:author="Head Crowmoor" w:date="2020-08-31T23:28:00Z">
                    <w:r w:rsidRPr="0019737E">
                      <w:rPr>
                        <w:b/>
                        <w:bCs/>
                      </w:rPr>
                      <w:t>Y6</w:t>
                    </w:r>
                  </w:ins>
                </w:p>
              </w:tc>
              <w:tc>
                <w:tcPr>
                  <w:tcW w:w="5902" w:type="dxa"/>
                  <w:vMerge/>
                </w:tcPr>
                <w:p w:rsidR="0019737E" w:rsidRPr="0019737E" w:rsidRDefault="0019737E" w:rsidP="0019737E">
                  <w:pPr>
                    <w:ind w:left="851"/>
                    <w:rPr>
                      <w:ins w:id="4579" w:author="Head Crowmoor" w:date="2020-08-31T23:28:00Z"/>
                    </w:rPr>
                  </w:pPr>
                </w:p>
              </w:tc>
            </w:tr>
          </w:tbl>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580" w:author="Head Crowmoor" w:date="2020-08-31T23:28:00Z"/>
              </w:rPr>
            </w:pPr>
          </w:p>
        </w:tc>
      </w:tr>
      <w:tr w:rsidR="0019737E" w:rsidRPr="0019737E" w:rsidTr="0019737E">
        <w:trPr>
          <w:trHeight w:val="1120"/>
          <w:ins w:id="4581" w:author="Head Crowmoor" w:date="2020-08-31T23:28:00Z"/>
        </w:trPr>
        <w:tc>
          <w:tcPr>
            <w:cnfStyle w:val="001000000000" w:firstRow="0" w:lastRow="0" w:firstColumn="1" w:lastColumn="0" w:oddVBand="0" w:evenVBand="0" w:oddHBand="0" w:evenHBand="0" w:firstRowFirstColumn="0" w:firstRowLastColumn="0" w:lastRowFirstColumn="0" w:lastRowLastColumn="0"/>
            <w:tcW w:w="2547" w:type="dxa"/>
          </w:tcPr>
          <w:p w:rsidR="0019737E" w:rsidRPr="0019737E" w:rsidRDefault="0019737E" w:rsidP="0019737E">
            <w:pPr>
              <w:ind w:left="851"/>
              <w:rPr>
                <w:ins w:id="4582" w:author="Head Crowmoor" w:date="2020-08-31T23:28:00Z"/>
                <w:i/>
              </w:rPr>
            </w:pPr>
          </w:p>
          <w:p w:rsidR="0019737E" w:rsidRPr="0019737E" w:rsidRDefault="0019737E" w:rsidP="0019737E">
            <w:pPr>
              <w:ind w:left="851"/>
              <w:rPr>
                <w:ins w:id="4583" w:author="Head Crowmoor" w:date="2020-08-31T23:28:00Z"/>
              </w:rPr>
            </w:pPr>
            <w:ins w:id="4584" w:author="Head Crowmoor" w:date="2020-08-31T23:28:00Z">
              <w:r w:rsidRPr="0019737E">
                <w:rPr>
                  <w:i/>
                </w:rPr>
                <w:t>Premises</w:t>
              </w:r>
              <w:r w:rsidRPr="0019737E">
                <w:t xml:space="preserve"> /Environment</w:t>
              </w:r>
            </w:ins>
          </w:p>
          <w:p w:rsidR="0019737E" w:rsidRPr="0019737E" w:rsidRDefault="0019737E" w:rsidP="0019737E">
            <w:pPr>
              <w:ind w:left="851"/>
              <w:rPr>
                <w:ins w:id="4585" w:author="Head Crowmoor" w:date="2020-08-31T23:28:00Z"/>
                <w:i/>
              </w:rPr>
            </w:pPr>
          </w:p>
        </w:tc>
        <w:tc>
          <w:tcPr>
            <w:tcW w:w="8310" w:type="dxa"/>
          </w:tcPr>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586"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587" w:author="Head Crowmoor" w:date="2020-08-31T23:28:00Z"/>
              </w:rPr>
            </w:pPr>
            <w:ins w:id="4588" w:author="Head Crowmoor" w:date="2020-08-31T23:28:00Z">
              <w:r w:rsidRPr="0019737E">
                <w:t xml:space="preserve">The Head and SBM (assisted by the cleaner in Charge) will conduct the normal pre-term building checks as per the existing schedule of work. </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589"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590" w:author="Head Crowmoor" w:date="2020-08-31T23:28:00Z"/>
              </w:rPr>
            </w:pPr>
            <w:ins w:id="4591" w:author="Head Crowmoor" w:date="2020-08-31T23:28:00Z">
              <w:r w:rsidRPr="0019737E">
                <w:t>Teachers need to ensure that classrooms have good ventilation (open windows and doors).</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592"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593" w:author="Head Crowmoor" w:date="2020-08-31T23:28:00Z"/>
              </w:rPr>
            </w:pPr>
            <w:ins w:id="4594" w:author="Head Crowmoor" w:date="2020-08-31T23:28:00Z">
              <w:r w:rsidRPr="0019737E">
                <w:t>Parents and staff need to ensure no pupils use the permanent outdoor play equipment to avoid the possibility of cross contamination.</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595"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596" w:author="Head Crowmoor" w:date="2020-08-31T23:28:00Z"/>
              </w:rPr>
            </w:pPr>
            <w:ins w:id="4597" w:author="Head Crowmoor" w:date="2020-08-31T23:28:00Z">
              <w:r w:rsidRPr="0019737E">
                <w:t xml:space="preserve">Class labels for toilets (Year </w:t>
              </w:r>
              <w:proofErr w:type="gramStart"/>
              <w:r w:rsidRPr="0019737E">
                <w:t>Groups)and</w:t>
              </w:r>
              <w:proofErr w:type="gramEnd"/>
              <w:r w:rsidRPr="0019737E">
                <w:t xml:space="preserve"> on playground to show children where to line up</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598" w:author="Head Crowmoor" w:date="2020-08-31T23:28:00Z"/>
              </w:rPr>
            </w:pPr>
            <w:ins w:id="4599" w:author="Head Crowmoor" w:date="2020-08-31T23:28:00Z">
              <w:r w:rsidRPr="0019737E">
                <w:t xml:space="preserve">One-way system outside for collection and drop </w:t>
              </w:r>
              <w:proofErr w:type="gramStart"/>
              <w:r w:rsidRPr="0019737E">
                <w:t>off .</w:t>
              </w:r>
              <w:proofErr w:type="gramEnd"/>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600" w:author="Head Crowmoor" w:date="2020-08-31T23:28:00Z"/>
              </w:rPr>
            </w:pPr>
            <w:ins w:id="4601" w:author="Head Crowmoor" w:date="2020-08-31T23:28:00Z">
              <w:r w:rsidRPr="0019737E">
                <w:t>Corridors marked ‘keep left’, two metre distancing labels and corridor split in half with tape</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602" w:author="Head Crowmoor" w:date="2020-08-31T23:28:00Z"/>
              </w:rPr>
            </w:pPr>
            <w:ins w:id="4603" w:author="Head Crowmoor" w:date="2020-08-31T23:28:00Z">
              <w:r w:rsidRPr="0019737E">
                <w:t>Books, used in class, to be stored at the end of rows and monitor to collect at the end of each session.</w:t>
              </w:r>
            </w:ins>
          </w:p>
          <w:p w:rsidR="0019737E" w:rsidRPr="0019737E" w:rsidRDefault="0019737E" w:rsidP="0019737E">
            <w:pPr>
              <w:numPr>
                <w:ilvl w:val="0"/>
                <w:numId w:val="73"/>
              </w:numPr>
              <w:cnfStyle w:val="000000000000" w:firstRow="0" w:lastRow="0" w:firstColumn="0" w:lastColumn="0" w:oddVBand="0" w:evenVBand="0" w:oddHBand="0" w:evenHBand="0" w:firstRowFirstColumn="0" w:firstRowLastColumn="0" w:lastRowFirstColumn="0" w:lastRowLastColumn="0"/>
              <w:rPr>
                <w:ins w:id="4604" w:author="Head Crowmoor" w:date="2020-08-31T23:28:00Z"/>
              </w:rPr>
            </w:pPr>
            <w:ins w:id="4605" w:author="Head Crowmoor" w:date="2020-08-31T23:28:00Z">
              <w:r w:rsidRPr="0019737E">
                <w:t>ICT suite to be sanitised prior and post usage (timetabled slots)</w:t>
              </w:r>
            </w:ins>
          </w:p>
          <w:p w:rsidR="0019737E" w:rsidRPr="0019737E" w:rsidRDefault="0019737E" w:rsidP="0019737E">
            <w:pPr>
              <w:numPr>
                <w:ilvl w:val="0"/>
                <w:numId w:val="73"/>
              </w:numPr>
              <w:cnfStyle w:val="000000000000" w:firstRow="0" w:lastRow="0" w:firstColumn="0" w:lastColumn="0" w:oddVBand="0" w:evenVBand="0" w:oddHBand="0" w:evenHBand="0" w:firstRowFirstColumn="0" w:firstRowLastColumn="0" w:lastRowFirstColumn="0" w:lastRowLastColumn="0"/>
              <w:rPr>
                <w:ins w:id="4606" w:author="Head Crowmoor" w:date="2020-08-31T23:28:00Z"/>
              </w:rPr>
            </w:pPr>
            <w:ins w:id="4607" w:author="Head Crowmoor" w:date="2020-08-31T23:28:00Z">
              <w:r w:rsidRPr="0019737E">
                <w:t xml:space="preserve">PE equipment has to be left 48 hours after usage if it cannot be cleaned </w:t>
              </w:r>
            </w:ins>
          </w:p>
          <w:p w:rsidR="0019737E" w:rsidRPr="0019737E" w:rsidRDefault="0019737E" w:rsidP="0019737E">
            <w:pPr>
              <w:numPr>
                <w:ilvl w:val="0"/>
                <w:numId w:val="73"/>
              </w:numPr>
              <w:cnfStyle w:val="000000000000" w:firstRow="0" w:lastRow="0" w:firstColumn="0" w:lastColumn="0" w:oddVBand="0" w:evenVBand="0" w:oddHBand="0" w:evenHBand="0" w:firstRowFirstColumn="0" w:firstRowLastColumn="0" w:lastRowFirstColumn="0" w:lastRowLastColumn="0"/>
              <w:rPr>
                <w:ins w:id="4608" w:author="Head Crowmoor" w:date="2020-08-31T23:28:00Z"/>
              </w:rPr>
            </w:pPr>
            <w:ins w:id="4609" w:author="Head Crowmoor" w:date="2020-08-31T23:28:00Z">
              <w:r w:rsidRPr="0019737E">
                <w:t>PE Co-ordinator will organise boxes of resources for playtime (empty/quiet quadrant) - one per KS2 class and she will liaise with coaches re yearly long term plans and equipment needed</w:t>
              </w:r>
            </w:ins>
          </w:p>
          <w:p w:rsidR="0019737E" w:rsidRPr="0019737E" w:rsidRDefault="0019737E" w:rsidP="0019737E">
            <w:pPr>
              <w:numPr>
                <w:ilvl w:val="0"/>
                <w:numId w:val="73"/>
              </w:numPr>
              <w:cnfStyle w:val="000000000000" w:firstRow="0" w:lastRow="0" w:firstColumn="0" w:lastColumn="0" w:oddVBand="0" w:evenVBand="0" w:oddHBand="0" w:evenHBand="0" w:firstRowFirstColumn="0" w:firstRowLastColumn="0" w:lastRowFirstColumn="0" w:lastRowLastColumn="0"/>
              <w:rPr>
                <w:ins w:id="4610" w:author="Head Crowmoor" w:date="2020-08-31T23:28:00Z"/>
                <w:b/>
              </w:rPr>
            </w:pPr>
            <w:ins w:id="4611" w:author="Head Crowmoor" w:date="2020-08-31T23:28:00Z">
              <w:r w:rsidRPr="0019737E">
                <w:t xml:space="preserve">Staff should also be prepared to wear a facemask if social distancing isn’t </w:t>
              </w:r>
              <w:proofErr w:type="spellStart"/>
              <w:proofErr w:type="gramStart"/>
              <w:r w:rsidRPr="0019737E">
                <w:t>possible,especially</w:t>
              </w:r>
              <w:proofErr w:type="spellEnd"/>
              <w:proofErr w:type="gramEnd"/>
              <w:r w:rsidRPr="0019737E">
                <w:t xml:space="preserve"> in EYFS and Year1. Masks </w:t>
              </w:r>
              <w:r w:rsidRPr="0019737E">
                <w:rPr>
                  <w:b/>
                </w:rPr>
                <w:t>should</w:t>
              </w:r>
              <w:r w:rsidRPr="0019737E">
                <w:t xml:space="preserve"> be worn when contact is less than 2 metres </w:t>
              </w:r>
            </w:ins>
          </w:p>
          <w:p w:rsidR="0019737E" w:rsidRPr="0019737E" w:rsidRDefault="0019737E" w:rsidP="0019737E">
            <w:pPr>
              <w:numPr>
                <w:ilvl w:val="0"/>
                <w:numId w:val="73"/>
              </w:numPr>
              <w:cnfStyle w:val="000000000000" w:firstRow="0" w:lastRow="0" w:firstColumn="0" w:lastColumn="0" w:oddVBand="0" w:evenVBand="0" w:oddHBand="0" w:evenHBand="0" w:firstRowFirstColumn="0" w:firstRowLastColumn="0" w:lastRowFirstColumn="0" w:lastRowLastColumn="0"/>
              <w:rPr>
                <w:ins w:id="4612" w:author="Head Crowmoor" w:date="2020-08-31T23:28:00Z"/>
                <w:b/>
                <w:bCs/>
              </w:rPr>
            </w:pPr>
            <w:ins w:id="4613" w:author="Head Crowmoor" w:date="2020-08-31T23:28:00Z">
              <w:r w:rsidRPr="0019737E">
                <w:t xml:space="preserve">Maintain social distancing of 2 metres (adults in school), where </w:t>
              </w:r>
              <w:proofErr w:type="spellStart"/>
              <w:proofErr w:type="gramStart"/>
              <w:r w:rsidRPr="0019737E">
                <w:t>possible,if</w:t>
              </w:r>
              <w:proofErr w:type="spellEnd"/>
              <w:proofErr w:type="gramEnd"/>
              <w:r w:rsidRPr="0019737E">
                <w:t xml:space="preserve"> not 1 metre +</w:t>
              </w:r>
            </w:ins>
          </w:p>
          <w:p w:rsidR="0019737E" w:rsidRPr="0019737E" w:rsidRDefault="0019737E" w:rsidP="0019737E">
            <w:pPr>
              <w:numPr>
                <w:ilvl w:val="0"/>
                <w:numId w:val="73"/>
              </w:numPr>
              <w:cnfStyle w:val="000000000000" w:firstRow="0" w:lastRow="0" w:firstColumn="0" w:lastColumn="0" w:oddVBand="0" w:evenVBand="0" w:oddHBand="0" w:evenHBand="0" w:firstRowFirstColumn="0" w:firstRowLastColumn="0" w:lastRowFirstColumn="0" w:lastRowLastColumn="0"/>
              <w:rPr>
                <w:ins w:id="4614" w:author="Head Crowmoor" w:date="2020-08-31T23:28:00Z"/>
              </w:rPr>
            </w:pPr>
            <w:ins w:id="4615" w:author="Head Crowmoor" w:date="2020-08-31T23:28:00Z">
              <w:r w:rsidRPr="0019737E">
                <w:t xml:space="preserve">Staff are advised to wear a mask or visor when in contact with adults that they don’t usually mix with </w:t>
              </w:r>
              <w:proofErr w:type="spellStart"/>
              <w:r w:rsidRPr="0019737E">
                <w:t>eg</w:t>
              </w:r>
              <w:proofErr w:type="spellEnd"/>
              <w:r w:rsidRPr="0019737E">
                <w:t xml:space="preserve"> </w:t>
              </w:r>
              <w:proofErr w:type="spellStart"/>
              <w:proofErr w:type="gramStart"/>
              <w:r w:rsidRPr="0019737E">
                <w:t>parents,contractors</w:t>
              </w:r>
              <w:proofErr w:type="spellEnd"/>
              <w:proofErr w:type="gramEnd"/>
              <w:r w:rsidRPr="0019737E">
                <w:t xml:space="preserve"> etc </w:t>
              </w:r>
            </w:ins>
          </w:p>
          <w:p w:rsidR="0019737E" w:rsidRPr="0019737E" w:rsidRDefault="0019737E" w:rsidP="0019737E">
            <w:pPr>
              <w:numPr>
                <w:ilvl w:val="0"/>
                <w:numId w:val="73"/>
              </w:numPr>
              <w:cnfStyle w:val="000000000000" w:firstRow="0" w:lastRow="0" w:firstColumn="0" w:lastColumn="0" w:oddVBand="0" w:evenVBand="0" w:oddHBand="0" w:evenHBand="0" w:firstRowFirstColumn="0" w:firstRowLastColumn="0" w:lastRowFirstColumn="0" w:lastRowLastColumn="0"/>
              <w:rPr>
                <w:ins w:id="4616" w:author="Head Crowmoor" w:date="2020-08-31T23:28:00Z"/>
              </w:rPr>
            </w:pPr>
            <w:ins w:id="4617" w:author="Head Crowmoor" w:date="2020-08-31T23:28:00Z">
              <w:r w:rsidRPr="0019737E">
                <w:t>Fire alarm procedures remain the same as pre- COVID</w:t>
              </w:r>
            </w:ins>
          </w:p>
          <w:p w:rsidR="0019737E" w:rsidRPr="0019737E" w:rsidRDefault="0019737E" w:rsidP="0019737E">
            <w:pPr>
              <w:numPr>
                <w:ilvl w:val="0"/>
                <w:numId w:val="73"/>
              </w:numPr>
              <w:cnfStyle w:val="000000000000" w:firstRow="0" w:lastRow="0" w:firstColumn="0" w:lastColumn="0" w:oddVBand="0" w:evenVBand="0" w:oddHBand="0" w:evenHBand="0" w:firstRowFirstColumn="0" w:firstRowLastColumn="0" w:lastRowFirstColumn="0" w:lastRowLastColumn="0"/>
              <w:rPr>
                <w:ins w:id="4618" w:author="Head Crowmoor" w:date="2020-08-31T23:28:00Z"/>
                <w:b/>
              </w:rPr>
            </w:pPr>
            <w:ins w:id="4619" w:author="Head Crowmoor" w:date="2020-08-31T23:28:00Z">
              <w:r w:rsidRPr="0019737E">
                <w:t>Full PPE should be worn by staff when dealing with children displaying COVID symptoms</w:t>
              </w:r>
            </w:ins>
          </w:p>
          <w:p w:rsidR="0019737E" w:rsidRPr="0019737E" w:rsidRDefault="0019737E" w:rsidP="0019737E">
            <w:pPr>
              <w:numPr>
                <w:ilvl w:val="0"/>
                <w:numId w:val="73"/>
              </w:numPr>
              <w:cnfStyle w:val="000000000000" w:firstRow="0" w:lastRow="0" w:firstColumn="0" w:lastColumn="0" w:oddVBand="0" w:evenVBand="0" w:oddHBand="0" w:evenHBand="0" w:firstRowFirstColumn="0" w:firstRowLastColumn="0" w:lastRowFirstColumn="0" w:lastRowLastColumn="0"/>
              <w:rPr>
                <w:ins w:id="4620" w:author="Head Crowmoor" w:date="2020-08-31T23:28:00Z"/>
                <w:b/>
                <w:bCs/>
              </w:rPr>
            </w:pPr>
            <w:ins w:id="4621" w:author="Head Crowmoor" w:date="2020-08-31T23:28:00Z">
              <w:r w:rsidRPr="0019737E">
                <w:t>In the unlikely event, when dealing with parents, staff should wear face protection</w:t>
              </w:r>
            </w:ins>
          </w:p>
          <w:p w:rsidR="0019737E" w:rsidRPr="0019737E" w:rsidRDefault="0019737E" w:rsidP="0019737E">
            <w:pPr>
              <w:numPr>
                <w:ilvl w:val="0"/>
                <w:numId w:val="73"/>
              </w:numPr>
              <w:cnfStyle w:val="000000000000" w:firstRow="0" w:lastRow="0" w:firstColumn="0" w:lastColumn="0" w:oddVBand="0" w:evenVBand="0" w:oddHBand="0" w:evenHBand="0" w:firstRowFirstColumn="0" w:firstRowLastColumn="0" w:lastRowFirstColumn="0" w:lastRowLastColumn="0"/>
              <w:rPr>
                <w:ins w:id="4622" w:author="Head Crowmoor" w:date="2020-08-31T23:28:00Z"/>
                <w:b/>
                <w:bCs/>
              </w:rPr>
            </w:pPr>
            <w:ins w:id="4623" w:author="Head Crowmoor" w:date="2020-08-31T23:28:00Z">
              <w:r w:rsidRPr="0019737E">
                <w:t>If children put staff at risk by expelling bodily fluids and/or staff feel they are in danger they should use appropriate PPE – this includes First Aid situations also</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624"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625" w:author="Head Crowmoor" w:date="2020-08-31T23:28:00Z"/>
              </w:rPr>
            </w:pPr>
          </w:p>
        </w:tc>
      </w:tr>
      <w:tr w:rsidR="0019737E" w:rsidRPr="0019737E" w:rsidTr="0019737E">
        <w:trPr>
          <w:cnfStyle w:val="000000100000" w:firstRow="0" w:lastRow="0" w:firstColumn="0" w:lastColumn="0" w:oddVBand="0" w:evenVBand="0" w:oddHBand="1" w:evenHBand="0" w:firstRowFirstColumn="0" w:firstRowLastColumn="0" w:lastRowFirstColumn="0" w:lastRowLastColumn="0"/>
          <w:trHeight w:val="1120"/>
          <w:ins w:id="4626" w:author="Head Crowmoor" w:date="2020-08-31T23:28:00Z"/>
        </w:trPr>
        <w:tc>
          <w:tcPr>
            <w:cnfStyle w:val="001000000000" w:firstRow="0" w:lastRow="0" w:firstColumn="1" w:lastColumn="0" w:oddVBand="0" w:evenVBand="0" w:oddHBand="0" w:evenHBand="0" w:firstRowFirstColumn="0" w:firstRowLastColumn="0" w:lastRowFirstColumn="0" w:lastRowLastColumn="0"/>
            <w:tcW w:w="2547" w:type="dxa"/>
          </w:tcPr>
          <w:p w:rsidR="0019737E" w:rsidRPr="0019737E" w:rsidRDefault="0019737E" w:rsidP="0019737E">
            <w:pPr>
              <w:ind w:left="851"/>
              <w:rPr>
                <w:ins w:id="4627" w:author="Head Crowmoor" w:date="2020-08-31T23:28:00Z"/>
                <w:i/>
              </w:rPr>
            </w:pPr>
          </w:p>
          <w:p w:rsidR="0019737E" w:rsidRPr="0019737E" w:rsidRDefault="0019737E" w:rsidP="0019737E">
            <w:pPr>
              <w:ind w:left="851"/>
              <w:rPr>
                <w:ins w:id="4628" w:author="Head Crowmoor" w:date="2020-08-31T23:28:00Z"/>
                <w:i/>
              </w:rPr>
            </w:pPr>
            <w:ins w:id="4629" w:author="Head Crowmoor" w:date="2020-08-31T23:28:00Z">
              <w:r w:rsidRPr="0019737E">
                <w:rPr>
                  <w:i/>
                </w:rPr>
                <w:t>Educational Visits</w:t>
              </w:r>
            </w:ins>
          </w:p>
        </w:tc>
        <w:tc>
          <w:tcPr>
            <w:tcW w:w="8310" w:type="dxa"/>
          </w:tcPr>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630"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631" w:author="Head Crowmoor" w:date="2020-08-31T23:28:00Z"/>
              </w:rPr>
            </w:pPr>
            <w:ins w:id="4632" w:author="Head Crowmoor" w:date="2020-08-31T23:28:00Z">
              <w:r w:rsidRPr="0019737E">
                <w:t>There will be no Kingswood Residential in the autumn term, as per DfE instructions regarding overnight school trips. We will attempt to re-organise for the Spring.</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633"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634" w:author="Head Crowmoor" w:date="2020-08-31T23:28:00Z"/>
              </w:rPr>
            </w:pPr>
            <w:ins w:id="4635" w:author="Head Crowmoor" w:date="2020-08-31T23:28:00Z">
              <w:r w:rsidRPr="0019737E">
                <w:t>School trips are permitted to resume however the risk of compromising the integrity of bubbles by mixing with other schools attending venues or using coaches that have also been used by other schools, does not seem conducive with guidance.</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636" w:author="Head Crowmoor" w:date="2020-08-31T23:28:00Z"/>
              </w:rPr>
            </w:pPr>
            <w:ins w:id="4637" w:author="Head Crowmoor" w:date="2020-08-31T23:28:00Z">
              <w:r w:rsidRPr="0019737E">
                <w:t xml:space="preserve"> </w:t>
              </w:r>
            </w:ins>
          </w:p>
        </w:tc>
      </w:tr>
      <w:tr w:rsidR="0019737E" w:rsidRPr="0019737E" w:rsidTr="0019737E">
        <w:trPr>
          <w:trHeight w:val="1120"/>
          <w:ins w:id="4638" w:author="Head Crowmoor" w:date="2020-08-31T23:28:00Z"/>
        </w:trPr>
        <w:tc>
          <w:tcPr>
            <w:cnfStyle w:val="001000000000" w:firstRow="0" w:lastRow="0" w:firstColumn="1" w:lastColumn="0" w:oddVBand="0" w:evenVBand="0" w:oddHBand="0" w:evenHBand="0" w:firstRowFirstColumn="0" w:firstRowLastColumn="0" w:lastRowFirstColumn="0" w:lastRowLastColumn="0"/>
            <w:tcW w:w="2547" w:type="dxa"/>
          </w:tcPr>
          <w:p w:rsidR="0019737E" w:rsidRPr="0019737E" w:rsidRDefault="0019737E" w:rsidP="0019737E">
            <w:pPr>
              <w:ind w:left="851"/>
              <w:rPr>
                <w:ins w:id="4639" w:author="Head Crowmoor" w:date="2020-08-31T23:28:00Z"/>
                <w:i/>
              </w:rPr>
            </w:pPr>
          </w:p>
          <w:p w:rsidR="0019737E" w:rsidRPr="0019737E" w:rsidRDefault="0019737E" w:rsidP="0019737E">
            <w:pPr>
              <w:ind w:left="851"/>
              <w:rPr>
                <w:ins w:id="4640" w:author="Head Crowmoor" w:date="2020-08-31T23:28:00Z"/>
                <w:i/>
              </w:rPr>
            </w:pPr>
            <w:ins w:id="4641" w:author="Head Crowmoor" w:date="2020-08-31T23:28:00Z">
              <w:r w:rsidRPr="0019737E">
                <w:rPr>
                  <w:i/>
                </w:rPr>
                <w:t>Pre and Post School activities/</w:t>
              </w:r>
              <w:proofErr w:type="spellStart"/>
              <w:r w:rsidRPr="0019737E">
                <w:rPr>
                  <w:i/>
                </w:rPr>
                <w:t>Hazles</w:t>
              </w:r>
              <w:proofErr w:type="spellEnd"/>
              <w:r w:rsidRPr="0019737E">
                <w:rPr>
                  <w:i/>
                </w:rPr>
                <w:t>' Farm Childcare.</w:t>
              </w:r>
            </w:ins>
          </w:p>
        </w:tc>
        <w:tc>
          <w:tcPr>
            <w:tcW w:w="8310" w:type="dxa"/>
          </w:tcPr>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642"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643" w:author="Head Crowmoor" w:date="2020-08-31T23:28:00Z"/>
              </w:rPr>
            </w:pPr>
            <w:ins w:id="4644" w:author="Head Crowmoor" w:date="2020-08-31T23:28:00Z">
              <w:r w:rsidRPr="0019737E">
                <w:t xml:space="preserve">After-School Activities are permitted to commence. Children attending will need to be kept in separate class bubbles, on different days or in separate groups. Details as usual will be sent out in the first week of term STFC will again be supplying the staff for the </w:t>
              </w:r>
              <w:proofErr w:type="spellStart"/>
              <w:r w:rsidRPr="0019737E">
                <w:t>Clubs.Miss</w:t>
              </w:r>
              <w:proofErr w:type="spellEnd"/>
              <w:r w:rsidRPr="0019737E">
                <w:t xml:space="preserve"> Nicholas will be specifically offering an opportunity for pupils to complete homework and use IT, details to </w:t>
              </w:r>
              <w:proofErr w:type="spellStart"/>
              <w:r w:rsidRPr="0019737E">
                <w:t>follow.As</w:t>
              </w:r>
              <w:proofErr w:type="spellEnd"/>
              <w:r w:rsidRPr="0019737E">
                <w:t xml:space="preserve"> of yet no details have been supplied about the government’s promised catch up funding ,which will go towards providing tutors for pupil premium </w:t>
              </w:r>
              <w:proofErr w:type="spellStart"/>
              <w:r w:rsidRPr="0019737E">
                <w:t>pupils.This</w:t>
              </w:r>
              <w:proofErr w:type="spellEnd"/>
              <w:r w:rsidRPr="0019737E">
                <w:t xml:space="preserve"> tuition will likely be with small groups and be after </w:t>
              </w:r>
              <w:proofErr w:type="spellStart"/>
              <w:r w:rsidRPr="0019737E">
                <w:t>school.Children</w:t>
              </w:r>
              <w:proofErr w:type="spellEnd"/>
              <w:r w:rsidRPr="0019737E">
                <w:t xml:space="preserve"> identified will be expected to attend.</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645" w:author="Head Crowmoor" w:date="2020-08-31T23:28:00Z"/>
              </w:rPr>
            </w:pPr>
            <w:proofErr w:type="spellStart"/>
            <w:ins w:id="4646" w:author="Head Crowmoor" w:date="2020-08-31T23:28:00Z">
              <w:r w:rsidRPr="0019737E">
                <w:t>Hazle’s</w:t>
              </w:r>
              <w:proofErr w:type="spellEnd"/>
              <w:r w:rsidRPr="0019737E">
                <w:t xml:space="preserve"> Farm childcare are not on site currently ,when they re-open to avoid cross-contamination their staff will not be allowed in the </w:t>
              </w:r>
              <w:proofErr w:type="spellStart"/>
              <w:r w:rsidRPr="0019737E">
                <w:t>amin</w:t>
              </w:r>
              <w:proofErr w:type="spellEnd"/>
              <w:r w:rsidRPr="0019737E">
                <w:t xml:space="preserve"> school </w:t>
              </w:r>
              <w:proofErr w:type="spellStart"/>
              <w:r w:rsidRPr="0019737E">
                <w:t>building,accessing</w:t>
              </w:r>
              <w:proofErr w:type="spellEnd"/>
              <w:r w:rsidRPr="0019737E">
                <w:t xml:space="preserve"> their rooms externally </w:t>
              </w:r>
              <w:proofErr w:type="spellStart"/>
              <w:r w:rsidRPr="0019737E">
                <w:t>only.This</w:t>
              </w:r>
              <w:proofErr w:type="spellEnd"/>
              <w:r w:rsidRPr="0019737E">
                <w:t xml:space="preserve"> will also apply to their </w:t>
              </w:r>
              <w:proofErr w:type="spellStart"/>
              <w:r w:rsidRPr="0019737E">
                <w:t>customers.No</w:t>
              </w:r>
              <w:proofErr w:type="spellEnd"/>
              <w:r w:rsidRPr="0019737E">
                <w:t xml:space="preserve"> parents wanting to collect/drop off children from/too </w:t>
              </w:r>
              <w:proofErr w:type="spellStart"/>
              <w:r w:rsidRPr="0019737E">
                <w:t>Hazles</w:t>
              </w:r>
              <w:proofErr w:type="spellEnd"/>
              <w:r w:rsidRPr="0019737E">
                <w:t xml:space="preserve"> can enter our building and the school will not be in a position to pass on </w:t>
              </w:r>
              <w:proofErr w:type="spellStart"/>
              <w:r w:rsidRPr="0019737E">
                <w:t>messages.Parents</w:t>
              </w:r>
              <w:proofErr w:type="spellEnd"/>
              <w:r w:rsidRPr="0019737E">
                <w:t xml:space="preserve"> will need to contact them </w:t>
              </w:r>
              <w:proofErr w:type="spellStart"/>
              <w:r w:rsidRPr="0019737E">
                <w:t>direct.however</w:t>
              </w:r>
              <w:proofErr w:type="spellEnd"/>
              <w:r w:rsidRPr="0019737E">
                <w:t xml:space="preserve"> that might not be possible due to limited staff numbers and children attending therefore the children will need to remain in small consistent bubbles, observing very good hand </w:t>
              </w:r>
              <w:proofErr w:type="spellStart"/>
              <w:r w:rsidRPr="0019737E">
                <w:t>hygiene.If</w:t>
              </w:r>
              <w:proofErr w:type="spellEnd"/>
              <w:r w:rsidRPr="0019737E">
                <w:t xml:space="preserve"> </w:t>
              </w:r>
              <w:proofErr w:type="spellStart"/>
              <w:r w:rsidRPr="0019737E">
                <w:t>Hazles</w:t>
              </w:r>
              <w:proofErr w:type="spellEnd"/>
              <w:r w:rsidRPr="0019737E">
                <w:t xml:space="preserve"> re-open their Breakfast provision/after-school Care ,</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647" w:author="Head Crowmoor" w:date="2020-08-31T23:28:00Z"/>
              </w:rPr>
            </w:pPr>
            <w:ins w:id="4648" w:author="Head Crowmoor" w:date="2020-08-31T23:28:00Z">
              <w:r w:rsidRPr="0019737E">
                <w:t xml:space="preserve">a system will need to be put in place for their staff to feed pupils into the </w:t>
              </w:r>
              <w:proofErr w:type="spellStart"/>
              <w:r w:rsidRPr="0019737E">
                <w:t>Classess</w:t>
              </w:r>
              <w:proofErr w:type="spellEnd"/>
              <w:r w:rsidRPr="0019737E">
                <w:t xml:space="preserve"> on the playground ,as no pupils will be using corridors except to use the toilets.</w:t>
              </w:r>
            </w:ins>
          </w:p>
        </w:tc>
      </w:tr>
    </w:tbl>
    <w:p w:rsidR="0019737E" w:rsidRPr="0019737E" w:rsidRDefault="0019737E" w:rsidP="0019737E">
      <w:pPr>
        <w:ind w:left="851"/>
        <w:rPr>
          <w:ins w:id="4649" w:author="Head Crowmoor" w:date="2020-08-31T23:28:00Z"/>
          <w:b/>
        </w:rPr>
      </w:pPr>
    </w:p>
    <w:p w:rsidR="0019737E" w:rsidRPr="0019737E" w:rsidRDefault="0019737E" w:rsidP="0019737E">
      <w:pPr>
        <w:ind w:left="851"/>
        <w:rPr>
          <w:ins w:id="4650" w:author="Head Crowmoor" w:date="2020-08-31T23:28:00Z"/>
        </w:rPr>
      </w:pPr>
      <w:ins w:id="4651" w:author="Head Crowmoor" w:date="2020-08-31T23:28:00Z">
        <w:r w:rsidRPr="0019737E">
          <w:rPr>
            <w:b/>
          </w:rPr>
          <w:t>Section 3: Curriculum, behaviour and pastoral support</w:t>
        </w:r>
      </w:ins>
    </w:p>
    <w:tbl>
      <w:tblPr>
        <w:tblStyle w:val="GridTable4-Accent2"/>
        <w:tblW w:w="0" w:type="auto"/>
        <w:tblLook w:val="04A0" w:firstRow="1" w:lastRow="0" w:firstColumn="1" w:lastColumn="0" w:noHBand="0" w:noVBand="1"/>
      </w:tblPr>
      <w:tblGrid>
        <w:gridCol w:w="2828"/>
        <w:gridCol w:w="8452"/>
      </w:tblGrid>
      <w:tr w:rsidR="0019737E" w:rsidRPr="0019737E" w:rsidTr="0019737E">
        <w:trPr>
          <w:cnfStyle w:val="100000000000" w:firstRow="1" w:lastRow="0" w:firstColumn="0" w:lastColumn="0" w:oddVBand="0" w:evenVBand="0" w:oddHBand="0" w:evenHBand="0" w:firstRowFirstColumn="0" w:firstRowLastColumn="0" w:lastRowFirstColumn="0" w:lastRowLastColumn="0"/>
          <w:trHeight w:val="482"/>
          <w:ins w:id="4652" w:author="Head Crowmoor" w:date="2020-08-31T23:28:00Z"/>
        </w:trPr>
        <w:tc>
          <w:tcPr>
            <w:cnfStyle w:val="001000000000" w:firstRow="0" w:lastRow="0" w:firstColumn="1" w:lastColumn="0" w:oddVBand="0" w:evenVBand="0" w:oddHBand="0" w:evenHBand="0" w:firstRowFirstColumn="0" w:firstRowLastColumn="0" w:lastRowFirstColumn="0" w:lastRowLastColumn="0"/>
            <w:tcW w:w="2405" w:type="dxa"/>
          </w:tcPr>
          <w:p w:rsidR="0019737E" w:rsidRPr="0019737E" w:rsidRDefault="0019737E" w:rsidP="0019737E">
            <w:pPr>
              <w:ind w:left="851"/>
              <w:rPr>
                <w:ins w:id="4653" w:author="Head Crowmoor" w:date="2020-08-31T23:28:00Z"/>
              </w:rPr>
            </w:pPr>
            <w:ins w:id="4654" w:author="Head Crowmoor" w:date="2020-08-31T23:28:00Z">
              <w:r w:rsidRPr="0019737E">
                <w:lastRenderedPageBreak/>
                <w:t>Aspect of school</w:t>
              </w:r>
            </w:ins>
          </w:p>
        </w:tc>
        <w:tc>
          <w:tcPr>
            <w:tcW w:w="8452" w:type="dxa"/>
          </w:tcPr>
          <w:p w:rsidR="0019737E" w:rsidRPr="0019737E" w:rsidRDefault="0019737E" w:rsidP="0019737E">
            <w:pPr>
              <w:ind w:left="851"/>
              <w:cnfStyle w:val="100000000000" w:firstRow="1" w:lastRow="0" w:firstColumn="0" w:lastColumn="0" w:oddVBand="0" w:evenVBand="0" w:oddHBand="0" w:evenHBand="0" w:firstRowFirstColumn="0" w:firstRowLastColumn="0" w:lastRowFirstColumn="0" w:lastRowLastColumn="0"/>
              <w:rPr>
                <w:ins w:id="4655" w:author="Head Crowmoor" w:date="2020-08-31T23:28:00Z"/>
              </w:rPr>
            </w:pPr>
            <w:ins w:id="4656" w:author="Head Crowmoor" w:date="2020-08-31T23:28:00Z">
              <w:r w:rsidRPr="0019737E">
                <w:t>Action</w:t>
              </w:r>
            </w:ins>
          </w:p>
        </w:tc>
      </w:tr>
      <w:tr w:rsidR="0019737E" w:rsidRPr="0019737E" w:rsidTr="0019737E">
        <w:trPr>
          <w:cnfStyle w:val="000000100000" w:firstRow="0" w:lastRow="0" w:firstColumn="0" w:lastColumn="0" w:oddVBand="0" w:evenVBand="0" w:oddHBand="1" w:evenHBand="0" w:firstRowFirstColumn="0" w:firstRowLastColumn="0" w:lastRowFirstColumn="0" w:lastRowLastColumn="0"/>
          <w:trHeight w:val="3109"/>
          <w:ins w:id="4657" w:author="Head Crowmoor" w:date="2020-08-31T23:28:00Z"/>
        </w:trPr>
        <w:tc>
          <w:tcPr>
            <w:cnfStyle w:val="001000000000" w:firstRow="0" w:lastRow="0" w:firstColumn="1" w:lastColumn="0" w:oddVBand="0" w:evenVBand="0" w:oddHBand="0" w:evenHBand="0" w:firstRowFirstColumn="0" w:firstRowLastColumn="0" w:lastRowFirstColumn="0" w:lastRowLastColumn="0"/>
            <w:tcW w:w="2405" w:type="dxa"/>
          </w:tcPr>
          <w:p w:rsidR="0019737E" w:rsidRPr="0019737E" w:rsidRDefault="0019737E" w:rsidP="0019737E">
            <w:pPr>
              <w:ind w:left="851"/>
              <w:rPr>
                <w:ins w:id="4658" w:author="Head Crowmoor" w:date="2020-08-31T23:28:00Z"/>
              </w:rPr>
            </w:pPr>
          </w:p>
          <w:p w:rsidR="0019737E" w:rsidRPr="0019737E" w:rsidRDefault="0019737E" w:rsidP="0019737E">
            <w:pPr>
              <w:ind w:left="851"/>
              <w:rPr>
                <w:ins w:id="4659" w:author="Head Crowmoor" w:date="2020-08-31T23:28:00Z"/>
                <w:i/>
              </w:rPr>
            </w:pPr>
            <w:ins w:id="4660" w:author="Head Crowmoor" w:date="2020-08-31T23:28:00Z">
              <w:r w:rsidRPr="0019737E">
                <w:rPr>
                  <w:i/>
                </w:rPr>
                <w:t>Curriculum expectations</w:t>
              </w:r>
            </w:ins>
          </w:p>
          <w:p w:rsidR="0019737E" w:rsidRPr="0019737E" w:rsidRDefault="0019737E" w:rsidP="0019737E">
            <w:pPr>
              <w:ind w:left="851"/>
              <w:rPr>
                <w:ins w:id="4661" w:author="Head Crowmoor" w:date="2020-08-31T23:28:00Z"/>
                <w:i/>
              </w:rPr>
            </w:pPr>
          </w:p>
          <w:p w:rsidR="0019737E" w:rsidRPr="0019737E" w:rsidRDefault="0019737E" w:rsidP="0019737E">
            <w:pPr>
              <w:ind w:left="851"/>
              <w:rPr>
                <w:ins w:id="4662" w:author="Head Crowmoor" w:date="2020-08-31T23:28:00Z"/>
                <w:i/>
              </w:rPr>
            </w:pPr>
            <w:ins w:id="4663" w:author="Head Crowmoor" w:date="2020-08-31T23:28:00Z">
              <w:r w:rsidRPr="0019737E">
                <w:t xml:space="preserve">The key principles that underpin </w:t>
              </w:r>
              <w:proofErr w:type="gramStart"/>
              <w:r w:rsidRPr="0019737E">
                <w:t>government  advice</w:t>
              </w:r>
              <w:proofErr w:type="gramEnd"/>
              <w:r w:rsidRPr="0019737E">
                <w:t xml:space="preserve"> on curriculum planning are:</w:t>
              </w:r>
            </w:ins>
          </w:p>
          <w:p w:rsidR="0019737E" w:rsidRPr="0019737E" w:rsidRDefault="0019737E" w:rsidP="0019737E">
            <w:pPr>
              <w:ind w:left="851"/>
              <w:rPr>
                <w:ins w:id="4664" w:author="Head Crowmoor" w:date="2020-08-31T23:28:00Z"/>
              </w:rPr>
            </w:pPr>
            <w:ins w:id="4665" w:author="Head Crowmoor" w:date="2020-08-31T23:28:00Z">
              <w:r w:rsidRPr="0019737E">
                <w:t>Education is not optional: all pupils receive a high-quality education that promotes their development and prepares them for the opportunities, responsibilities and experiences of later life.</w:t>
              </w:r>
            </w:ins>
          </w:p>
          <w:p w:rsidR="0019737E" w:rsidRPr="0019737E" w:rsidRDefault="0019737E" w:rsidP="0019737E">
            <w:pPr>
              <w:ind w:left="851"/>
              <w:rPr>
                <w:ins w:id="4666" w:author="Head Crowmoor" w:date="2020-08-31T23:28:00Z"/>
              </w:rPr>
            </w:pPr>
            <w:ins w:id="4667" w:author="Head Crowmoor" w:date="2020-08-31T23:28:00Z">
              <w:r w:rsidRPr="0019737E">
                <w:t>The curriculum remains broad and ambitious: all pupils continue to be taught a wide range of subjects, maintaining their choices for further study and employment.</w:t>
              </w:r>
            </w:ins>
          </w:p>
          <w:p w:rsidR="0019737E" w:rsidRPr="0019737E" w:rsidRDefault="0019737E" w:rsidP="0019737E">
            <w:pPr>
              <w:ind w:left="851"/>
              <w:rPr>
                <w:ins w:id="4668" w:author="Head Crowmoor" w:date="2020-08-31T23:28:00Z"/>
              </w:rPr>
            </w:pPr>
            <w:ins w:id="4669" w:author="Head Crowmoor" w:date="2020-08-31T23:28:00Z">
              <w:r w:rsidRPr="0019737E">
                <w:t xml:space="preserve">Remote education, </w:t>
              </w:r>
              <w:r w:rsidRPr="0019737E">
                <w:lastRenderedPageBreak/>
                <w:t>where needed, is high quality and aligns as closely as possible with in-school provision: schools and other settings continue to build their capability to educate pupils remotely, where this is needed.</w:t>
              </w:r>
            </w:ins>
          </w:p>
        </w:tc>
        <w:tc>
          <w:tcPr>
            <w:tcW w:w="8452" w:type="dxa"/>
          </w:tcPr>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670"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671"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672"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673" w:author="Head Crowmoor" w:date="2020-08-31T23:28:00Z"/>
              </w:rPr>
            </w:pPr>
            <w:ins w:id="4674" w:author="Head Crowmoor" w:date="2020-08-31T23:28:00Z">
              <w:r w:rsidRPr="0019737E">
                <w:t>Crowmoor Primary School will not have a ‘recovery curriculum’ as such. We will instead apply our curriculum model in its fullest and identify gaps in core learning that need to be negated over a period of time, with additional intervention for those year groups that have less time to ‘catch-up</w:t>
              </w:r>
              <w:proofErr w:type="gramStart"/>
              <w:r w:rsidRPr="0019737E">
                <w:t>’ .Year</w:t>
              </w:r>
              <w:proofErr w:type="gramEnd"/>
              <w:r w:rsidRPr="0019737E">
                <w:t xml:space="preserve"> 5 and 6 will likely need the most support prior to SATS. We will have a period of academic and pastoral assessment in September. Formative assessment will be used to a greater extent so that teachers can tailor the learning journeys.</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675" w:author="Head Crowmoor" w:date="2020-08-31T23:28:00Z"/>
              </w:rPr>
            </w:pPr>
            <w:ins w:id="4676" w:author="Head Crowmoor" w:date="2020-08-31T23:28:00Z">
              <w:r w:rsidRPr="0019737E">
                <w:t xml:space="preserve"> This will lead to targeted support and specialist intervention as required for </w:t>
              </w:r>
              <w:proofErr w:type="spellStart"/>
              <w:proofErr w:type="gramStart"/>
              <w:r w:rsidRPr="0019737E">
                <w:t>classes,groups</w:t>
              </w:r>
              <w:proofErr w:type="spellEnd"/>
              <w:proofErr w:type="gramEnd"/>
              <w:r w:rsidRPr="0019737E">
                <w:t xml:space="preserve"> or individuals following discussions by the Senior staff.</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677"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678" w:author="Head Crowmoor" w:date="2020-08-31T23:28:00Z"/>
              </w:rPr>
            </w:pPr>
            <w:ins w:id="4679" w:author="Head Crowmoor" w:date="2020-08-31T23:28:00Z">
              <w:r w:rsidRPr="0019737E">
                <w:t xml:space="preserve">During this period, children will be reminded of all of their hard work during the previous year and we will ‘reset’ the expectations so that children know that we are expecting of them on their return to school i.e. great learning behaviours.  </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680"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681" w:author="Head Crowmoor" w:date="2020-08-31T23:28:00Z"/>
              </w:rPr>
            </w:pPr>
            <w:ins w:id="4682" w:author="Head Crowmoor" w:date="2020-08-31T23:28:00Z">
              <w:r w:rsidRPr="0019737E">
                <w:t xml:space="preserve">Our September 2020 curriculum will be as planned, however more time needs to be given to planning the non-core elements so that our curriculum offer is aligned to our improvement plan. </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683"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684" w:author="Head Crowmoor" w:date="2020-08-31T23:28:00Z"/>
              </w:rPr>
            </w:pPr>
            <w:ins w:id="4685" w:author="Head Crowmoor" w:date="2020-08-31T23:28:00Z">
              <w:r w:rsidRPr="0019737E">
                <w:t xml:space="preserve">We will return to the normal teaching of all subjects in the Autumn </w:t>
              </w:r>
              <w:proofErr w:type="spellStart"/>
              <w:proofErr w:type="gramStart"/>
              <w:r w:rsidRPr="0019737E">
                <w:t>term.All</w:t>
              </w:r>
              <w:proofErr w:type="spellEnd"/>
              <w:proofErr w:type="gramEnd"/>
              <w:r w:rsidRPr="0019737E">
                <w:t xml:space="preserve"> staff especially in EYFS and Year 1 and 2 will seek to work outside as much as possible, including KS2.</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686"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687"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688" w:author="Head Crowmoor" w:date="2020-08-31T23:28:00Z"/>
              </w:rPr>
            </w:pPr>
            <w:ins w:id="4689" w:author="Head Crowmoor" w:date="2020-08-31T23:28:00Z">
              <w:r w:rsidRPr="0019737E">
                <w:t>Remote education will become a focus in the sense that it will become integrated in to the school curriculum. Class-teachers will retain the use of Class emails to maintain contact and links with parents.</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690" w:author="Head Crowmoor" w:date="2020-08-31T23:28:00Z"/>
              </w:rPr>
            </w:pPr>
            <w:ins w:id="4691" w:author="Head Crowmoor" w:date="2020-08-31T23:28:00Z">
              <w:r w:rsidRPr="0019737E">
                <w:t xml:space="preserve">All teachers will have knowledge of the </w:t>
              </w:r>
              <w:proofErr w:type="gramStart"/>
              <w:r w:rsidRPr="0019737E">
                <w:t>relevant  Oak</w:t>
              </w:r>
              <w:proofErr w:type="gramEnd"/>
              <w:r w:rsidRPr="0019737E">
                <w:t xml:space="preserve"> National Academy/BBC Bite-size lessons that fit in with their termly planned learning .Some of these lessons will be used periodically in school as appropriate throughout the curriculum so that children are comfortable with the content and format in readiness to reverting to that way of working should local lockdowns or a national lockdown be imposed. In the case of a bubble or school </w:t>
              </w:r>
              <w:proofErr w:type="gramStart"/>
              <w:r w:rsidRPr="0019737E">
                <w:t>lockdown ,children</w:t>
              </w:r>
              <w:proofErr w:type="gramEnd"/>
              <w:r w:rsidRPr="0019737E">
                <w:t xml:space="preserve"> will be sent home as </w:t>
              </w:r>
              <w:proofErr w:type="spellStart"/>
              <w:r w:rsidRPr="0019737E">
                <w:t>previousy</w:t>
              </w:r>
              <w:proofErr w:type="spellEnd"/>
              <w:r w:rsidRPr="0019737E">
                <w:t xml:space="preserve"> with hard copy resources that can be used </w:t>
              </w:r>
              <w:r w:rsidRPr="0019737E">
                <w:lastRenderedPageBreak/>
                <w:t>initially, then further tasks  will be put up on the website each week by the teachers whose bubble has been sent home. These tasks will also be sent by text if possible. Parents/carers do not need a physical copy of these tasks for the children to complete them.</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692" w:author="Head Crowmoor" w:date="2020-08-31T23:28:00Z"/>
              </w:rPr>
            </w:pPr>
            <w:ins w:id="4693" w:author="Head Crowmoor" w:date="2020-08-31T23:28:00Z">
              <w:r w:rsidRPr="0019737E">
                <w:t>Reference in these weekly tasks will be made to the Oak Academy and /or BBC Bite-size resources.</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694" w:author="Head Crowmoor" w:date="2020-08-31T23:28:00Z"/>
              </w:rPr>
            </w:pPr>
            <w:ins w:id="4695" w:author="Head Crowmoor" w:date="2020-08-31T23:28:00Z">
              <w:r w:rsidRPr="0019737E">
                <w:t xml:space="preserve">The Admin staff will be organising a IT provision survey in the first two weeks to gauge how many families actually have home computers and broadband </w:t>
              </w:r>
              <w:proofErr w:type="spellStart"/>
              <w:proofErr w:type="gramStart"/>
              <w:r w:rsidRPr="0019737E">
                <w:t>access,we</w:t>
              </w:r>
              <w:proofErr w:type="spellEnd"/>
              <w:proofErr w:type="gramEnd"/>
              <w:r w:rsidRPr="0019737E">
                <w:t xml:space="preserve"> believe it is less than 30% -40% from our experience last </w:t>
              </w:r>
              <w:proofErr w:type="spellStart"/>
              <w:r w:rsidRPr="0019737E">
                <w:t>term.Please</w:t>
              </w:r>
              <w:proofErr w:type="spellEnd"/>
              <w:r w:rsidRPr="0019737E">
                <w:t xml:space="preserve"> respond.</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696"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697" w:author="Head Crowmoor" w:date="2020-08-31T23:28:00Z"/>
              </w:rPr>
            </w:pPr>
            <w:ins w:id="4698" w:author="Head Crowmoor" w:date="2020-08-31T23:28:00Z">
              <w:r w:rsidRPr="0019737E">
                <w:t xml:space="preserve">Parents and carers will need to ensure that their children complete at least two hours of work per day plus </w:t>
              </w:r>
              <w:proofErr w:type="spellStart"/>
              <w:proofErr w:type="gramStart"/>
              <w:r w:rsidRPr="0019737E">
                <w:t>reading,spellings</w:t>
              </w:r>
              <w:proofErr w:type="spellEnd"/>
              <w:proofErr w:type="gramEnd"/>
              <w:r w:rsidRPr="0019737E">
                <w:t xml:space="preserve"> and tables. The school can assist via the class </w:t>
              </w:r>
              <w:proofErr w:type="spellStart"/>
              <w:proofErr w:type="gramStart"/>
              <w:r w:rsidRPr="0019737E">
                <w:t>emails.By</w:t>
              </w:r>
              <w:proofErr w:type="spellEnd"/>
              <w:proofErr w:type="gramEnd"/>
              <w:r w:rsidRPr="0019737E">
                <w:t xml:space="preserve"> the end of September a Lock-down Teaching and Learning Policy will be placed on the website.</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699"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700" w:author="Head Crowmoor" w:date="2020-08-31T23:28:00Z"/>
              </w:rPr>
            </w:pPr>
            <w:ins w:id="4701" w:author="Head Crowmoor" w:date="2020-08-31T23:28:00Z">
              <w:r w:rsidRPr="0019737E">
                <w:t>The Relationship and Sex Education element of our new curriculum will be planned and consulted on with parents shortly after the Summer holiday. There is now leeway to defer the implementation of that curriculum content until the Summer term 2021.</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702" w:author="Head Crowmoor" w:date="2020-08-31T23:28:00Z"/>
              </w:rPr>
            </w:pPr>
          </w:p>
        </w:tc>
      </w:tr>
      <w:tr w:rsidR="0019737E" w:rsidRPr="0019737E" w:rsidTr="0019737E">
        <w:trPr>
          <w:trHeight w:val="3430"/>
          <w:ins w:id="4703" w:author="Head Crowmoor" w:date="2020-08-31T23:28:00Z"/>
        </w:trPr>
        <w:tc>
          <w:tcPr>
            <w:cnfStyle w:val="001000000000" w:firstRow="0" w:lastRow="0" w:firstColumn="1" w:lastColumn="0" w:oddVBand="0" w:evenVBand="0" w:oddHBand="0" w:evenHBand="0" w:firstRowFirstColumn="0" w:firstRowLastColumn="0" w:lastRowFirstColumn="0" w:lastRowLastColumn="0"/>
            <w:tcW w:w="2405" w:type="dxa"/>
          </w:tcPr>
          <w:p w:rsidR="0019737E" w:rsidRPr="0019737E" w:rsidRDefault="0019737E" w:rsidP="0019737E">
            <w:pPr>
              <w:ind w:left="851"/>
              <w:rPr>
                <w:ins w:id="4704" w:author="Head Crowmoor" w:date="2020-08-31T23:28:00Z"/>
                <w:i/>
              </w:rPr>
            </w:pPr>
          </w:p>
          <w:p w:rsidR="0019737E" w:rsidRPr="0019737E" w:rsidRDefault="0019737E" w:rsidP="0019737E">
            <w:pPr>
              <w:ind w:left="851"/>
              <w:rPr>
                <w:ins w:id="4705" w:author="Head Crowmoor" w:date="2020-08-31T23:28:00Z"/>
                <w:i/>
              </w:rPr>
            </w:pPr>
            <w:ins w:id="4706" w:author="Head Crowmoor" w:date="2020-08-31T23:28:00Z">
              <w:r w:rsidRPr="0019737E">
                <w:rPr>
                  <w:i/>
                </w:rPr>
                <w:t>Specific points for each Key Stage.</w:t>
              </w:r>
            </w:ins>
          </w:p>
          <w:p w:rsidR="0019737E" w:rsidRPr="0019737E" w:rsidRDefault="0019737E" w:rsidP="0019737E">
            <w:pPr>
              <w:ind w:left="851"/>
              <w:rPr>
                <w:ins w:id="4707" w:author="Head Crowmoor" w:date="2020-08-31T23:28:00Z"/>
                <w:i/>
              </w:rPr>
            </w:pPr>
          </w:p>
          <w:p w:rsidR="0019737E" w:rsidRPr="0019737E" w:rsidRDefault="0019737E" w:rsidP="0019737E">
            <w:pPr>
              <w:ind w:left="851"/>
              <w:rPr>
                <w:ins w:id="4708" w:author="Head Crowmoor" w:date="2020-08-31T23:28:00Z"/>
              </w:rPr>
            </w:pPr>
          </w:p>
        </w:tc>
        <w:tc>
          <w:tcPr>
            <w:tcW w:w="8452" w:type="dxa"/>
          </w:tcPr>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709"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710" w:author="Head Crowmoor" w:date="2020-08-31T23:28:00Z"/>
              </w:rPr>
            </w:pPr>
            <w:ins w:id="4711" w:author="Head Crowmoor" w:date="2020-08-31T23:28:00Z">
              <w:r w:rsidRPr="0019737E">
                <w:t xml:space="preserve">For children in nursery settings, teachers should focus on the prime areas of learning, including: communication and language, personal, social and emotional development (PSED) and physical development, this will be relevant as the new Reception pupils may well be operating at Nursery </w:t>
              </w:r>
              <w:proofErr w:type="spellStart"/>
              <w:r w:rsidRPr="0019737E">
                <w:t>levels.For</w:t>
              </w:r>
              <w:proofErr w:type="spellEnd"/>
              <w:r w:rsidRPr="0019737E">
                <w:t xml:space="preserve"> pupils in Reception, teachers should also assess and address gaps in language, early reading and mathematics, particularly ensuring children’s acquisition of phonic knowledge and extending their vocabulary. Settings should follow updates to the EYFS disapplication guidance. For nursery settings and Reception, staff will consider how all groups of children can be given equal opportunities for outdoor learning.</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712"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713" w:author="Head Crowmoor" w:date="2020-08-31T23:28:00Z"/>
              </w:rPr>
            </w:pPr>
            <w:ins w:id="4714" w:author="Head Crowmoor" w:date="2020-08-31T23:28:00Z">
              <w:r w:rsidRPr="0019737E">
                <w:t xml:space="preserve">For pupils in Key Stages 1 and 2, school staff will prioritise identifying gaps and re-establish good progress in the essentials (phonics and reading, increasing vocabulary, writing and mathematics), identifying opportunities across the curriculum so they read widely, and developing their knowledge and vocabulary. The curriculum will remain broad, so that the majority of pupils are taught a full range of subjects over the year, including sciences, humanities, the arts, </w:t>
              </w:r>
              <w:r w:rsidRPr="0019737E">
                <w:lastRenderedPageBreak/>
                <w:t>physical education/sport, religious education and relationships and health education.</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715" w:author="Head Crowmoor" w:date="2020-08-31T23:28:00Z"/>
              </w:rPr>
            </w:pPr>
          </w:p>
        </w:tc>
      </w:tr>
      <w:tr w:rsidR="0019737E" w:rsidRPr="0019737E" w:rsidTr="0019737E">
        <w:trPr>
          <w:cnfStyle w:val="000000100000" w:firstRow="0" w:lastRow="0" w:firstColumn="0" w:lastColumn="0" w:oddVBand="0" w:evenVBand="0" w:oddHBand="1" w:evenHBand="0" w:firstRowFirstColumn="0" w:firstRowLastColumn="0" w:lastRowFirstColumn="0" w:lastRowLastColumn="0"/>
          <w:trHeight w:val="554"/>
          <w:ins w:id="4716" w:author="Head Crowmoor" w:date="2020-08-31T23:28:00Z"/>
        </w:trPr>
        <w:tc>
          <w:tcPr>
            <w:cnfStyle w:val="001000000000" w:firstRow="0" w:lastRow="0" w:firstColumn="1" w:lastColumn="0" w:oddVBand="0" w:evenVBand="0" w:oddHBand="0" w:evenHBand="0" w:firstRowFirstColumn="0" w:firstRowLastColumn="0" w:lastRowFirstColumn="0" w:lastRowLastColumn="0"/>
            <w:tcW w:w="2405" w:type="dxa"/>
          </w:tcPr>
          <w:p w:rsidR="0019737E" w:rsidRPr="0019737E" w:rsidRDefault="0019737E" w:rsidP="0019737E">
            <w:pPr>
              <w:ind w:left="851"/>
              <w:rPr>
                <w:ins w:id="4717" w:author="Head Crowmoor" w:date="2020-08-31T23:28:00Z"/>
                <w:i/>
              </w:rPr>
            </w:pPr>
          </w:p>
          <w:p w:rsidR="0019737E" w:rsidRPr="0019737E" w:rsidRDefault="0019737E" w:rsidP="0019737E">
            <w:pPr>
              <w:ind w:left="851"/>
              <w:rPr>
                <w:ins w:id="4718" w:author="Head Crowmoor" w:date="2020-08-31T23:28:00Z"/>
                <w:i/>
              </w:rPr>
            </w:pPr>
            <w:ins w:id="4719" w:author="Head Crowmoor" w:date="2020-08-31T23:28:00Z">
              <w:r w:rsidRPr="0019737E">
                <w:rPr>
                  <w:i/>
                </w:rPr>
                <w:t>Music</w:t>
              </w:r>
            </w:ins>
          </w:p>
        </w:tc>
        <w:tc>
          <w:tcPr>
            <w:tcW w:w="8452" w:type="dxa"/>
          </w:tcPr>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720"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721" w:author="Head Crowmoor" w:date="2020-08-31T23:28:00Z"/>
              </w:rPr>
            </w:pPr>
            <w:ins w:id="4722" w:author="Head Crowmoor" w:date="2020-08-31T23:28:00Z">
              <w:r w:rsidRPr="0019737E">
                <w:t xml:space="preserve">Given that there could be an additional risk of infection in environments where children and adults are singing, chanting, playing wind and brass instruments or shouting, singing should not </w:t>
              </w:r>
              <w:proofErr w:type="gramStart"/>
              <w:r w:rsidRPr="0019737E">
                <w:t>happen .This</w:t>
              </w:r>
              <w:proofErr w:type="gramEnd"/>
              <w:r w:rsidRPr="0019737E">
                <w:t xml:space="preserve"> has implications for our music curriculum and adjustments will need to be made dependent on the latest specialist advice available.</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723"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724" w:author="Head Crowmoor" w:date="2020-08-31T23:28:00Z"/>
              </w:rPr>
            </w:pPr>
          </w:p>
        </w:tc>
      </w:tr>
      <w:tr w:rsidR="0019737E" w:rsidRPr="0019737E" w:rsidTr="0019737E">
        <w:trPr>
          <w:trHeight w:val="70"/>
          <w:ins w:id="4725" w:author="Head Crowmoor" w:date="2020-08-31T23:28:00Z"/>
        </w:trPr>
        <w:tc>
          <w:tcPr>
            <w:cnfStyle w:val="001000000000" w:firstRow="0" w:lastRow="0" w:firstColumn="1" w:lastColumn="0" w:oddVBand="0" w:evenVBand="0" w:oddHBand="0" w:evenHBand="0" w:firstRowFirstColumn="0" w:firstRowLastColumn="0" w:lastRowFirstColumn="0" w:lastRowLastColumn="0"/>
            <w:tcW w:w="2405" w:type="dxa"/>
          </w:tcPr>
          <w:p w:rsidR="0019737E" w:rsidRPr="0019737E" w:rsidRDefault="0019737E" w:rsidP="0019737E">
            <w:pPr>
              <w:ind w:left="851"/>
              <w:rPr>
                <w:ins w:id="4726" w:author="Head Crowmoor" w:date="2020-08-31T23:28:00Z"/>
                <w:i/>
                <w:iCs/>
              </w:rPr>
            </w:pPr>
          </w:p>
          <w:p w:rsidR="0019737E" w:rsidRPr="0019737E" w:rsidRDefault="0019737E" w:rsidP="0019737E">
            <w:pPr>
              <w:ind w:left="851"/>
              <w:rPr>
                <w:ins w:id="4727" w:author="Head Crowmoor" w:date="2020-08-31T23:28:00Z"/>
                <w:i/>
                <w:iCs/>
              </w:rPr>
            </w:pPr>
            <w:ins w:id="4728" w:author="Head Crowmoor" w:date="2020-08-31T23:28:00Z">
              <w:r w:rsidRPr="0019737E">
                <w:rPr>
                  <w:i/>
                  <w:iCs/>
                </w:rPr>
                <w:t>Physical activity in schools</w:t>
              </w:r>
            </w:ins>
          </w:p>
          <w:p w:rsidR="0019737E" w:rsidRPr="0019737E" w:rsidRDefault="0019737E" w:rsidP="0019737E">
            <w:pPr>
              <w:ind w:left="851"/>
              <w:rPr>
                <w:ins w:id="4729" w:author="Head Crowmoor" w:date="2020-08-31T23:28:00Z"/>
                <w:i/>
                <w:iCs/>
              </w:rPr>
            </w:pPr>
          </w:p>
        </w:tc>
        <w:tc>
          <w:tcPr>
            <w:tcW w:w="8452" w:type="dxa"/>
          </w:tcPr>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730"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731" w:author="Head Crowmoor" w:date="2020-08-31T23:28:00Z"/>
              </w:rPr>
            </w:pPr>
            <w:ins w:id="4732" w:author="Head Crowmoor" w:date="2020-08-31T23:28:00Z">
              <w:r w:rsidRPr="0019737E">
                <w:t xml:space="preserve">PE lessons are still to take place. Where possible, they are to take place outside as transmission of the disease is reduced in the outdoors. We will risk assess how we can get pupils to swimming lessons following the guidance on dedicated </w:t>
              </w:r>
              <w:proofErr w:type="spellStart"/>
              <w:proofErr w:type="gramStart"/>
              <w:r w:rsidRPr="0019737E">
                <w:t>transport,now</w:t>
              </w:r>
              <w:proofErr w:type="spellEnd"/>
              <w:proofErr w:type="gramEnd"/>
              <w:r w:rsidRPr="0019737E">
                <w:t xml:space="preserve"> pools can re-</w:t>
              </w:r>
              <w:proofErr w:type="spellStart"/>
              <w:r w:rsidRPr="0019737E">
                <w:t>open.This</w:t>
              </w:r>
              <w:proofErr w:type="spellEnd"/>
              <w:r w:rsidRPr="0019737E">
                <w:t xml:space="preserve"> will only occur if the measures the pool and transport provider have implemented are judged adequate.</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733"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734" w:author="Head Crowmoor" w:date="2020-08-31T23:28:00Z"/>
              </w:rPr>
            </w:pPr>
            <w:ins w:id="4735" w:author="Head Crowmoor" w:date="2020-08-31T23:28:00Z">
              <w:r w:rsidRPr="0019737E">
                <w:t xml:space="preserve">The systems of control will still need to be applied during these sessions. Pupils will be kept in consistent groups and sports equipment will be cleaned thoroughly between each use by different groups. Hand hygiene and respiratory hygiene is paramount due to the nature of exercising and the way people breathe as a result. Hands must be washed thoroughly after completing a PE session. </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736"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737" w:author="Head Crowmoor" w:date="2020-08-31T23:28:00Z"/>
              </w:rPr>
            </w:pPr>
            <w:ins w:id="4738" w:author="Head Crowmoor" w:date="2020-08-31T23:28:00Z">
              <w:r w:rsidRPr="0019737E">
                <w:t xml:space="preserve">Contact sports are to be avoided. </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739"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740" w:author="Head Crowmoor" w:date="2020-08-31T23:28:00Z"/>
              </w:rPr>
            </w:pPr>
            <w:ins w:id="4741" w:author="Head Crowmoor" w:date="2020-08-31T23:28:00Z">
              <w:r w:rsidRPr="0019737E">
                <w:t xml:space="preserve">External coaches can still be used to deliver PE sessions as long as they also follow the protective </w:t>
              </w:r>
              <w:proofErr w:type="spellStart"/>
              <w:proofErr w:type="gramStart"/>
              <w:r w:rsidRPr="0019737E">
                <w:t>measures.They</w:t>
              </w:r>
              <w:proofErr w:type="spellEnd"/>
              <w:proofErr w:type="gramEnd"/>
              <w:r w:rsidRPr="0019737E">
                <w:t xml:space="preserve"> will seek to use outside as often as possible so all pupils need to have joggers and a sweat-shirt and on PE days come to school wearing their PE kit.</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742" w:author="Head Crowmoor" w:date="2020-08-31T23:28:00Z"/>
              </w:rPr>
            </w:pPr>
          </w:p>
        </w:tc>
      </w:tr>
      <w:tr w:rsidR="0019737E" w:rsidRPr="0019737E" w:rsidTr="0019737E">
        <w:trPr>
          <w:cnfStyle w:val="000000100000" w:firstRow="0" w:lastRow="0" w:firstColumn="0" w:lastColumn="0" w:oddVBand="0" w:evenVBand="0" w:oddHBand="1" w:evenHBand="0" w:firstRowFirstColumn="0" w:firstRowLastColumn="0" w:lastRowFirstColumn="0" w:lastRowLastColumn="0"/>
          <w:trHeight w:val="1120"/>
          <w:ins w:id="4743" w:author="Head Crowmoor" w:date="2020-08-31T23:28:00Z"/>
        </w:trPr>
        <w:tc>
          <w:tcPr>
            <w:cnfStyle w:val="001000000000" w:firstRow="0" w:lastRow="0" w:firstColumn="1" w:lastColumn="0" w:oddVBand="0" w:evenVBand="0" w:oddHBand="0" w:evenHBand="0" w:firstRowFirstColumn="0" w:firstRowLastColumn="0" w:lastRowFirstColumn="0" w:lastRowLastColumn="0"/>
            <w:tcW w:w="2405" w:type="dxa"/>
          </w:tcPr>
          <w:p w:rsidR="0019737E" w:rsidRPr="0019737E" w:rsidRDefault="0019737E" w:rsidP="0019737E">
            <w:pPr>
              <w:ind w:left="851"/>
              <w:rPr>
                <w:ins w:id="4744" w:author="Head Crowmoor" w:date="2020-08-31T23:28:00Z"/>
                <w:i/>
              </w:rPr>
            </w:pPr>
          </w:p>
          <w:p w:rsidR="0019737E" w:rsidRPr="0019737E" w:rsidRDefault="0019737E" w:rsidP="0019737E">
            <w:pPr>
              <w:ind w:left="851"/>
              <w:rPr>
                <w:ins w:id="4745" w:author="Head Crowmoor" w:date="2020-08-31T23:28:00Z"/>
                <w:i/>
              </w:rPr>
            </w:pPr>
            <w:ins w:id="4746" w:author="Head Crowmoor" w:date="2020-08-31T23:28:00Z">
              <w:r w:rsidRPr="0019737E">
                <w:rPr>
                  <w:i/>
                </w:rPr>
                <w:t>Pastoral support</w:t>
              </w:r>
            </w:ins>
          </w:p>
        </w:tc>
        <w:tc>
          <w:tcPr>
            <w:tcW w:w="8452" w:type="dxa"/>
          </w:tcPr>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747"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748" w:author="Head Crowmoor" w:date="2020-08-31T23:28:00Z"/>
              </w:rPr>
            </w:pPr>
            <w:ins w:id="4749" w:author="Head Crowmoor" w:date="2020-08-31T23:28:00Z">
              <w:r w:rsidRPr="0019737E">
                <w:t xml:space="preserve">The staff will ensure that appropriate materials are on hand to support children’s wellbeing. PSHE sessions will need to provide children with the opportunity to rebuild friendships and social engagement and address issues linked to coronavirus. </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750"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751" w:author="Head Crowmoor" w:date="2020-08-31T23:28:00Z"/>
              </w:rPr>
            </w:pPr>
            <w:ins w:id="4752" w:author="Head Crowmoor" w:date="2020-08-31T23:28:00Z">
              <w:r w:rsidRPr="0019737E">
                <w:t>Where issues arise, the FSW and Deputy Head will be informed so that specific resources can be offered and services sign-</w:t>
              </w:r>
              <w:proofErr w:type="spellStart"/>
              <w:proofErr w:type="gramStart"/>
              <w:r w:rsidRPr="0019737E">
                <w:t>posted.The</w:t>
              </w:r>
              <w:proofErr w:type="spellEnd"/>
              <w:proofErr w:type="gramEnd"/>
              <w:r w:rsidRPr="0019737E">
                <w:t xml:space="preserve"> Schools Mental health nurse may also be involved or Early Help support requested.</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753" w:author="Head Crowmoor" w:date="2020-08-31T23:28:00Z"/>
              </w:rPr>
            </w:pPr>
          </w:p>
        </w:tc>
      </w:tr>
      <w:tr w:rsidR="0019737E" w:rsidRPr="0019737E" w:rsidTr="0019737E">
        <w:trPr>
          <w:trHeight w:val="1120"/>
          <w:ins w:id="4754" w:author="Head Crowmoor" w:date="2020-08-31T23:28:00Z"/>
        </w:trPr>
        <w:tc>
          <w:tcPr>
            <w:cnfStyle w:val="001000000000" w:firstRow="0" w:lastRow="0" w:firstColumn="1" w:lastColumn="0" w:oddVBand="0" w:evenVBand="0" w:oddHBand="0" w:evenHBand="0" w:firstRowFirstColumn="0" w:firstRowLastColumn="0" w:lastRowFirstColumn="0" w:lastRowLastColumn="0"/>
            <w:tcW w:w="2405" w:type="dxa"/>
          </w:tcPr>
          <w:p w:rsidR="0019737E" w:rsidRPr="0019737E" w:rsidRDefault="0019737E" w:rsidP="0019737E">
            <w:pPr>
              <w:ind w:left="851"/>
              <w:rPr>
                <w:ins w:id="4755" w:author="Head Crowmoor" w:date="2020-08-31T23:28:00Z"/>
                <w:i/>
              </w:rPr>
            </w:pPr>
          </w:p>
          <w:p w:rsidR="0019737E" w:rsidRPr="0019737E" w:rsidRDefault="0019737E" w:rsidP="0019737E">
            <w:pPr>
              <w:ind w:left="851"/>
              <w:rPr>
                <w:ins w:id="4756" w:author="Head Crowmoor" w:date="2020-08-31T23:28:00Z"/>
                <w:i/>
              </w:rPr>
            </w:pPr>
            <w:ins w:id="4757" w:author="Head Crowmoor" w:date="2020-08-31T23:28:00Z">
              <w:r w:rsidRPr="0019737E">
                <w:rPr>
                  <w:i/>
                </w:rPr>
                <w:t>Behaviour expectations</w:t>
              </w:r>
            </w:ins>
          </w:p>
        </w:tc>
        <w:tc>
          <w:tcPr>
            <w:tcW w:w="8452" w:type="dxa"/>
          </w:tcPr>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758" w:author="Head Crowmoor" w:date="2020-08-31T23:28:00Z"/>
              </w:rPr>
            </w:pPr>
          </w:p>
          <w:p w:rsidR="0019737E" w:rsidRPr="0019737E" w:rsidRDefault="0019737E" w:rsidP="0019737E">
            <w:pPr>
              <w:numPr>
                <w:ilvl w:val="0"/>
                <w:numId w:val="71"/>
              </w:numPr>
              <w:cnfStyle w:val="000000000000" w:firstRow="0" w:lastRow="0" w:firstColumn="0" w:lastColumn="0" w:oddVBand="0" w:evenVBand="0" w:oddHBand="0" w:evenHBand="0" w:firstRowFirstColumn="0" w:firstRowLastColumn="0" w:lastRowFirstColumn="0" w:lastRowLastColumn="0"/>
              <w:rPr>
                <w:ins w:id="4759" w:author="Head Crowmoor" w:date="2020-08-31T23:28:00Z"/>
              </w:rPr>
            </w:pPr>
            <w:ins w:id="4760" w:author="Head Crowmoor" w:date="2020-08-31T23:28:00Z">
              <w:r w:rsidRPr="0019737E">
                <w:t xml:space="preserve">The current approved behaviour policy coronavirus amendment will still apply. The Updated Home/School agreement is on the website. Parents/careers are agreeing to </w:t>
              </w:r>
              <w:proofErr w:type="spellStart"/>
              <w:r w:rsidRPr="0019737E">
                <w:t>it’s</w:t>
              </w:r>
              <w:proofErr w:type="spellEnd"/>
              <w:r w:rsidRPr="0019737E">
                <w:t xml:space="preserve"> contents by choosing to send their child/children to Crowmoor.</w:t>
              </w:r>
            </w:ins>
          </w:p>
          <w:p w:rsidR="0019737E" w:rsidRPr="0019737E" w:rsidRDefault="0019737E" w:rsidP="0019737E">
            <w:pPr>
              <w:numPr>
                <w:ilvl w:val="0"/>
                <w:numId w:val="71"/>
              </w:numPr>
              <w:cnfStyle w:val="000000000000" w:firstRow="0" w:lastRow="0" w:firstColumn="0" w:lastColumn="0" w:oddVBand="0" w:evenVBand="0" w:oddHBand="0" w:evenHBand="0" w:firstRowFirstColumn="0" w:firstRowLastColumn="0" w:lastRowFirstColumn="0" w:lastRowLastColumn="0"/>
              <w:rPr>
                <w:ins w:id="4761" w:author="Head Crowmoor" w:date="2020-08-31T23:28:00Z"/>
              </w:rPr>
            </w:pPr>
            <w:ins w:id="4762" w:author="Head Crowmoor" w:date="2020-08-31T23:28:00Z">
              <w:r w:rsidRPr="0019737E">
                <w:t>During September expectations of behaviour will be revisited and the school’s values will be widely discussed so that the ethos of the school does not change. The usual drawing up and revising of class and school rules will occur. The climate and culture will remain one of high expectations and respect for one another based on UNICEF’s RRSA and or position as a gold standard school.</w:t>
              </w:r>
            </w:ins>
          </w:p>
        </w:tc>
      </w:tr>
    </w:tbl>
    <w:p w:rsidR="0019737E" w:rsidRPr="0019737E" w:rsidRDefault="0019737E" w:rsidP="0019737E">
      <w:pPr>
        <w:ind w:left="851"/>
        <w:rPr>
          <w:ins w:id="4763" w:author="Head Crowmoor" w:date="2020-08-31T23:28:00Z"/>
        </w:rPr>
      </w:pPr>
    </w:p>
    <w:p w:rsidR="0019737E" w:rsidRPr="0019737E" w:rsidRDefault="0019737E" w:rsidP="0019737E">
      <w:pPr>
        <w:ind w:left="851"/>
        <w:rPr>
          <w:ins w:id="4764" w:author="Head Crowmoor" w:date="2020-08-31T23:28:00Z"/>
          <w:b/>
        </w:rPr>
      </w:pPr>
      <w:ins w:id="4765" w:author="Head Crowmoor" w:date="2020-08-31T23:28:00Z">
        <w:r w:rsidRPr="0019737E">
          <w:rPr>
            <w:b/>
          </w:rPr>
          <w:t xml:space="preserve">Section 4: Assessment and accountability </w:t>
        </w:r>
      </w:ins>
    </w:p>
    <w:tbl>
      <w:tblPr>
        <w:tblStyle w:val="GridTable4-Accent3"/>
        <w:tblW w:w="0" w:type="auto"/>
        <w:tblLook w:val="04A0" w:firstRow="1" w:lastRow="0" w:firstColumn="1" w:lastColumn="0" w:noHBand="0" w:noVBand="1"/>
      </w:tblPr>
      <w:tblGrid>
        <w:gridCol w:w="2482"/>
        <w:gridCol w:w="8452"/>
      </w:tblGrid>
      <w:tr w:rsidR="0019737E" w:rsidRPr="0019737E" w:rsidTr="0019737E">
        <w:trPr>
          <w:cnfStyle w:val="100000000000" w:firstRow="1" w:lastRow="0" w:firstColumn="0" w:lastColumn="0" w:oddVBand="0" w:evenVBand="0" w:oddHBand="0" w:evenHBand="0" w:firstRowFirstColumn="0" w:firstRowLastColumn="0" w:lastRowFirstColumn="0" w:lastRowLastColumn="0"/>
          <w:trHeight w:val="482"/>
          <w:ins w:id="4766" w:author="Head Crowmoor" w:date="2020-08-31T23:28:00Z"/>
        </w:trPr>
        <w:tc>
          <w:tcPr>
            <w:cnfStyle w:val="001000000000" w:firstRow="0" w:lastRow="0" w:firstColumn="1" w:lastColumn="0" w:oddVBand="0" w:evenVBand="0" w:oddHBand="0" w:evenHBand="0" w:firstRowFirstColumn="0" w:firstRowLastColumn="0" w:lastRowFirstColumn="0" w:lastRowLastColumn="0"/>
            <w:tcW w:w="2405" w:type="dxa"/>
          </w:tcPr>
          <w:p w:rsidR="0019737E" w:rsidRPr="0019737E" w:rsidRDefault="0019737E" w:rsidP="0019737E">
            <w:pPr>
              <w:ind w:left="851"/>
              <w:rPr>
                <w:ins w:id="4767" w:author="Head Crowmoor" w:date="2020-08-31T23:28:00Z"/>
              </w:rPr>
            </w:pPr>
            <w:ins w:id="4768" w:author="Head Crowmoor" w:date="2020-08-31T23:28:00Z">
              <w:r w:rsidRPr="0019737E">
                <w:t>Aspect of school</w:t>
              </w:r>
            </w:ins>
          </w:p>
        </w:tc>
        <w:tc>
          <w:tcPr>
            <w:tcW w:w="8452" w:type="dxa"/>
          </w:tcPr>
          <w:p w:rsidR="0019737E" w:rsidRPr="0019737E" w:rsidRDefault="0019737E" w:rsidP="0019737E">
            <w:pPr>
              <w:ind w:left="851"/>
              <w:cnfStyle w:val="100000000000" w:firstRow="1" w:lastRow="0" w:firstColumn="0" w:lastColumn="0" w:oddVBand="0" w:evenVBand="0" w:oddHBand="0" w:evenHBand="0" w:firstRowFirstColumn="0" w:firstRowLastColumn="0" w:lastRowFirstColumn="0" w:lastRowLastColumn="0"/>
              <w:rPr>
                <w:ins w:id="4769" w:author="Head Crowmoor" w:date="2020-08-31T23:28:00Z"/>
              </w:rPr>
            </w:pPr>
            <w:ins w:id="4770" w:author="Head Crowmoor" w:date="2020-08-31T23:28:00Z">
              <w:r w:rsidRPr="0019737E">
                <w:t>Action</w:t>
              </w:r>
            </w:ins>
          </w:p>
        </w:tc>
      </w:tr>
      <w:tr w:rsidR="0019737E" w:rsidRPr="0019737E" w:rsidTr="0019737E">
        <w:trPr>
          <w:cnfStyle w:val="000000100000" w:firstRow="0" w:lastRow="0" w:firstColumn="0" w:lastColumn="0" w:oddVBand="0" w:evenVBand="0" w:oddHBand="1" w:evenHBand="0" w:firstRowFirstColumn="0" w:firstRowLastColumn="0" w:lastRowFirstColumn="0" w:lastRowLastColumn="0"/>
          <w:trHeight w:val="993"/>
          <w:ins w:id="4771" w:author="Head Crowmoor" w:date="2020-08-31T23:28:00Z"/>
        </w:trPr>
        <w:tc>
          <w:tcPr>
            <w:cnfStyle w:val="001000000000" w:firstRow="0" w:lastRow="0" w:firstColumn="1" w:lastColumn="0" w:oddVBand="0" w:evenVBand="0" w:oddHBand="0" w:evenHBand="0" w:firstRowFirstColumn="0" w:firstRowLastColumn="0" w:lastRowFirstColumn="0" w:lastRowLastColumn="0"/>
            <w:tcW w:w="2405" w:type="dxa"/>
          </w:tcPr>
          <w:p w:rsidR="0019737E" w:rsidRPr="0019737E" w:rsidRDefault="0019737E" w:rsidP="0019737E">
            <w:pPr>
              <w:ind w:left="851"/>
              <w:rPr>
                <w:ins w:id="4772" w:author="Head Crowmoor" w:date="2020-08-31T23:28:00Z"/>
              </w:rPr>
            </w:pPr>
          </w:p>
          <w:p w:rsidR="0019737E" w:rsidRPr="0019737E" w:rsidRDefault="0019737E" w:rsidP="0019737E">
            <w:pPr>
              <w:ind w:left="851"/>
              <w:rPr>
                <w:ins w:id="4773" w:author="Head Crowmoor" w:date="2020-08-31T23:28:00Z"/>
                <w:i/>
              </w:rPr>
            </w:pPr>
            <w:ins w:id="4774" w:author="Head Crowmoor" w:date="2020-08-31T23:28:00Z">
              <w:r w:rsidRPr="0019737E">
                <w:rPr>
                  <w:i/>
                </w:rPr>
                <w:t>Primary Assessment</w:t>
              </w:r>
            </w:ins>
          </w:p>
        </w:tc>
        <w:tc>
          <w:tcPr>
            <w:tcW w:w="8452" w:type="dxa"/>
          </w:tcPr>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775"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776" w:author="Head Crowmoor" w:date="2020-08-31T23:28:00Z"/>
              </w:rPr>
            </w:pPr>
            <w:ins w:id="4777" w:author="Head Crowmoor" w:date="2020-08-31T23:28:00Z">
              <w:r w:rsidRPr="0019737E">
                <w:t>All statutory assessments (other than the Reception Baseline) will take place in the academic year 20/21 in accordance with the usual timetables. The tests are as follows:</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778" w:author="Head Crowmoor" w:date="2020-08-31T23:28:00Z"/>
              </w:rPr>
            </w:pPr>
          </w:p>
          <w:p w:rsidR="0019737E" w:rsidRPr="0019737E" w:rsidRDefault="0019737E" w:rsidP="0019737E">
            <w:pPr>
              <w:numPr>
                <w:ilvl w:val="0"/>
                <w:numId w:val="59"/>
              </w:numPr>
              <w:cnfStyle w:val="000000100000" w:firstRow="0" w:lastRow="0" w:firstColumn="0" w:lastColumn="0" w:oddVBand="0" w:evenVBand="0" w:oddHBand="1" w:evenHBand="0" w:firstRowFirstColumn="0" w:firstRowLastColumn="0" w:lastRowFirstColumn="0" w:lastRowLastColumn="0"/>
              <w:rPr>
                <w:ins w:id="4779" w:author="Head Crowmoor" w:date="2020-08-31T23:28:00Z"/>
              </w:rPr>
            </w:pPr>
            <w:ins w:id="4780" w:author="Head Crowmoor" w:date="2020-08-31T23:28:00Z">
              <w:r w:rsidRPr="0019737E">
                <w:t>the phonics screening check</w:t>
              </w:r>
            </w:ins>
          </w:p>
          <w:p w:rsidR="0019737E" w:rsidRPr="0019737E" w:rsidRDefault="0019737E" w:rsidP="0019737E">
            <w:pPr>
              <w:numPr>
                <w:ilvl w:val="0"/>
                <w:numId w:val="59"/>
              </w:numPr>
              <w:cnfStyle w:val="000000100000" w:firstRow="0" w:lastRow="0" w:firstColumn="0" w:lastColumn="0" w:oddVBand="0" w:evenVBand="0" w:oddHBand="1" w:evenHBand="0" w:firstRowFirstColumn="0" w:firstRowLastColumn="0" w:lastRowFirstColumn="0" w:lastRowLastColumn="0"/>
              <w:rPr>
                <w:ins w:id="4781" w:author="Head Crowmoor" w:date="2020-08-31T23:28:00Z"/>
              </w:rPr>
            </w:pPr>
            <w:ins w:id="4782" w:author="Head Crowmoor" w:date="2020-08-31T23:28:00Z">
              <w:r w:rsidRPr="0019737E">
                <w:t>key stage 1 tests and teacher assessment</w:t>
              </w:r>
            </w:ins>
          </w:p>
          <w:p w:rsidR="0019737E" w:rsidRPr="0019737E" w:rsidRDefault="0019737E" w:rsidP="0019737E">
            <w:pPr>
              <w:numPr>
                <w:ilvl w:val="0"/>
                <w:numId w:val="59"/>
              </w:numPr>
              <w:cnfStyle w:val="000000100000" w:firstRow="0" w:lastRow="0" w:firstColumn="0" w:lastColumn="0" w:oddVBand="0" w:evenVBand="0" w:oddHBand="1" w:evenHBand="0" w:firstRowFirstColumn="0" w:firstRowLastColumn="0" w:lastRowFirstColumn="0" w:lastRowLastColumn="0"/>
              <w:rPr>
                <w:ins w:id="4783" w:author="Head Crowmoor" w:date="2020-08-31T23:28:00Z"/>
              </w:rPr>
            </w:pPr>
            <w:ins w:id="4784" w:author="Head Crowmoor" w:date="2020-08-31T23:28:00Z">
              <w:r w:rsidRPr="0019737E">
                <w:t>the year 4 multiplication tables check</w:t>
              </w:r>
            </w:ins>
          </w:p>
          <w:p w:rsidR="0019737E" w:rsidRPr="0019737E" w:rsidRDefault="0019737E" w:rsidP="0019737E">
            <w:pPr>
              <w:numPr>
                <w:ilvl w:val="0"/>
                <w:numId w:val="59"/>
              </w:numPr>
              <w:cnfStyle w:val="000000100000" w:firstRow="0" w:lastRow="0" w:firstColumn="0" w:lastColumn="0" w:oddVBand="0" w:evenVBand="0" w:oddHBand="1" w:evenHBand="0" w:firstRowFirstColumn="0" w:firstRowLastColumn="0" w:lastRowFirstColumn="0" w:lastRowLastColumn="0"/>
              <w:rPr>
                <w:ins w:id="4785" w:author="Head Crowmoor" w:date="2020-08-31T23:28:00Z"/>
              </w:rPr>
            </w:pPr>
            <w:ins w:id="4786" w:author="Head Crowmoor" w:date="2020-08-31T23:28:00Z">
              <w:r w:rsidRPr="0019737E">
                <w:t>key stage 2 tests and teacher assessment</w:t>
              </w:r>
            </w:ins>
          </w:p>
          <w:p w:rsidR="0019737E" w:rsidRPr="0019737E" w:rsidRDefault="0019737E" w:rsidP="0019737E">
            <w:pPr>
              <w:numPr>
                <w:ilvl w:val="0"/>
                <w:numId w:val="59"/>
              </w:numPr>
              <w:cnfStyle w:val="000000100000" w:firstRow="0" w:lastRow="0" w:firstColumn="0" w:lastColumn="0" w:oddVBand="0" w:evenVBand="0" w:oddHBand="1" w:evenHBand="0" w:firstRowFirstColumn="0" w:firstRowLastColumn="0" w:lastRowFirstColumn="0" w:lastRowLastColumn="0"/>
              <w:rPr>
                <w:ins w:id="4787" w:author="Head Crowmoor" w:date="2020-08-31T23:28:00Z"/>
              </w:rPr>
            </w:pPr>
            <w:ins w:id="4788" w:author="Head Crowmoor" w:date="2020-08-31T23:28:00Z">
              <w:r w:rsidRPr="0019737E">
                <w:t>statutory trialling</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789"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790" w:author="Head Crowmoor" w:date="2020-08-31T23:28:00Z"/>
              </w:rPr>
            </w:pPr>
            <w:ins w:id="4791" w:author="Head Crowmoor" w:date="2020-08-31T23:28:00Z">
              <w:r w:rsidRPr="0019737E">
                <w:t xml:space="preserve">Crowmoor Primary will prepare for these tests in the same manner as has been done in previous years. </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792" w:author="Head Crowmoor" w:date="2020-08-31T23:28:00Z"/>
              </w:rPr>
            </w:pPr>
          </w:p>
        </w:tc>
      </w:tr>
    </w:tbl>
    <w:p w:rsidR="0019737E" w:rsidRPr="0019737E" w:rsidRDefault="0019737E" w:rsidP="0019737E">
      <w:pPr>
        <w:ind w:left="851"/>
        <w:rPr>
          <w:ins w:id="4793" w:author="Head Crowmoor" w:date="2020-08-31T23:28:00Z"/>
          <w:b/>
        </w:rPr>
      </w:pPr>
    </w:p>
    <w:p w:rsidR="0019737E" w:rsidRPr="0019737E" w:rsidRDefault="0019737E" w:rsidP="0019737E">
      <w:pPr>
        <w:ind w:left="851"/>
        <w:rPr>
          <w:ins w:id="4794" w:author="Head Crowmoor" w:date="2020-08-31T23:28:00Z"/>
          <w:b/>
        </w:rPr>
      </w:pPr>
      <w:ins w:id="4795" w:author="Head Crowmoor" w:date="2020-08-31T23:28:00Z">
        <w:r w:rsidRPr="0019737E">
          <w:rPr>
            <w:b/>
          </w:rPr>
          <w:lastRenderedPageBreak/>
          <w:t xml:space="preserve">Section 5: Contingency planning for outbreaks </w:t>
        </w:r>
      </w:ins>
    </w:p>
    <w:tbl>
      <w:tblPr>
        <w:tblStyle w:val="GridTable4-Accent3"/>
        <w:tblW w:w="0" w:type="auto"/>
        <w:tblBorders>
          <w:top w:val="single" w:sz="4" w:space="0" w:color="9999FF"/>
          <w:left w:val="single" w:sz="4" w:space="0" w:color="9999FF"/>
          <w:bottom w:val="single" w:sz="4" w:space="0" w:color="9999FF"/>
          <w:right w:val="single" w:sz="4" w:space="0" w:color="9999FF"/>
          <w:insideH w:val="single" w:sz="4" w:space="0" w:color="9999FF"/>
          <w:insideV w:val="single" w:sz="4" w:space="0" w:color="9999FF"/>
        </w:tblBorders>
        <w:shd w:val="clear" w:color="auto" w:fill="CCECFF"/>
        <w:tblLook w:val="04A0" w:firstRow="1" w:lastRow="0" w:firstColumn="1" w:lastColumn="0" w:noHBand="0" w:noVBand="1"/>
      </w:tblPr>
      <w:tblGrid>
        <w:gridCol w:w="2263"/>
        <w:gridCol w:w="8594"/>
      </w:tblGrid>
      <w:tr w:rsidR="0019737E" w:rsidRPr="0019737E" w:rsidTr="0019737E">
        <w:trPr>
          <w:cnfStyle w:val="100000000000" w:firstRow="1" w:lastRow="0" w:firstColumn="0" w:lastColumn="0" w:oddVBand="0" w:evenVBand="0" w:oddHBand="0" w:evenHBand="0" w:firstRowFirstColumn="0" w:firstRowLastColumn="0" w:lastRowFirstColumn="0" w:lastRowLastColumn="0"/>
          <w:trHeight w:val="482"/>
          <w:ins w:id="4796" w:author="Head Crowmoor" w:date="2020-08-31T23:28:00Z"/>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7EB0DE"/>
          </w:tcPr>
          <w:p w:rsidR="0019737E" w:rsidRPr="0019737E" w:rsidRDefault="0019737E" w:rsidP="0019737E">
            <w:pPr>
              <w:ind w:left="851"/>
              <w:rPr>
                <w:ins w:id="4797" w:author="Head Crowmoor" w:date="2020-08-31T23:28:00Z"/>
              </w:rPr>
            </w:pPr>
            <w:ins w:id="4798" w:author="Head Crowmoor" w:date="2020-08-31T23:28:00Z">
              <w:r w:rsidRPr="0019737E">
                <w:t>Aspect of school</w:t>
              </w:r>
            </w:ins>
          </w:p>
        </w:tc>
        <w:tc>
          <w:tcPr>
            <w:tcW w:w="8594" w:type="dxa"/>
            <w:tcBorders>
              <w:top w:val="none" w:sz="0" w:space="0" w:color="auto"/>
              <w:left w:val="none" w:sz="0" w:space="0" w:color="auto"/>
              <w:bottom w:val="none" w:sz="0" w:space="0" w:color="auto"/>
              <w:right w:val="none" w:sz="0" w:space="0" w:color="auto"/>
            </w:tcBorders>
            <w:shd w:val="clear" w:color="auto" w:fill="7EB0DE"/>
          </w:tcPr>
          <w:p w:rsidR="0019737E" w:rsidRPr="0019737E" w:rsidRDefault="0019737E" w:rsidP="0019737E">
            <w:pPr>
              <w:ind w:left="851"/>
              <w:cnfStyle w:val="100000000000" w:firstRow="1" w:lastRow="0" w:firstColumn="0" w:lastColumn="0" w:oddVBand="0" w:evenVBand="0" w:oddHBand="0" w:evenHBand="0" w:firstRowFirstColumn="0" w:firstRowLastColumn="0" w:lastRowFirstColumn="0" w:lastRowLastColumn="0"/>
              <w:rPr>
                <w:ins w:id="4799" w:author="Head Crowmoor" w:date="2020-08-31T23:28:00Z"/>
              </w:rPr>
            </w:pPr>
            <w:ins w:id="4800" w:author="Head Crowmoor" w:date="2020-08-31T23:28:00Z">
              <w:r w:rsidRPr="0019737E">
                <w:t>Action</w:t>
              </w:r>
            </w:ins>
          </w:p>
        </w:tc>
      </w:tr>
      <w:tr w:rsidR="0019737E" w:rsidRPr="0019737E" w:rsidTr="0019737E">
        <w:trPr>
          <w:cnfStyle w:val="000000100000" w:firstRow="0" w:lastRow="0" w:firstColumn="0" w:lastColumn="0" w:oddVBand="0" w:evenVBand="0" w:oddHBand="1" w:evenHBand="0" w:firstRowFirstColumn="0" w:firstRowLastColumn="0" w:lastRowFirstColumn="0" w:lastRowLastColumn="0"/>
          <w:trHeight w:val="993"/>
          <w:ins w:id="4801" w:author="Head Crowmoor" w:date="2020-08-31T23:28:00Z"/>
        </w:trPr>
        <w:tc>
          <w:tcPr>
            <w:cnfStyle w:val="001000000000" w:firstRow="0" w:lastRow="0" w:firstColumn="1" w:lastColumn="0" w:oddVBand="0" w:evenVBand="0" w:oddHBand="0" w:evenHBand="0" w:firstRowFirstColumn="0" w:firstRowLastColumn="0" w:lastRowFirstColumn="0" w:lastRowLastColumn="0"/>
            <w:tcW w:w="2263" w:type="dxa"/>
            <w:shd w:val="clear" w:color="auto" w:fill="DDDDFF"/>
          </w:tcPr>
          <w:p w:rsidR="0019737E" w:rsidRPr="0019737E" w:rsidRDefault="0019737E" w:rsidP="0019737E">
            <w:pPr>
              <w:ind w:left="851"/>
              <w:rPr>
                <w:ins w:id="4802" w:author="Head Crowmoor" w:date="2020-08-31T23:28:00Z"/>
                <w:i/>
              </w:rPr>
            </w:pPr>
          </w:p>
          <w:p w:rsidR="0019737E" w:rsidRPr="0019737E" w:rsidRDefault="0019737E" w:rsidP="0019737E">
            <w:pPr>
              <w:ind w:left="851"/>
              <w:rPr>
                <w:ins w:id="4803" w:author="Head Crowmoor" w:date="2020-08-31T23:28:00Z"/>
                <w:i/>
              </w:rPr>
            </w:pPr>
            <w:ins w:id="4804" w:author="Head Crowmoor" w:date="2020-08-31T23:28:00Z">
              <w:r w:rsidRPr="0019737E">
                <w:rPr>
                  <w:i/>
                </w:rPr>
                <w:t>A local outbreak</w:t>
              </w:r>
            </w:ins>
          </w:p>
        </w:tc>
        <w:tc>
          <w:tcPr>
            <w:tcW w:w="8594" w:type="dxa"/>
            <w:shd w:val="clear" w:color="auto" w:fill="DDDDFF"/>
          </w:tcPr>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805" w:author="Head Crowmoor" w:date="2020-08-31T23:28:00Z"/>
              </w:rPr>
            </w:pPr>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806" w:author="Head Crowmoor" w:date="2020-08-31T23:28:00Z"/>
              </w:rPr>
            </w:pPr>
            <w:ins w:id="4807" w:author="Head Crowmoor" w:date="2020-08-31T23:28:00Z">
              <w:r w:rsidRPr="0019737E">
                <w:t xml:space="preserve">If school is made aware of a local outbreak, the PHE health protection team or the local authority may advise school to close. Preparations will be made by way of a contingency plan so that learning can still continue and the community can remain safe. </w:t>
              </w:r>
            </w:ins>
          </w:p>
          <w:p w:rsidR="0019737E" w:rsidRPr="0019737E" w:rsidRDefault="0019737E" w:rsidP="0019737E">
            <w:pPr>
              <w:ind w:left="851"/>
              <w:cnfStyle w:val="000000100000" w:firstRow="0" w:lastRow="0" w:firstColumn="0" w:lastColumn="0" w:oddVBand="0" w:evenVBand="0" w:oddHBand="1" w:evenHBand="0" w:firstRowFirstColumn="0" w:firstRowLastColumn="0" w:lastRowFirstColumn="0" w:lastRowLastColumn="0"/>
              <w:rPr>
                <w:ins w:id="4808" w:author="Head Crowmoor" w:date="2020-08-31T23:28:00Z"/>
              </w:rPr>
            </w:pPr>
          </w:p>
        </w:tc>
      </w:tr>
      <w:tr w:rsidR="0019737E" w:rsidRPr="0019737E" w:rsidTr="0019737E">
        <w:tblPrEx>
          <w:shd w:val="clear" w:color="auto" w:fill="auto"/>
        </w:tblPrEx>
        <w:trPr>
          <w:trHeight w:val="993"/>
          <w:ins w:id="4809" w:author="Head Crowmoor" w:date="2020-08-31T23:28:00Z"/>
        </w:trPr>
        <w:tc>
          <w:tcPr>
            <w:cnfStyle w:val="001000000000" w:firstRow="0" w:lastRow="0" w:firstColumn="1" w:lastColumn="0" w:oddVBand="0" w:evenVBand="0" w:oddHBand="0" w:evenHBand="0" w:firstRowFirstColumn="0" w:firstRowLastColumn="0" w:lastRowFirstColumn="0" w:lastRowLastColumn="0"/>
            <w:tcW w:w="2263" w:type="dxa"/>
          </w:tcPr>
          <w:p w:rsidR="0019737E" w:rsidRPr="0019737E" w:rsidRDefault="0019737E" w:rsidP="0019737E">
            <w:pPr>
              <w:ind w:left="851"/>
              <w:rPr>
                <w:ins w:id="4810" w:author="Head Crowmoor" w:date="2020-08-31T23:28:00Z"/>
                <w:i/>
              </w:rPr>
            </w:pPr>
          </w:p>
          <w:p w:rsidR="0019737E" w:rsidRPr="0019737E" w:rsidRDefault="0019737E" w:rsidP="0019737E">
            <w:pPr>
              <w:ind w:left="851"/>
              <w:rPr>
                <w:ins w:id="4811" w:author="Head Crowmoor" w:date="2020-08-31T23:28:00Z"/>
                <w:i/>
              </w:rPr>
            </w:pPr>
            <w:ins w:id="4812" w:author="Head Crowmoor" w:date="2020-08-31T23:28:00Z">
              <w:r w:rsidRPr="0019737E">
                <w:rPr>
                  <w:i/>
                </w:rPr>
                <w:t>Remote education support</w:t>
              </w:r>
            </w:ins>
          </w:p>
        </w:tc>
        <w:tc>
          <w:tcPr>
            <w:tcW w:w="8594" w:type="dxa"/>
          </w:tcPr>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813"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814" w:author="Head Crowmoor" w:date="2020-08-31T23:28:00Z"/>
              </w:rPr>
            </w:pPr>
            <w:ins w:id="4815" w:author="Head Crowmoor" w:date="2020-08-31T23:28:00Z">
              <w:r w:rsidRPr="0019737E">
                <w:t>Crowmoor Primary School will be in the position to offer immediate remote education if there was a local outbreak and subsequent lockdown.</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816"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817" w:author="Head Crowmoor" w:date="2020-08-31T23:28:00Z"/>
              </w:rPr>
            </w:pPr>
            <w:ins w:id="4818" w:author="Head Crowmoor" w:date="2020-08-31T23:28:00Z">
              <w:r w:rsidRPr="0019737E">
                <w:t>Our immediate response will be the following:</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819" w:author="Head Crowmoor" w:date="2020-08-31T23:28:00Z"/>
              </w:rPr>
            </w:pPr>
          </w:p>
          <w:p w:rsidR="0019737E" w:rsidRPr="0019737E" w:rsidRDefault="0019737E" w:rsidP="0019737E">
            <w:pPr>
              <w:numPr>
                <w:ilvl w:val="0"/>
                <w:numId w:val="60"/>
              </w:numPr>
              <w:cnfStyle w:val="000000000000" w:firstRow="0" w:lastRow="0" w:firstColumn="0" w:lastColumn="0" w:oddVBand="0" w:evenVBand="0" w:oddHBand="0" w:evenHBand="0" w:firstRowFirstColumn="0" w:firstRowLastColumn="0" w:lastRowFirstColumn="0" w:lastRowLastColumn="0"/>
              <w:rPr>
                <w:ins w:id="4820" w:author="Head Crowmoor" w:date="2020-08-31T23:28:00Z"/>
              </w:rPr>
            </w:pPr>
            <w:ins w:id="4821" w:author="Head Crowmoor" w:date="2020-08-31T23:28:00Z">
              <w:r w:rsidRPr="0019737E">
                <w:t>Children are to take home their individual stationery packs and exercise books</w:t>
              </w:r>
            </w:ins>
          </w:p>
          <w:p w:rsidR="0019737E" w:rsidRPr="0019737E" w:rsidRDefault="0019737E" w:rsidP="0019737E">
            <w:pPr>
              <w:numPr>
                <w:ilvl w:val="0"/>
                <w:numId w:val="60"/>
              </w:numPr>
              <w:cnfStyle w:val="000000000000" w:firstRow="0" w:lastRow="0" w:firstColumn="0" w:lastColumn="0" w:oddVBand="0" w:evenVBand="0" w:oddHBand="0" w:evenHBand="0" w:firstRowFirstColumn="0" w:firstRowLastColumn="0" w:lastRowFirstColumn="0" w:lastRowLastColumn="0"/>
              <w:rPr>
                <w:ins w:id="4822" w:author="Head Crowmoor" w:date="2020-08-31T23:28:00Z"/>
              </w:rPr>
            </w:pPr>
            <w:ins w:id="4823" w:author="Head Crowmoor" w:date="2020-08-31T23:28:00Z">
              <w:r w:rsidRPr="0019737E">
                <w:t>Adults will share lessons weekly via the website, often in reference to Oak National Academy/Bite Size lessons that are tailored for every objective in the primary curriculum (EYFS coming soon).</w:t>
              </w:r>
            </w:ins>
          </w:p>
          <w:p w:rsidR="0019737E" w:rsidRPr="0019737E" w:rsidRDefault="0019737E" w:rsidP="0019737E">
            <w:pPr>
              <w:numPr>
                <w:ilvl w:val="0"/>
                <w:numId w:val="60"/>
              </w:numPr>
              <w:cnfStyle w:val="000000000000" w:firstRow="0" w:lastRow="0" w:firstColumn="0" w:lastColumn="0" w:oddVBand="0" w:evenVBand="0" w:oddHBand="0" w:evenHBand="0" w:firstRowFirstColumn="0" w:firstRowLastColumn="0" w:lastRowFirstColumn="0" w:lastRowLastColumn="0"/>
              <w:rPr>
                <w:ins w:id="4824" w:author="Head Crowmoor" w:date="2020-08-31T23:28:00Z"/>
              </w:rPr>
            </w:pPr>
            <w:ins w:id="4825" w:author="Head Crowmoor" w:date="2020-08-31T23:28:00Z">
              <w:r w:rsidRPr="0019737E">
                <w:t>Teachers will contact children weekly via email.</w:t>
              </w:r>
            </w:ins>
          </w:p>
          <w:p w:rsidR="0019737E" w:rsidRPr="0019737E" w:rsidRDefault="0019737E" w:rsidP="0019737E">
            <w:pPr>
              <w:numPr>
                <w:ilvl w:val="0"/>
                <w:numId w:val="60"/>
              </w:numPr>
              <w:cnfStyle w:val="000000000000" w:firstRow="0" w:lastRow="0" w:firstColumn="0" w:lastColumn="0" w:oddVBand="0" w:evenVBand="0" w:oddHBand="0" w:evenHBand="0" w:firstRowFirstColumn="0" w:firstRowLastColumn="0" w:lastRowFirstColumn="0" w:lastRowLastColumn="0"/>
              <w:rPr>
                <w:ins w:id="4826" w:author="Head Crowmoor" w:date="2020-08-31T23:28:00Z"/>
              </w:rPr>
            </w:pPr>
            <w:ins w:id="4827" w:author="Head Crowmoor" w:date="2020-08-31T23:28:00Z">
              <w:r w:rsidRPr="0019737E">
                <w:t xml:space="preserve">Children will be able to take photos of their learning and send via email to the class email address so that teachers can monitor progress and offer supportive feedback if appropriate. </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828"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829" w:author="Head Crowmoor" w:date="2020-08-31T23:28:00Z"/>
              </w:rPr>
            </w:pPr>
            <w:ins w:id="4830" w:author="Head Crowmoor" w:date="2020-08-31T23:28:00Z">
              <w:r w:rsidRPr="0019737E">
                <w:t>Chosen learning activities will follow our curriculum sequencing and will be of high quality. All teachers will use this consistently to support online learning. More detail on Oak National Academy can be found here (</w:t>
              </w:r>
              <w:r w:rsidRPr="0019737E">
                <w:fldChar w:fldCharType="begin"/>
              </w:r>
              <w:r w:rsidRPr="0019737E">
                <w:instrText xml:space="preserve"> HYPERLINK "https://www.thenational.academy/information-for-teachers" </w:instrText>
              </w:r>
              <w:r w:rsidRPr="0019737E">
                <w:fldChar w:fldCharType="separate"/>
              </w:r>
              <w:r w:rsidRPr="0019737E">
                <w:rPr>
                  <w:rStyle w:val="Hyperlink"/>
                </w:rPr>
                <w:t>https://www.thenational.academy/information-for-teachers</w:t>
              </w:r>
              <w:r w:rsidRPr="0019737E">
                <w:fldChar w:fldCharType="end"/>
              </w:r>
              <w:r w:rsidRPr="0019737E">
                <w:t>).</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831" w:author="Head Crowmoor" w:date="2020-08-31T23:28:00Z"/>
              </w:rPr>
            </w:pPr>
            <w:ins w:id="4832" w:author="Head Crowmoor" w:date="2020-08-31T23:28:00Z">
              <w:r w:rsidRPr="0019737E">
                <w:t xml:space="preserve"> </w:t>
              </w:r>
              <w:r w:rsidRPr="0019737E">
                <w:fldChar w:fldCharType="begin"/>
              </w:r>
              <w:r w:rsidRPr="0019737E">
                <w:instrText xml:space="preserve"> HYPERLINK "https://www.bbc.co.uk/bitesize/levels/zbr9wmn" </w:instrText>
              </w:r>
              <w:r w:rsidRPr="0019737E">
                <w:fldChar w:fldCharType="separate"/>
              </w:r>
              <w:r w:rsidRPr="0019737E">
                <w:rPr>
                  <w:rStyle w:val="Hyperlink"/>
                </w:rPr>
                <w:t>https://www.bbc.co.uk/bitesize/levels/zbr9wmn</w:t>
              </w:r>
              <w:r w:rsidRPr="0019737E">
                <w:fldChar w:fldCharType="end"/>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833"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834"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835" w:author="Head Crowmoor" w:date="2020-08-31T23:28:00Z"/>
              </w:rPr>
            </w:pPr>
            <w:ins w:id="4836" w:author="Head Crowmoor" w:date="2020-08-31T23:28:00Z">
              <w:r w:rsidRPr="0019737E">
                <w:t xml:space="preserve">Where children can’t access the internet, children will receive home-learning instructions via the website or </w:t>
              </w:r>
              <w:proofErr w:type="gramStart"/>
              <w:r w:rsidRPr="0019737E">
                <w:t>text ,if</w:t>
              </w:r>
              <w:proofErr w:type="gramEnd"/>
              <w:r w:rsidRPr="0019737E">
                <w:t xml:space="preserve"> paper resources are needed at the direction of the school ,a paper copy may be printed out but if this is not collected no further copies will be provided to that </w:t>
              </w:r>
              <w:proofErr w:type="spellStart"/>
              <w:r w:rsidRPr="0019737E">
                <w:t>family,during</w:t>
              </w:r>
              <w:proofErr w:type="spellEnd"/>
              <w:r w:rsidRPr="0019737E">
                <w:t xml:space="preserve"> the initial lockdown the majority of copies requested had to be binned. However, efforts will be made to ensure vulnerable/disadvantaged families are not further disadvantaged by the lack of appropriate technology in the household. </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837" w:author="Head Crowmoor" w:date="2020-08-31T23:28:00Z"/>
              </w:rPr>
            </w:pPr>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838" w:author="Head Crowmoor" w:date="2020-08-31T23:28:00Z"/>
              </w:rPr>
            </w:pPr>
            <w:ins w:id="4839" w:author="Head Crowmoor" w:date="2020-08-31T23:28:00Z">
              <w:r w:rsidRPr="0019737E">
                <w:lastRenderedPageBreak/>
                <w:t>The principles for delivery will be as follows:</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840" w:author="Head Crowmoor" w:date="2020-08-31T23:28:00Z"/>
              </w:rPr>
            </w:pPr>
          </w:p>
          <w:p w:rsidR="0019737E" w:rsidRPr="0019737E" w:rsidRDefault="0019737E" w:rsidP="0019737E">
            <w:pPr>
              <w:numPr>
                <w:ilvl w:val="0"/>
                <w:numId w:val="61"/>
              </w:numPr>
              <w:cnfStyle w:val="000000000000" w:firstRow="0" w:lastRow="0" w:firstColumn="0" w:lastColumn="0" w:oddVBand="0" w:evenVBand="0" w:oddHBand="0" w:evenHBand="0" w:firstRowFirstColumn="0" w:firstRowLastColumn="0" w:lastRowFirstColumn="0" w:lastRowLastColumn="0"/>
              <w:rPr>
                <w:ins w:id="4841" w:author="Head Crowmoor" w:date="2020-08-31T23:28:00Z"/>
              </w:rPr>
            </w:pPr>
            <w:ins w:id="4842" w:author="Head Crowmoor" w:date="2020-08-31T23:28:00Z">
              <w:r w:rsidRPr="0019737E">
                <w:t>Children will receive learning opportunities for a range of subjects each day</w:t>
              </w:r>
            </w:ins>
          </w:p>
          <w:p w:rsidR="0019737E" w:rsidRPr="0019737E" w:rsidRDefault="0019737E" w:rsidP="0019737E">
            <w:pPr>
              <w:numPr>
                <w:ilvl w:val="0"/>
                <w:numId w:val="61"/>
              </w:numPr>
              <w:cnfStyle w:val="000000000000" w:firstRow="0" w:lastRow="0" w:firstColumn="0" w:lastColumn="0" w:oddVBand="0" w:evenVBand="0" w:oddHBand="0" w:evenHBand="0" w:firstRowFirstColumn="0" w:firstRowLastColumn="0" w:lastRowFirstColumn="0" w:lastRowLastColumn="0"/>
              <w:rPr>
                <w:ins w:id="4843" w:author="Head Crowmoor" w:date="2020-08-31T23:28:00Z"/>
              </w:rPr>
            </w:pPr>
            <w:ins w:id="4844" w:author="Head Crowmoor" w:date="2020-08-31T23:28:00Z">
              <w:r w:rsidRPr="0019737E">
                <w:t>Learning will be sequenced as per our current curriculum model</w:t>
              </w:r>
            </w:ins>
          </w:p>
          <w:p w:rsidR="0019737E" w:rsidRPr="0019737E" w:rsidRDefault="0019737E" w:rsidP="0019737E">
            <w:pPr>
              <w:numPr>
                <w:ilvl w:val="0"/>
                <w:numId w:val="61"/>
              </w:numPr>
              <w:cnfStyle w:val="000000000000" w:firstRow="0" w:lastRow="0" w:firstColumn="0" w:lastColumn="0" w:oddVBand="0" w:evenVBand="0" w:oddHBand="0" w:evenHBand="0" w:firstRowFirstColumn="0" w:firstRowLastColumn="0" w:lastRowFirstColumn="0" w:lastRowLastColumn="0"/>
              <w:rPr>
                <w:ins w:id="4845" w:author="Head Crowmoor" w:date="2020-08-31T23:28:00Z"/>
              </w:rPr>
            </w:pPr>
            <w:ins w:id="4846" w:author="Head Crowmoor" w:date="2020-08-31T23:28:00Z">
              <w:r w:rsidRPr="0019737E">
                <w:t xml:space="preserve">High quality explanations will be made by the teacher using video links from school or through curriculum resources such as Oak National Academy/BBC Bite Size or </w:t>
              </w:r>
              <w:proofErr w:type="gramStart"/>
              <w:r w:rsidRPr="0019737E">
                <w:t>other  sites</w:t>
              </w:r>
              <w:proofErr w:type="gramEnd"/>
            </w:ins>
          </w:p>
          <w:p w:rsidR="0019737E" w:rsidRPr="0019737E" w:rsidRDefault="0019737E" w:rsidP="0019737E">
            <w:pPr>
              <w:numPr>
                <w:ilvl w:val="0"/>
                <w:numId w:val="61"/>
              </w:numPr>
              <w:cnfStyle w:val="000000000000" w:firstRow="0" w:lastRow="0" w:firstColumn="0" w:lastColumn="0" w:oddVBand="0" w:evenVBand="0" w:oddHBand="0" w:evenHBand="0" w:firstRowFirstColumn="0" w:firstRowLastColumn="0" w:lastRowFirstColumn="0" w:lastRowLastColumn="0"/>
              <w:rPr>
                <w:ins w:id="4847" w:author="Head Crowmoor" w:date="2020-08-31T23:28:00Z"/>
              </w:rPr>
            </w:pPr>
            <w:ins w:id="4848" w:author="Head Crowmoor" w:date="2020-08-31T23:28:00Z">
              <w:r w:rsidRPr="0019737E">
                <w:t>Work will be checked through uploads via email/Teams</w:t>
              </w:r>
            </w:ins>
          </w:p>
          <w:p w:rsidR="0019737E" w:rsidRPr="0019737E" w:rsidRDefault="0019737E" w:rsidP="0019737E">
            <w:pPr>
              <w:numPr>
                <w:ilvl w:val="0"/>
                <w:numId w:val="61"/>
              </w:numPr>
              <w:cnfStyle w:val="000000000000" w:firstRow="0" w:lastRow="0" w:firstColumn="0" w:lastColumn="0" w:oddVBand="0" w:evenVBand="0" w:oddHBand="0" w:evenHBand="0" w:firstRowFirstColumn="0" w:firstRowLastColumn="0" w:lastRowFirstColumn="0" w:lastRowLastColumn="0"/>
              <w:rPr>
                <w:ins w:id="4849" w:author="Head Crowmoor" w:date="2020-08-31T23:28:00Z"/>
              </w:rPr>
            </w:pPr>
            <w:ins w:id="4850" w:author="Head Crowmoor" w:date="2020-08-31T23:28:00Z">
              <w:r w:rsidRPr="0019737E">
                <w:t xml:space="preserve">Lessons will be of the equivalent length of a normal school day. </w:t>
              </w:r>
            </w:ins>
          </w:p>
          <w:p w:rsidR="0019737E" w:rsidRPr="0019737E" w:rsidRDefault="0019737E" w:rsidP="0019737E">
            <w:pPr>
              <w:numPr>
                <w:ilvl w:val="0"/>
                <w:numId w:val="61"/>
              </w:numPr>
              <w:cnfStyle w:val="000000000000" w:firstRow="0" w:lastRow="0" w:firstColumn="0" w:lastColumn="0" w:oddVBand="0" w:evenVBand="0" w:oddHBand="0" w:evenHBand="0" w:firstRowFirstColumn="0" w:firstRowLastColumn="0" w:lastRowFirstColumn="0" w:lastRowLastColumn="0"/>
              <w:rPr>
                <w:ins w:id="4851" w:author="Head Crowmoor" w:date="2020-08-31T23:28:00Z"/>
              </w:rPr>
            </w:pPr>
            <w:ins w:id="4852" w:author="Head Crowmoor" w:date="2020-08-31T23:28:00Z">
              <w:r w:rsidRPr="0019737E">
                <w:t xml:space="preserve">Parents/carers will </w:t>
              </w:r>
              <w:proofErr w:type="gramStart"/>
              <w:r w:rsidRPr="0019737E">
                <w:t>be  responsible</w:t>
              </w:r>
              <w:proofErr w:type="gramEnd"/>
              <w:r w:rsidRPr="0019737E">
                <w:t xml:space="preserve"> for ensuring that pupils complete work set</w:t>
              </w:r>
            </w:ins>
          </w:p>
          <w:p w:rsidR="0019737E" w:rsidRPr="0019737E" w:rsidRDefault="0019737E" w:rsidP="0019737E">
            <w:pPr>
              <w:numPr>
                <w:ilvl w:val="0"/>
                <w:numId w:val="61"/>
              </w:numPr>
              <w:cnfStyle w:val="000000000000" w:firstRow="0" w:lastRow="0" w:firstColumn="0" w:lastColumn="0" w:oddVBand="0" w:evenVBand="0" w:oddHBand="0" w:evenHBand="0" w:firstRowFirstColumn="0" w:firstRowLastColumn="0" w:lastRowFirstColumn="0" w:lastRowLastColumn="0"/>
              <w:rPr>
                <w:ins w:id="4853" w:author="Head Crowmoor" w:date="2020-08-31T23:28:00Z"/>
              </w:rPr>
            </w:pPr>
            <w:ins w:id="4854" w:author="Head Crowmoor" w:date="2020-08-31T23:28:00Z">
              <w:r w:rsidRPr="0019737E">
                <w:t xml:space="preserve">Oak National content that specialises in SEND will be offered accordingly, alongside any packages made available through the LA Inclusion Team. </w:t>
              </w:r>
            </w:ins>
          </w:p>
          <w:p w:rsidR="0019737E" w:rsidRPr="0019737E" w:rsidRDefault="0019737E" w:rsidP="0019737E">
            <w:pPr>
              <w:ind w:left="851"/>
              <w:cnfStyle w:val="000000000000" w:firstRow="0" w:lastRow="0" w:firstColumn="0" w:lastColumn="0" w:oddVBand="0" w:evenVBand="0" w:oddHBand="0" w:evenHBand="0" w:firstRowFirstColumn="0" w:firstRowLastColumn="0" w:lastRowFirstColumn="0" w:lastRowLastColumn="0"/>
              <w:rPr>
                <w:ins w:id="4855" w:author="Head Crowmoor" w:date="2020-08-31T23:28:00Z"/>
              </w:rPr>
            </w:pPr>
          </w:p>
        </w:tc>
      </w:tr>
    </w:tbl>
    <w:p w:rsidR="0019737E" w:rsidRPr="0019737E" w:rsidRDefault="0019737E" w:rsidP="0019737E">
      <w:pPr>
        <w:ind w:left="851"/>
        <w:rPr>
          <w:ins w:id="4856" w:author="Head Crowmoor" w:date="2020-08-31T23:28:00Z"/>
          <w:b/>
        </w:rPr>
      </w:pPr>
    </w:p>
    <w:p w:rsidR="0019737E" w:rsidRPr="0019737E" w:rsidRDefault="0019737E" w:rsidP="0019737E">
      <w:pPr>
        <w:ind w:left="851"/>
        <w:rPr>
          <w:ins w:id="4857" w:author="Head Crowmoor" w:date="2020-08-31T23:28:00Z"/>
          <w:b/>
          <w:bCs/>
        </w:rPr>
      </w:pPr>
    </w:p>
    <w:p w:rsidR="0019737E" w:rsidRPr="0019737E" w:rsidRDefault="0019737E" w:rsidP="0019737E">
      <w:pPr>
        <w:ind w:left="851"/>
        <w:rPr>
          <w:ins w:id="4858" w:author="Head Crowmoor" w:date="2020-08-31T23:28:00Z"/>
        </w:rPr>
      </w:pPr>
      <w:ins w:id="4859" w:author="Head Crowmoor" w:date="2020-08-31T23:28:00Z">
        <w:r w:rsidRPr="0019737E">
          <w:t>This procedural plan will be reviewed alongside the Risk Assessment every week and the website version updated as necessary.</w:t>
        </w:r>
      </w:ins>
    </w:p>
    <w:p w:rsidR="0019737E" w:rsidRPr="0019737E" w:rsidRDefault="0019737E" w:rsidP="0019737E">
      <w:pPr>
        <w:ind w:left="851"/>
        <w:rPr>
          <w:ins w:id="4860" w:author="Head Crowmoor" w:date="2020-08-31T23:28:00Z"/>
        </w:rPr>
      </w:pPr>
    </w:p>
    <w:p w:rsidR="0019737E" w:rsidRPr="0019737E" w:rsidRDefault="0019737E" w:rsidP="0019737E">
      <w:pPr>
        <w:ind w:left="851"/>
        <w:rPr>
          <w:ins w:id="4861" w:author="Head Crowmoor" w:date="2020-08-31T23:28:00Z"/>
        </w:rPr>
      </w:pPr>
      <w:ins w:id="4862" w:author="Head Crowmoor" w:date="2020-08-31T23:28:00Z">
        <w:r w:rsidRPr="0019737E">
          <w:t>Latest review 1</w:t>
        </w:r>
        <w:r w:rsidRPr="0019737E">
          <w:rPr>
            <w:vertAlign w:val="superscript"/>
          </w:rPr>
          <w:t>st</w:t>
        </w:r>
        <w:r w:rsidRPr="0019737E">
          <w:t xml:space="preserve"> September 2020.</w:t>
        </w:r>
      </w:ins>
    </w:p>
    <w:p w:rsidR="0019737E" w:rsidRDefault="0019737E" w:rsidP="00444D52">
      <w:pPr>
        <w:ind w:left="851"/>
        <w:rPr>
          <w:ins w:id="4863" w:author="Head Crowmoor" w:date="2020-08-31T23:32:00Z"/>
        </w:rPr>
      </w:pPr>
    </w:p>
    <w:p w:rsidR="0019737E" w:rsidRDefault="0019737E" w:rsidP="00444D52">
      <w:pPr>
        <w:ind w:left="851"/>
        <w:rPr>
          <w:ins w:id="4864" w:author="Head Crowmoor" w:date="2020-08-31T23:32:00Z"/>
        </w:rPr>
      </w:pPr>
    </w:p>
    <w:p w:rsidR="0019737E" w:rsidRDefault="0019737E" w:rsidP="00444D52">
      <w:pPr>
        <w:ind w:left="851"/>
        <w:rPr>
          <w:ins w:id="4865" w:author="Head Crowmoor" w:date="2020-08-31T23:32:00Z"/>
          <w:b/>
        </w:rPr>
      </w:pPr>
      <w:ins w:id="4866" w:author="Head Crowmoor" w:date="2020-08-31T23:32:00Z">
        <w:r w:rsidRPr="0019737E">
          <w:rPr>
            <w:b/>
            <w:rPrChange w:id="4867" w:author="Head Crowmoor" w:date="2020-08-31T23:32:00Z">
              <w:rPr/>
            </w:rPrChange>
          </w:rPr>
          <w:t xml:space="preserve">Appendix </w:t>
        </w:r>
        <w:proofErr w:type="gramStart"/>
        <w:r w:rsidRPr="0019737E">
          <w:rPr>
            <w:b/>
            <w:rPrChange w:id="4868" w:author="Head Crowmoor" w:date="2020-08-31T23:32:00Z">
              <w:rPr/>
            </w:rPrChange>
          </w:rPr>
          <w:t>4 :</w:t>
        </w:r>
        <w:proofErr w:type="gramEnd"/>
        <w:r w:rsidRPr="0019737E">
          <w:rPr>
            <w:b/>
            <w:rPrChange w:id="4869" w:author="Head Crowmoor" w:date="2020-08-31T23:32:00Z">
              <w:rPr/>
            </w:rPrChange>
          </w:rPr>
          <w:t xml:space="preserve"> Track and Trace Documents and Visitor Protocol</w:t>
        </w:r>
      </w:ins>
    </w:p>
    <w:p w:rsidR="0019737E" w:rsidRDefault="0019737E" w:rsidP="00444D52">
      <w:pPr>
        <w:ind w:left="851"/>
        <w:rPr>
          <w:ins w:id="4870" w:author="Head Crowmoor" w:date="2020-08-31T23:32:00Z"/>
          <w:b/>
        </w:rPr>
      </w:pPr>
    </w:p>
    <w:p w:rsidR="0019737E" w:rsidRDefault="0019737E" w:rsidP="00444D52">
      <w:pPr>
        <w:ind w:left="851"/>
        <w:rPr>
          <w:ins w:id="4871" w:author="Head Crowmoor" w:date="2020-08-31T23:32:00Z"/>
          <w:b/>
        </w:rPr>
      </w:pPr>
    </w:p>
    <w:p w:rsidR="0019737E" w:rsidRPr="003E21E6" w:rsidRDefault="0019737E" w:rsidP="0019737E">
      <w:pPr>
        <w:jc w:val="center"/>
        <w:rPr>
          <w:ins w:id="4872" w:author="Head Crowmoor" w:date="2020-08-31T23:33:00Z"/>
          <w:rFonts w:cs="Calibri"/>
          <w:b/>
          <w:bCs/>
          <w:color w:val="002060"/>
          <w:sz w:val="32"/>
          <w:szCs w:val="32"/>
        </w:rPr>
      </w:pPr>
      <w:bookmarkStart w:id="4873" w:name="_Toc180136054"/>
      <w:bookmarkStart w:id="4874" w:name="Home_Working"/>
      <w:bookmarkStart w:id="4875" w:name="_Toc225760912"/>
      <w:ins w:id="4876" w:author="Head Crowmoor" w:date="2020-08-31T23:33:00Z">
        <w:r w:rsidRPr="0019737E">
          <w:rPr>
            <w:b/>
            <w:noProof/>
            <w:u w:val="single"/>
          </w:rPr>
          <w:drawing>
            <wp:anchor distT="0" distB="0" distL="114300" distR="114300" simplePos="0" relativeHeight="251664896" behindDoc="0" locked="0" layoutInCell="1" allowOverlap="1" wp14:anchorId="26134B3C" wp14:editId="4D39FD62">
              <wp:simplePos x="0" y="0"/>
              <wp:positionH relativeFrom="column">
                <wp:posOffset>-130809</wp:posOffset>
              </wp:positionH>
              <wp:positionV relativeFrom="paragraph">
                <wp:posOffset>-417194</wp:posOffset>
              </wp:positionV>
              <wp:extent cx="426046" cy="419100"/>
              <wp:effectExtent l="0" t="0" r="0" b="0"/>
              <wp:wrapNone/>
              <wp:docPr id="13" name="Picture 13" descr="New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chool Crest"/>
                      <pic:cNvPicPr>
                        <a:picLocks noChangeAspect="1" noChangeArrowheads="1"/>
                      </pic:cNvPicPr>
                    </pic:nvPicPr>
                    <pic:blipFill>
                      <a:blip r:embed="rId17" cstate="print">
                        <a:extLst>
                          <a:ext uri="{28A0092B-C50C-407E-A947-70E740481C1C}">
                            <a14:useLocalDpi xmlns:a14="http://schemas.microsoft.com/office/drawing/2010/main" val="0"/>
                          </a:ext>
                        </a:extLst>
                      </a:blip>
                      <a:srcRect t="37129" r="19191"/>
                      <a:stretch>
                        <a:fillRect/>
                      </a:stretch>
                    </pic:blipFill>
                    <pic:spPr bwMode="auto">
                      <a:xfrm>
                        <a:off x="0" y="0"/>
                        <a:ext cx="428186" cy="421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21E6">
          <w:rPr>
            <w:rFonts w:cs="Calibri"/>
            <w:b/>
            <w:bCs/>
            <w:color w:val="002060"/>
            <w:sz w:val="32"/>
            <w:szCs w:val="32"/>
          </w:rPr>
          <w:t>COVID-19 Visitor Declaration Form – Crowmoor Primary School</w:t>
        </w:r>
      </w:ins>
    </w:p>
    <w:p w:rsidR="0019737E" w:rsidRDefault="0019737E" w:rsidP="0019737E">
      <w:pPr>
        <w:jc w:val="center"/>
        <w:rPr>
          <w:ins w:id="4877" w:author="Head Crowmoor" w:date="2020-08-31T23:33:00Z"/>
          <w:rFonts w:cs="Calibri"/>
          <w:b/>
          <w:bCs/>
          <w:color w:val="C0504D"/>
          <w:sz w:val="32"/>
          <w:szCs w:val="32"/>
        </w:rPr>
      </w:pPr>
    </w:p>
    <w:p w:rsidR="0019737E" w:rsidRPr="00D56B1A" w:rsidRDefault="0019737E" w:rsidP="0019737E">
      <w:pPr>
        <w:spacing w:after="3"/>
        <w:ind w:left="-5" w:right="-6"/>
        <w:jc w:val="both"/>
        <w:rPr>
          <w:ins w:id="4878" w:author="Head Crowmoor" w:date="2020-08-31T23:33:00Z"/>
          <w:rFonts w:asciiTheme="minorHAnsi" w:hAnsiTheme="minorHAnsi" w:cstheme="minorHAnsi"/>
          <w:sz w:val="22"/>
          <w:szCs w:val="22"/>
        </w:rPr>
      </w:pPr>
      <w:ins w:id="4879" w:author="Head Crowmoor" w:date="2020-08-31T23:33:00Z">
        <w:r>
          <w:rPr>
            <w:rFonts w:asciiTheme="minorHAnsi" w:hAnsiTheme="minorHAnsi" w:cstheme="minorHAnsi"/>
            <w:sz w:val="22"/>
          </w:rPr>
          <w:t xml:space="preserve">Welcome to Crowmoor School. As you know, we are currently trying to manage the risk of COVID-19 within our School. To ensure that you can carry out your visit safely and do not put others at risk, you are asked to read the information below and agree to the necessary actions that are being asked of you. Please answer each question and sign the document at the bottom. </w:t>
        </w:r>
        <w:bookmarkEnd w:id="4873"/>
        <w:bookmarkEnd w:id="4874"/>
        <w:bookmarkEnd w:id="4875"/>
      </w:ins>
    </w:p>
    <w:p w:rsidR="0019737E" w:rsidRPr="00AD7A1A" w:rsidRDefault="0019737E" w:rsidP="0019737E">
      <w:pPr>
        <w:jc w:val="center"/>
        <w:rPr>
          <w:ins w:id="4880" w:author="Head Crowmoor" w:date="2020-08-31T23:33:00Z"/>
          <w:rFonts w:ascii="Calibri" w:hAnsi="Calibri"/>
          <w:b/>
          <w:sz w:val="22"/>
          <w:szCs w:val="22"/>
        </w:rPr>
      </w:pPr>
    </w:p>
    <w:tbl>
      <w:tblPr>
        <w:tblStyle w:val="TableGrid"/>
        <w:tblW w:w="0" w:type="auto"/>
        <w:tblLook w:val="04A0" w:firstRow="1" w:lastRow="0" w:firstColumn="1" w:lastColumn="0" w:noHBand="0" w:noVBand="1"/>
      </w:tblPr>
      <w:tblGrid>
        <w:gridCol w:w="2122"/>
        <w:gridCol w:w="8079"/>
      </w:tblGrid>
      <w:tr w:rsidR="0019737E" w:rsidRPr="00AD7A1A" w:rsidTr="0019737E">
        <w:trPr>
          <w:trHeight w:val="567"/>
          <w:ins w:id="4881" w:author="Head Crowmoor" w:date="2020-08-31T23:33:00Z"/>
        </w:trPr>
        <w:tc>
          <w:tcPr>
            <w:tcW w:w="2122" w:type="dxa"/>
            <w:vAlign w:val="center"/>
          </w:tcPr>
          <w:p w:rsidR="0019737E" w:rsidRPr="00AD7A1A" w:rsidRDefault="0019737E" w:rsidP="0019737E">
            <w:pPr>
              <w:rPr>
                <w:ins w:id="4882" w:author="Head Crowmoor" w:date="2020-08-31T23:33:00Z"/>
                <w:rFonts w:ascii="Calibri" w:hAnsi="Calibri"/>
                <w:b/>
                <w:sz w:val="22"/>
                <w:szCs w:val="22"/>
              </w:rPr>
            </w:pPr>
            <w:ins w:id="4883" w:author="Head Crowmoor" w:date="2020-08-31T23:33:00Z">
              <w:r w:rsidRPr="00AD7A1A">
                <w:rPr>
                  <w:rFonts w:ascii="Calibri" w:hAnsi="Calibri"/>
                  <w:b/>
                  <w:sz w:val="22"/>
                  <w:szCs w:val="22"/>
                </w:rPr>
                <w:t>Name:</w:t>
              </w:r>
            </w:ins>
          </w:p>
        </w:tc>
        <w:tc>
          <w:tcPr>
            <w:tcW w:w="8079" w:type="dxa"/>
            <w:vAlign w:val="center"/>
          </w:tcPr>
          <w:p w:rsidR="0019737E" w:rsidRPr="00AD7A1A" w:rsidRDefault="0019737E" w:rsidP="0019737E">
            <w:pPr>
              <w:rPr>
                <w:ins w:id="4884" w:author="Head Crowmoor" w:date="2020-08-31T23:33:00Z"/>
                <w:rFonts w:ascii="Calibri" w:hAnsi="Calibri"/>
                <w:sz w:val="22"/>
                <w:szCs w:val="22"/>
              </w:rPr>
            </w:pPr>
          </w:p>
        </w:tc>
      </w:tr>
      <w:tr w:rsidR="0019737E" w:rsidRPr="00AD7A1A" w:rsidTr="0019737E">
        <w:trPr>
          <w:trHeight w:val="567"/>
          <w:ins w:id="4885" w:author="Head Crowmoor" w:date="2020-08-31T23:33:00Z"/>
        </w:trPr>
        <w:tc>
          <w:tcPr>
            <w:tcW w:w="2122" w:type="dxa"/>
            <w:vAlign w:val="center"/>
          </w:tcPr>
          <w:p w:rsidR="0019737E" w:rsidRPr="00AD7A1A" w:rsidRDefault="0019737E" w:rsidP="0019737E">
            <w:pPr>
              <w:rPr>
                <w:ins w:id="4886" w:author="Head Crowmoor" w:date="2020-08-31T23:33:00Z"/>
                <w:rFonts w:ascii="Calibri" w:hAnsi="Calibri"/>
                <w:b/>
                <w:sz w:val="22"/>
                <w:szCs w:val="22"/>
              </w:rPr>
            </w:pPr>
            <w:ins w:id="4887" w:author="Head Crowmoor" w:date="2020-08-31T23:33:00Z">
              <w:r w:rsidRPr="00AD7A1A">
                <w:rPr>
                  <w:rFonts w:ascii="Calibri" w:hAnsi="Calibri"/>
                  <w:b/>
                  <w:sz w:val="22"/>
                  <w:szCs w:val="22"/>
                </w:rPr>
                <w:t>Organisation:</w:t>
              </w:r>
            </w:ins>
          </w:p>
        </w:tc>
        <w:tc>
          <w:tcPr>
            <w:tcW w:w="8079" w:type="dxa"/>
            <w:vAlign w:val="center"/>
          </w:tcPr>
          <w:p w:rsidR="0019737E" w:rsidRPr="00AD7A1A" w:rsidRDefault="0019737E" w:rsidP="0019737E">
            <w:pPr>
              <w:rPr>
                <w:ins w:id="4888" w:author="Head Crowmoor" w:date="2020-08-31T23:33:00Z"/>
                <w:rFonts w:ascii="Calibri" w:hAnsi="Calibri"/>
                <w:sz w:val="22"/>
                <w:szCs w:val="22"/>
              </w:rPr>
            </w:pPr>
          </w:p>
        </w:tc>
      </w:tr>
      <w:tr w:rsidR="0019737E" w:rsidRPr="00AD7A1A" w:rsidTr="0019737E">
        <w:trPr>
          <w:trHeight w:val="567"/>
          <w:ins w:id="4889" w:author="Head Crowmoor" w:date="2020-08-31T23:33:00Z"/>
        </w:trPr>
        <w:tc>
          <w:tcPr>
            <w:tcW w:w="2122" w:type="dxa"/>
            <w:vAlign w:val="center"/>
          </w:tcPr>
          <w:p w:rsidR="0019737E" w:rsidRPr="00AD7A1A" w:rsidRDefault="0019737E" w:rsidP="0019737E">
            <w:pPr>
              <w:rPr>
                <w:ins w:id="4890" w:author="Head Crowmoor" w:date="2020-08-31T23:33:00Z"/>
                <w:rFonts w:ascii="Calibri" w:hAnsi="Calibri"/>
                <w:b/>
                <w:sz w:val="22"/>
                <w:szCs w:val="22"/>
              </w:rPr>
            </w:pPr>
            <w:ins w:id="4891" w:author="Head Crowmoor" w:date="2020-08-31T23:33:00Z">
              <w:r w:rsidRPr="00AD7A1A">
                <w:rPr>
                  <w:rFonts w:ascii="Calibri" w:hAnsi="Calibri"/>
                  <w:b/>
                  <w:sz w:val="22"/>
                  <w:szCs w:val="22"/>
                </w:rPr>
                <w:t>Visiting:</w:t>
              </w:r>
            </w:ins>
          </w:p>
        </w:tc>
        <w:tc>
          <w:tcPr>
            <w:tcW w:w="8079" w:type="dxa"/>
            <w:vAlign w:val="center"/>
          </w:tcPr>
          <w:p w:rsidR="0019737E" w:rsidRPr="00AD7A1A" w:rsidRDefault="0019737E" w:rsidP="0019737E">
            <w:pPr>
              <w:rPr>
                <w:ins w:id="4892" w:author="Head Crowmoor" w:date="2020-08-31T23:33:00Z"/>
                <w:rFonts w:ascii="Calibri" w:hAnsi="Calibri"/>
                <w:sz w:val="22"/>
                <w:szCs w:val="22"/>
              </w:rPr>
            </w:pPr>
          </w:p>
        </w:tc>
      </w:tr>
    </w:tbl>
    <w:p w:rsidR="0019737E" w:rsidRPr="00AD7A1A" w:rsidRDefault="0019737E" w:rsidP="0019737E">
      <w:pPr>
        <w:jc w:val="both"/>
        <w:rPr>
          <w:ins w:id="4893" w:author="Head Crowmoor" w:date="2020-08-31T23:33:00Z"/>
          <w:rFonts w:ascii="Calibri" w:hAnsi="Calibri"/>
          <w:sz w:val="22"/>
          <w:szCs w:val="22"/>
        </w:rPr>
      </w:pPr>
    </w:p>
    <w:p w:rsidR="0019737E" w:rsidRPr="00AD7A1A" w:rsidRDefault="0019737E" w:rsidP="0019737E">
      <w:pPr>
        <w:jc w:val="both"/>
        <w:rPr>
          <w:ins w:id="4894" w:author="Head Crowmoor" w:date="2020-08-31T23:33:00Z"/>
          <w:rFonts w:ascii="Calibri" w:hAnsi="Calibri"/>
          <w:sz w:val="22"/>
          <w:szCs w:val="22"/>
        </w:rPr>
      </w:pPr>
    </w:p>
    <w:tbl>
      <w:tblPr>
        <w:tblStyle w:val="TableGrid"/>
        <w:tblW w:w="10217" w:type="dxa"/>
        <w:tblLook w:val="04A0" w:firstRow="1" w:lastRow="0" w:firstColumn="1" w:lastColumn="0" w:noHBand="0" w:noVBand="1"/>
      </w:tblPr>
      <w:tblGrid>
        <w:gridCol w:w="454"/>
        <w:gridCol w:w="8901"/>
        <w:gridCol w:w="862"/>
      </w:tblGrid>
      <w:tr w:rsidR="0019737E" w:rsidRPr="00AD7A1A" w:rsidTr="0019737E">
        <w:trPr>
          <w:trHeight w:val="567"/>
          <w:ins w:id="4895" w:author="Head Crowmoor" w:date="2020-08-31T23:33:00Z"/>
        </w:trPr>
        <w:tc>
          <w:tcPr>
            <w:tcW w:w="454" w:type="dxa"/>
            <w:vAlign w:val="center"/>
          </w:tcPr>
          <w:p w:rsidR="0019737E" w:rsidRPr="00AD7A1A" w:rsidRDefault="0019737E" w:rsidP="0019737E">
            <w:pPr>
              <w:rPr>
                <w:ins w:id="4896" w:author="Head Crowmoor" w:date="2020-08-31T23:33:00Z"/>
                <w:rFonts w:ascii="Calibri" w:hAnsi="Calibri"/>
                <w:sz w:val="22"/>
                <w:szCs w:val="22"/>
              </w:rPr>
            </w:pPr>
            <w:ins w:id="4897" w:author="Head Crowmoor" w:date="2020-08-31T23:33:00Z">
              <w:r w:rsidRPr="00AD7A1A">
                <w:rPr>
                  <w:rFonts w:ascii="Calibri" w:hAnsi="Calibri"/>
                  <w:sz w:val="22"/>
                  <w:szCs w:val="22"/>
                </w:rPr>
                <w:t>1.</w:t>
              </w:r>
            </w:ins>
          </w:p>
        </w:tc>
        <w:tc>
          <w:tcPr>
            <w:tcW w:w="8901" w:type="dxa"/>
            <w:vAlign w:val="center"/>
          </w:tcPr>
          <w:p w:rsidR="0019737E" w:rsidRPr="00AD7A1A" w:rsidRDefault="0019737E" w:rsidP="0019737E">
            <w:pPr>
              <w:rPr>
                <w:ins w:id="4898" w:author="Head Crowmoor" w:date="2020-08-31T23:33:00Z"/>
                <w:rFonts w:ascii="Calibri" w:hAnsi="Calibri"/>
                <w:sz w:val="22"/>
                <w:szCs w:val="22"/>
              </w:rPr>
            </w:pPr>
            <w:ins w:id="4899" w:author="Head Crowmoor" w:date="2020-08-31T23:33:00Z">
              <w:r w:rsidRPr="00AD7A1A">
                <w:rPr>
                  <w:rFonts w:ascii="Calibri" w:hAnsi="Calibri"/>
                  <w:sz w:val="22"/>
                  <w:szCs w:val="22"/>
                </w:rPr>
                <w:t>Are you deemed as a ‘</w:t>
              </w:r>
              <w:r w:rsidRPr="00AD7A1A">
                <w:rPr>
                  <w:rFonts w:ascii="Calibri" w:hAnsi="Calibri"/>
                  <w:color w:val="000000" w:themeColor="text1"/>
                  <w:sz w:val="22"/>
                  <w:szCs w:val="22"/>
                </w:rPr>
                <w:t>vulnerable person’?</w:t>
              </w:r>
            </w:ins>
          </w:p>
        </w:tc>
        <w:tc>
          <w:tcPr>
            <w:tcW w:w="862" w:type="dxa"/>
            <w:vAlign w:val="center"/>
          </w:tcPr>
          <w:p w:rsidR="0019737E" w:rsidRPr="00AD7A1A" w:rsidRDefault="0019737E" w:rsidP="0019737E">
            <w:pPr>
              <w:rPr>
                <w:ins w:id="4900" w:author="Head Crowmoor" w:date="2020-08-31T23:33:00Z"/>
                <w:rFonts w:ascii="Calibri" w:hAnsi="Calibri"/>
                <w:sz w:val="22"/>
                <w:szCs w:val="22"/>
              </w:rPr>
            </w:pPr>
            <w:ins w:id="4901" w:author="Head Crowmoor" w:date="2020-08-31T23:33:00Z">
              <w:r w:rsidRPr="00AD7A1A">
                <w:rPr>
                  <w:rFonts w:ascii="Calibri" w:hAnsi="Calibri"/>
                  <w:sz w:val="22"/>
                  <w:szCs w:val="22"/>
                </w:rPr>
                <w:t>Yes/No</w:t>
              </w:r>
            </w:ins>
          </w:p>
        </w:tc>
      </w:tr>
      <w:tr w:rsidR="0019737E" w:rsidRPr="00AD7A1A" w:rsidTr="0019737E">
        <w:trPr>
          <w:trHeight w:val="567"/>
          <w:ins w:id="4902" w:author="Head Crowmoor" w:date="2020-08-31T23:33:00Z"/>
        </w:trPr>
        <w:tc>
          <w:tcPr>
            <w:tcW w:w="454" w:type="dxa"/>
            <w:vAlign w:val="center"/>
          </w:tcPr>
          <w:p w:rsidR="0019737E" w:rsidRPr="00AD7A1A" w:rsidRDefault="0019737E" w:rsidP="0019737E">
            <w:pPr>
              <w:rPr>
                <w:ins w:id="4903" w:author="Head Crowmoor" w:date="2020-08-31T23:33:00Z"/>
                <w:rFonts w:ascii="Calibri" w:hAnsi="Calibri"/>
                <w:sz w:val="22"/>
                <w:szCs w:val="22"/>
              </w:rPr>
            </w:pPr>
            <w:ins w:id="4904" w:author="Head Crowmoor" w:date="2020-08-31T23:33:00Z">
              <w:r w:rsidRPr="00AD7A1A">
                <w:rPr>
                  <w:rFonts w:ascii="Calibri" w:hAnsi="Calibri"/>
                  <w:sz w:val="22"/>
                  <w:szCs w:val="22"/>
                </w:rPr>
                <w:lastRenderedPageBreak/>
                <w:t>2.</w:t>
              </w:r>
            </w:ins>
          </w:p>
        </w:tc>
        <w:tc>
          <w:tcPr>
            <w:tcW w:w="8901" w:type="dxa"/>
            <w:vAlign w:val="center"/>
          </w:tcPr>
          <w:p w:rsidR="0019737E" w:rsidRPr="00D56B1A" w:rsidRDefault="0019737E" w:rsidP="0019737E">
            <w:pPr>
              <w:spacing w:after="3" w:line="249" w:lineRule="auto"/>
              <w:ind w:right="117"/>
              <w:rPr>
                <w:ins w:id="4905" w:author="Head Crowmoor" w:date="2020-08-31T23:33:00Z"/>
                <w:rFonts w:asciiTheme="minorHAnsi" w:hAnsiTheme="minorHAnsi" w:cstheme="minorHAnsi"/>
                <w:sz w:val="22"/>
                <w:szCs w:val="22"/>
              </w:rPr>
            </w:pPr>
            <w:ins w:id="4906" w:author="Head Crowmoor" w:date="2020-08-31T23:33:00Z">
              <w:r w:rsidRPr="00AD7A1A">
                <w:rPr>
                  <w:rFonts w:ascii="Calibri" w:hAnsi="Calibri"/>
                  <w:sz w:val="22"/>
                  <w:szCs w:val="22"/>
                </w:rPr>
                <w:t>Have you any symptoms of COVID-19 within the last 14 days?</w:t>
              </w:r>
              <w:r>
                <w:rPr>
                  <w:rFonts w:asciiTheme="minorHAnsi" w:hAnsiTheme="minorHAnsi" w:cstheme="minorHAnsi"/>
                  <w:sz w:val="22"/>
                </w:rPr>
                <w:t xml:space="preserve"> –  especially a cough, breathlessness, tiredness, a temperature, loss of taste or smell or vomiting or diarrhoea? </w:t>
              </w:r>
            </w:ins>
          </w:p>
        </w:tc>
        <w:tc>
          <w:tcPr>
            <w:tcW w:w="862" w:type="dxa"/>
            <w:vAlign w:val="center"/>
          </w:tcPr>
          <w:p w:rsidR="0019737E" w:rsidRPr="00AD7A1A" w:rsidRDefault="0019737E" w:rsidP="0019737E">
            <w:pPr>
              <w:rPr>
                <w:ins w:id="4907" w:author="Head Crowmoor" w:date="2020-08-31T23:33:00Z"/>
                <w:rFonts w:ascii="Calibri" w:hAnsi="Calibri"/>
                <w:sz w:val="22"/>
                <w:szCs w:val="22"/>
              </w:rPr>
            </w:pPr>
            <w:ins w:id="4908" w:author="Head Crowmoor" w:date="2020-08-31T23:33:00Z">
              <w:r w:rsidRPr="00AD7A1A">
                <w:rPr>
                  <w:rFonts w:ascii="Calibri" w:hAnsi="Calibri"/>
                  <w:sz w:val="22"/>
                  <w:szCs w:val="22"/>
                </w:rPr>
                <w:t>Yes/No</w:t>
              </w:r>
            </w:ins>
          </w:p>
        </w:tc>
      </w:tr>
      <w:tr w:rsidR="0019737E" w:rsidRPr="00AD7A1A" w:rsidTr="0019737E">
        <w:trPr>
          <w:trHeight w:val="567"/>
          <w:ins w:id="4909" w:author="Head Crowmoor" w:date="2020-08-31T23:33:00Z"/>
        </w:trPr>
        <w:tc>
          <w:tcPr>
            <w:tcW w:w="454" w:type="dxa"/>
            <w:vAlign w:val="center"/>
          </w:tcPr>
          <w:p w:rsidR="0019737E" w:rsidRPr="00AD7A1A" w:rsidRDefault="0019737E" w:rsidP="0019737E">
            <w:pPr>
              <w:rPr>
                <w:ins w:id="4910" w:author="Head Crowmoor" w:date="2020-08-31T23:33:00Z"/>
                <w:rFonts w:ascii="Calibri" w:hAnsi="Calibri"/>
                <w:sz w:val="22"/>
                <w:szCs w:val="22"/>
              </w:rPr>
            </w:pPr>
            <w:ins w:id="4911" w:author="Head Crowmoor" w:date="2020-08-31T23:33:00Z">
              <w:r w:rsidRPr="00AD7A1A">
                <w:rPr>
                  <w:rFonts w:ascii="Calibri" w:hAnsi="Calibri"/>
                  <w:sz w:val="22"/>
                  <w:szCs w:val="22"/>
                </w:rPr>
                <w:t>3.</w:t>
              </w:r>
            </w:ins>
          </w:p>
        </w:tc>
        <w:tc>
          <w:tcPr>
            <w:tcW w:w="8901" w:type="dxa"/>
            <w:vAlign w:val="center"/>
          </w:tcPr>
          <w:p w:rsidR="0019737E" w:rsidRPr="00D56B1A" w:rsidRDefault="0019737E" w:rsidP="0019737E">
            <w:pPr>
              <w:spacing w:line="249" w:lineRule="auto"/>
              <w:ind w:right="117"/>
              <w:rPr>
                <w:ins w:id="4912" w:author="Head Crowmoor" w:date="2020-08-31T23:33:00Z"/>
                <w:rFonts w:asciiTheme="minorHAnsi" w:hAnsiTheme="minorHAnsi" w:cstheme="minorHAnsi"/>
                <w:sz w:val="22"/>
                <w:szCs w:val="22"/>
              </w:rPr>
            </w:pPr>
            <w:ins w:id="4913" w:author="Head Crowmoor" w:date="2020-08-31T23:33:00Z">
              <w:r w:rsidRPr="00AD7A1A">
                <w:rPr>
                  <w:rFonts w:ascii="Calibri" w:hAnsi="Calibri"/>
                  <w:sz w:val="22"/>
                  <w:szCs w:val="22"/>
                </w:rPr>
                <w:t>Have you been</w:t>
              </w:r>
              <w:r>
                <w:rPr>
                  <w:rFonts w:ascii="Calibri" w:hAnsi="Calibri"/>
                  <w:sz w:val="22"/>
                  <w:szCs w:val="22"/>
                </w:rPr>
                <w:t xml:space="preserve"> in contact with any person</w:t>
              </w:r>
              <w:r>
                <w:rPr>
                  <w:rFonts w:asciiTheme="minorHAnsi" w:hAnsiTheme="minorHAnsi" w:cstheme="minorHAnsi"/>
                  <w:sz w:val="22"/>
                </w:rPr>
                <w:t xml:space="preserve"> who is suspected of having or is confirmed as having COVID-19 </w:t>
              </w:r>
              <w:r w:rsidRPr="00AD7A1A">
                <w:rPr>
                  <w:rFonts w:ascii="Calibri" w:hAnsi="Calibri"/>
                  <w:sz w:val="22"/>
                  <w:szCs w:val="22"/>
                </w:rPr>
                <w:t>within the last 14 days?</w:t>
              </w:r>
            </w:ins>
          </w:p>
        </w:tc>
        <w:tc>
          <w:tcPr>
            <w:tcW w:w="862" w:type="dxa"/>
            <w:vAlign w:val="center"/>
          </w:tcPr>
          <w:p w:rsidR="0019737E" w:rsidRPr="00AD7A1A" w:rsidRDefault="0019737E" w:rsidP="0019737E">
            <w:pPr>
              <w:rPr>
                <w:ins w:id="4914" w:author="Head Crowmoor" w:date="2020-08-31T23:33:00Z"/>
                <w:rFonts w:ascii="Calibri" w:hAnsi="Calibri"/>
                <w:sz w:val="22"/>
                <w:szCs w:val="22"/>
              </w:rPr>
            </w:pPr>
            <w:ins w:id="4915" w:author="Head Crowmoor" w:date="2020-08-31T23:33:00Z">
              <w:r w:rsidRPr="00AD7A1A">
                <w:rPr>
                  <w:rFonts w:ascii="Calibri" w:hAnsi="Calibri"/>
                  <w:sz w:val="22"/>
                  <w:szCs w:val="22"/>
                </w:rPr>
                <w:t>Yes/No</w:t>
              </w:r>
            </w:ins>
          </w:p>
        </w:tc>
      </w:tr>
      <w:tr w:rsidR="0019737E" w:rsidRPr="00AD7A1A" w:rsidTr="0019737E">
        <w:trPr>
          <w:trHeight w:val="567"/>
          <w:ins w:id="4916" w:author="Head Crowmoor" w:date="2020-08-31T23:33:00Z"/>
        </w:trPr>
        <w:tc>
          <w:tcPr>
            <w:tcW w:w="454" w:type="dxa"/>
            <w:vAlign w:val="center"/>
          </w:tcPr>
          <w:p w:rsidR="0019737E" w:rsidRPr="00AD7A1A" w:rsidRDefault="0019737E" w:rsidP="0019737E">
            <w:pPr>
              <w:rPr>
                <w:ins w:id="4917" w:author="Head Crowmoor" w:date="2020-08-31T23:33:00Z"/>
                <w:rFonts w:ascii="Calibri" w:hAnsi="Calibri"/>
                <w:sz w:val="22"/>
                <w:szCs w:val="22"/>
              </w:rPr>
            </w:pPr>
            <w:ins w:id="4918" w:author="Head Crowmoor" w:date="2020-08-31T23:33:00Z">
              <w:r>
                <w:rPr>
                  <w:rFonts w:ascii="Calibri" w:hAnsi="Calibri"/>
                  <w:sz w:val="22"/>
                  <w:szCs w:val="22"/>
                </w:rPr>
                <w:t>4.</w:t>
              </w:r>
            </w:ins>
          </w:p>
        </w:tc>
        <w:tc>
          <w:tcPr>
            <w:tcW w:w="8901" w:type="dxa"/>
            <w:vAlign w:val="center"/>
          </w:tcPr>
          <w:p w:rsidR="0019737E" w:rsidRPr="00AD7A1A" w:rsidRDefault="0019737E" w:rsidP="0019737E">
            <w:pPr>
              <w:spacing w:line="249" w:lineRule="auto"/>
              <w:ind w:right="117"/>
              <w:rPr>
                <w:ins w:id="4919" w:author="Head Crowmoor" w:date="2020-08-31T23:33:00Z"/>
                <w:rFonts w:ascii="Calibri" w:hAnsi="Calibri"/>
                <w:sz w:val="22"/>
                <w:szCs w:val="22"/>
              </w:rPr>
            </w:pPr>
            <w:ins w:id="4920" w:author="Head Crowmoor" w:date="2020-08-31T23:33:00Z">
              <w:r w:rsidRPr="003E21E6">
                <w:rPr>
                  <w:rFonts w:ascii="Calibri" w:hAnsi="Calibri"/>
                  <w:sz w:val="22"/>
                  <w:szCs w:val="22"/>
                </w:rPr>
                <w:t>Have you been</w:t>
              </w:r>
              <w:r>
                <w:rPr>
                  <w:rFonts w:ascii="Calibri" w:hAnsi="Calibri"/>
                  <w:sz w:val="22"/>
                  <w:szCs w:val="22"/>
                </w:rPr>
                <w:t xml:space="preserve"> </w:t>
              </w:r>
              <w:r w:rsidRPr="003E21E6">
                <w:rPr>
                  <w:rFonts w:ascii="Calibri" w:hAnsi="Calibri"/>
                  <w:sz w:val="22"/>
                  <w:szCs w:val="22"/>
                </w:rPr>
                <w:t>contact</w:t>
              </w:r>
              <w:r w:rsidR="0007503C">
                <w:rPr>
                  <w:rFonts w:ascii="Calibri" w:hAnsi="Calibri"/>
                  <w:sz w:val="22"/>
                  <w:szCs w:val="22"/>
                </w:rPr>
                <w:t>ed by Track and T</w:t>
              </w:r>
              <w:r>
                <w:rPr>
                  <w:rFonts w:ascii="Calibri" w:hAnsi="Calibri"/>
                  <w:sz w:val="22"/>
                  <w:szCs w:val="22"/>
                </w:rPr>
                <w:t>race regarding contact</w:t>
              </w:r>
              <w:r w:rsidRPr="003E21E6">
                <w:rPr>
                  <w:rFonts w:ascii="Calibri" w:hAnsi="Calibri"/>
                  <w:sz w:val="22"/>
                  <w:szCs w:val="22"/>
                </w:rPr>
                <w:t xml:space="preserve"> with any person who is suspected of having or is confirmed as having COVID-19 within the last 14 days?</w:t>
              </w:r>
            </w:ins>
          </w:p>
        </w:tc>
        <w:tc>
          <w:tcPr>
            <w:tcW w:w="862" w:type="dxa"/>
            <w:vAlign w:val="center"/>
          </w:tcPr>
          <w:p w:rsidR="0019737E" w:rsidRPr="00AD7A1A" w:rsidRDefault="0019737E" w:rsidP="0019737E">
            <w:pPr>
              <w:rPr>
                <w:ins w:id="4921" w:author="Head Crowmoor" w:date="2020-08-31T23:33:00Z"/>
                <w:rFonts w:ascii="Calibri" w:hAnsi="Calibri"/>
                <w:sz w:val="22"/>
                <w:szCs w:val="22"/>
              </w:rPr>
            </w:pPr>
          </w:p>
        </w:tc>
      </w:tr>
    </w:tbl>
    <w:p w:rsidR="0019737E" w:rsidRPr="00AD7A1A" w:rsidRDefault="0019737E" w:rsidP="0019737E">
      <w:pPr>
        <w:jc w:val="both"/>
        <w:rPr>
          <w:ins w:id="4922" w:author="Head Crowmoor" w:date="2020-08-31T23:33:00Z"/>
          <w:rFonts w:ascii="Calibri" w:hAnsi="Calibri"/>
          <w:sz w:val="22"/>
          <w:szCs w:val="22"/>
        </w:rPr>
      </w:pPr>
    </w:p>
    <w:p w:rsidR="0019737E" w:rsidRDefault="0019737E" w:rsidP="0019737E">
      <w:pPr>
        <w:rPr>
          <w:ins w:id="4923" w:author="Head Crowmoor" w:date="2020-08-31T23:33:00Z"/>
          <w:rFonts w:ascii="Calibri" w:hAnsi="Calibri"/>
          <w:color w:val="000000" w:themeColor="text1"/>
          <w:sz w:val="22"/>
          <w:szCs w:val="22"/>
        </w:rPr>
      </w:pPr>
      <w:ins w:id="4924" w:author="Head Crowmoor" w:date="2020-08-31T23:33:00Z">
        <w:r w:rsidRPr="00AD7A1A">
          <w:rPr>
            <w:rFonts w:ascii="Calibri" w:hAnsi="Calibri"/>
            <w:color w:val="000000" w:themeColor="text1"/>
            <w:sz w:val="22"/>
            <w:szCs w:val="22"/>
          </w:rPr>
          <w:t>If the answer to question</w:t>
        </w:r>
        <w:r>
          <w:rPr>
            <w:rFonts w:ascii="Calibri" w:hAnsi="Calibri"/>
            <w:color w:val="000000" w:themeColor="text1"/>
            <w:sz w:val="22"/>
            <w:szCs w:val="22"/>
          </w:rPr>
          <w:t xml:space="preserve"> 2,</w:t>
        </w:r>
        <w:r w:rsidRPr="00AD7A1A">
          <w:rPr>
            <w:rFonts w:ascii="Calibri" w:hAnsi="Calibri"/>
            <w:color w:val="000000" w:themeColor="text1"/>
            <w:sz w:val="22"/>
            <w:szCs w:val="22"/>
          </w:rPr>
          <w:t>3</w:t>
        </w:r>
        <w:r>
          <w:rPr>
            <w:rFonts w:ascii="Calibri" w:hAnsi="Calibri"/>
            <w:color w:val="000000" w:themeColor="text1"/>
            <w:sz w:val="22"/>
            <w:szCs w:val="22"/>
          </w:rPr>
          <w:t>or 4</w:t>
        </w:r>
        <w:r w:rsidRPr="00AD7A1A">
          <w:rPr>
            <w:rFonts w:ascii="Calibri" w:hAnsi="Calibri"/>
            <w:color w:val="000000" w:themeColor="text1"/>
            <w:sz w:val="22"/>
            <w:szCs w:val="22"/>
          </w:rPr>
          <w:t xml:space="preserve"> is yes</w:t>
        </w:r>
        <w:r>
          <w:rPr>
            <w:rFonts w:ascii="Calibri" w:hAnsi="Calibri"/>
            <w:color w:val="000000" w:themeColor="text1"/>
            <w:sz w:val="22"/>
            <w:szCs w:val="22"/>
          </w:rPr>
          <w:t>,</w:t>
        </w:r>
        <w:r w:rsidRPr="00AD7A1A">
          <w:rPr>
            <w:rFonts w:ascii="Calibri" w:hAnsi="Calibri"/>
            <w:color w:val="000000" w:themeColor="text1"/>
            <w:sz w:val="22"/>
            <w:szCs w:val="22"/>
          </w:rPr>
          <w:t xml:space="preserve"> </w:t>
        </w:r>
        <w:r w:rsidRPr="00AD7A1A">
          <w:rPr>
            <w:rFonts w:ascii="Calibri" w:hAnsi="Calibri"/>
            <w:b/>
            <w:color w:val="000000" w:themeColor="text1"/>
            <w:sz w:val="22"/>
            <w:szCs w:val="22"/>
            <w:u w:val="single"/>
          </w:rPr>
          <w:t>DO NOT PERMIT ENTRY</w:t>
        </w:r>
        <w:r w:rsidRPr="00AD7A1A">
          <w:rPr>
            <w:rFonts w:ascii="Calibri" w:hAnsi="Calibri"/>
            <w:color w:val="000000" w:themeColor="text1"/>
            <w:sz w:val="22"/>
            <w:szCs w:val="22"/>
          </w:rPr>
          <w:t xml:space="preserve"> to the school.</w:t>
        </w:r>
      </w:ins>
    </w:p>
    <w:p w:rsidR="0019737E" w:rsidRPr="00AD7A1A" w:rsidRDefault="0019737E" w:rsidP="0019737E">
      <w:pPr>
        <w:rPr>
          <w:ins w:id="4925" w:author="Head Crowmoor" w:date="2020-08-31T23:33:00Z"/>
          <w:rFonts w:ascii="Calibri" w:hAnsi="Calibri"/>
          <w:color w:val="000000" w:themeColor="text1"/>
          <w:sz w:val="22"/>
          <w:szCs w:val="22"/>
        </w:rPr>
      </w:pPr>
    </w:p>
    <w:p w:rsidR="0019737E" w:rsidRPr="00AD7A1A" w:rsidRDefault="0019737E" w:rsidP="0019737E">
      <w:pPr>
        <w:jc w:val="both"/>
        <w:rPr>
          <w:ins w:id="4926" w:author="Head Crowmoor" w:date="2020-08-31T23:33:00Z"/>
          <w:rFonts w:ascii="Calibri" w:hAnsi="Calibri"/>
          <w:sz w:val="22"/>
          <w:szCs w:val="22"/>
        </w:rPr>
      </w:pPr>
      <w:ins w:id="4927" w:author="Head Crowmoor" w:date="2020-08-31T23:33:00Z">
        <w:r>
          <w:rPr>
            <w:rFonts w:asciiTheme="minorHAnsi" w:hAnsiTheme="minorHAnsi" w:cstheme="minorHAnsi"/>
            <w:sz w:val="22"/>
          </w:rPr>
          <w:t>Please supply your contact details below. These may be used by Public Health as part of the ‘Test and Trace’ strategy, should there be a necessity following your visit.</w:t>
        </w:r>
      </w:ins>
    </w:p>
    <w:p w:rsidR="0019737E" w:rsidRDefault="0019737E" w:rsidP="0019737E">
      <w:pPr>
        <w:jc w:val="both"/>
        <w:rPr>
          <w:ins w:id="4928" w:author="Head Crowmoor" w:date="2020-08-31T23:33:00Z"/>
          <w:rFonts w:ascii="Calibri" w:hAnsi="Calibri"/>
          <w:sz w:val="22"/>
          <w:szCs w:val="22"/>
        </w:rPr>
      </w:pPr>
      <w:ins w:id="4929" w:author="Head Crowmoor" w:date="2020-08-31T23:33:00Z">
        <w:r w:rsidRPr="00AD7A1A">
          <w:rPr>
            <w:rFonts w:ascii="Calibri" w:hAnsi="Calibri"/>
            <w:sz w:val="22"/>
            <w:szCs w:val="22"/>
          </w:rPr>
          <w:t xml:space="preserve">I confirm </w:t>
        </w:r>
        <w:r>
          <w:rPr>
            <w:rFonts w:ascii="Calibri" w:hAnsi="Calibri"/>
            <w:sz w:val="22"/>
            <w:szCs w:val="22"/>
          </w:rPr>
          <w:t xml:space="preserve">that </w:t>
        </w:r>
        <w:r w:rsidRPr="00AD7A1A">
          <w:rPr>
            <w:rFonts w:ascii="Calibri" w:hAnsi="Calibri"/>
            <w:sz w:val="22"/>
            <w:szCs w:val="22"/>
          </w:rPr>
          <w:t>the information given above is correct and that I will comply with the control measures implemented by the Trust/School.</w:t>
        </w:r>
      </w:ins>
    </w:p>
    <w:p w:rsidR="0019737E" w:rsidRPr="00AD7A1A" w:rsidRDefault="0019737E" w:rsidP="0019737E">
      <w:pPr>
        <w:jc w:val="both"/>
        <w:rPr>
          <w:ins w:id="4930" w:author="Head Crowmoor" w:date="2020-08-31T23:33:00Z"/>
          <w:rFonts w:ascii="Calibri" w:hAnsi="Calibri"/>
          <w:sz w:val="22"/>
          <w:szCs w:val="22"/>
        </w:rPr>
      </w:pPr>
    </w:p>
    <w:p w:rsidR="0019737E" w:rsidRPr="00AD7A1A" w:rsidRDefault="0019737E" w:rsidP="0019737E">
      <w:pPr>
        <w:jc w:val="both"/>
        <w:rPr>
          <w:ins w:id="4931" w:author="Head Crowmoor" w:date="2020-08-31T23:33:00Z"/>
          <w:rFonts w:ascii="Calibri" w:hAnsi="Calibri"/>
          <w:b/>
          <w:i/>
          <w:szCs w:val="22"/>
        </w:rPr>
      </w:pPr>
      <w:ins w:id="4932" w:author="Head Crowmoor" w:date="2020-08-31T23:33:00Z">
        <w:r w:rsidRPr="00AD7A1A">
          <w:rPr>
            <w:rFonts w:ascii="Calibri" w:hAnsi="Calibri"/>
            <w:b/>
            <w:i/>
            <w:szCs w:val="22"/>
          </w:rPr>
          <w:t xml:space="preserve">Please ensure </w:t>
        </w:r>
        <w:r>
          <w:rPr>
            <w:rFonts w:ascii="Calibri" w:hAnsi="Calibri"/>
            <w:b/>
            <w:i/>
            <w:szCs w:val="22"/>
          </w:rPr>
          <w:t>that you sanitise</w:t>
        </w:r>
        <w:r w:rsidRPr="00AD7A1A">
          <w:rPr>
            <w:rFonts w:ascii="Calibri" w:hAnsi="Calibri"/>
            <w:b/>
            <w:i/>
            <w:szCs w:val="22"/>
          </w:rPr>
          <w:t xml:space="preserve"> your hands on entry to </w:t>
        </w:r>
        <w:r>
          <w:rPr>
            <w:rFonts w:ascii="Calibri" w:hAnsi="Calibri"/>
            <w:b/>
            <w:i/>
            <w:szCs w:val="22"/>
          </w:rPr>
          <w:t xml:space="preserve">and exit from </w:t>
        </w:r>
        <w:r w:rsidRPr="00AD7A1A">
          <w:rPr>
            <w:rFonts w:ascii="Calibri" w:hAnsi="Calibri"/>
            <w:b/>
            <w:i/>
            <w:szCs w:val="22"/>
          </w:rPr>
          <w:t>the school.</w:t>
        </w:r>
      </w:ins>
    </w:p>
    <w:p w:rsidR="0019737E" w:rsidRDefault="0019737E" w:rsidP="0019737E">
      <w:pPr>
        <w:jc w:val="both"/>
        <w:rPr>
          <w:ins w:id="4933" w:author="Head Crowmoor" w:date="2020-08-31T23:33:00Z"/>
          <w:rFonts w:ascii="Calibri" w:hAnsi="Calibri"/>
          <w:sz w:val="22"/>
          <w:szCs w:val="22"/>
        </w:rPr>
      </w:pPr>
    </w:p>
    <w:tbl>
      <w:tblPr>
        <w:tblStyle w:val="TableGrid"/>
        <w:tblW w:w="0" w:type="auto"/>
        <w:tblLook w:val="04A0" w:firstRow="1" w:lastRow="0" w:firstColumn="1" w:lastColumn="0" w:noHBand="0" w:noVBand="1"/>
      </w:tblPr>
      <w:tblGrid>
        <w:gridCol w:w="2122"/>
        <w:gridCol w:w="8079"/>
      </w:tblGrid>
      <w:tr w:rsidR="0019737E" w:rsidTr="0019737E">
        <w:trPr>
          <w:trHeight w:val="567"/>
          <w:ins w:id="4934" w:author="Head Crowmoor" w:date="2020-08-31T23:33:00Z"/>
        </w:trPr>
        <w:tc>
          <w:tcPr>
            <w:tcW w:w="2122" w:type="dxa"/>
            <w:vAlign w:val="center"/>
          </w:tcPr>
          <w:p w:rsidR="0019737E" w:rsidRPr="00AD7A1A" w:rsidRDefault="0019737E" w:rsidP="0019737E">
            <w:pPr>
              <w:rPr>
                <w:ins w:id="4935" w:author="Head Crowmoor" w:date="2020-08-31T23:33:00Z"/>
                <w:rFonts w:ascii="Calibri" w:hAnsi="Calibri"/>
                <w:b/>
                <w:sz w:val="22"/>
                <w:szCs w:val="22"/>
              </w:rPr>
            </w:pPr>
            <w:ins w:id="4936" w:author="Head Crowmoor" w:date="2020-08-31T23:33:00Z">
              <w:r w:rsidRPr="00AD7A1A">
                <w:rPr>
                  <w:rFonts w:ascii="Calibri" w:hAnsi="Calibri"/>
                  <w:b/>
                  <w:sz w:val="22"/>
                  <w:szCs w:val="22"/>
                </w:rPr>
                <w:t xml:space="preserve">Signed by </w:t>
              </w:r>
              <w:proofErr w:type="spellStart"/>
              <w:r w:rsidRPr="00AD7A1A">
                <w:rPr>
                  <w:rFonts w:ascii="Calibri" w:hAnsi="Calibri"/>
                  <w:b/>
                  <w:sz w:val="22"/>
                  <w:szCs w:val="22"/>
                </w:rPr>
                <w:t>Visitor</w:t>
              </w:r>
              <w:r>
                <w:rPr>
                  <w:rFonts w:ascii="Calibri" w:hAnsi="Calibri"/>
                  <w:b/>
                  <w:sz w:val="22"/>
                  <w:szCs w:val="22"/>
                </w:rPr>
                <w:t>,accepting</w:t>
              </w:r>
              <w:proofErr w:type="spellEnd"/>
              <w:r>
                <w:rPr>
                  <w:rFonts w:ascii="Calibri" w:hAnsi="Calibri"/>
                  <w:b/>
                  <w:sz w:val="22"/>
                  <w:szCs w:val="22"/>
                </w:rPr>
                <w:t xml:space="preserve"> that all the information given above is true and accurate</w:t>
              </w:r>
              <w:r w:rsidR="0007503C">
                <w:rPr>
                  <w:rFonts w:ascii="Calibri" w:hAnsi="Calibri"/>
                  <w:b/>
                  <w:sz w:val="22"/>
                  <w:szCs w:val="22"/>
                </w:rPr>
                <w:t xml:space="preserve"> and that they have read our COVID-19 Risk assessment on the website.</w:t>
              </w:r>
            </w:ins>
          </w:p>
        </w:tc>
        <w:tc>
          <w:tcPr>
            <w:tcW w:w="8079" w:type="dxa"/>
            <w:vAlign w:val="center"/>
          </w:tcPr>
          <w:p w:rsidR="0019737E" w:rsidRDefault="0019737E" w:rsidP="0019737E">
            <w:pPr>
              <w:rPr>
                <w:ins w:id="4937" w:author="Head Crowmoor" w:date="2020-08-31T23:33:00Z"/>
                <w:rFonts w:ascii="Calibri" w:hAnsi="Calibri"/>
                <w:sz w:val="22"/>
                <w:szCs w:val="22"/>
              </w:rPr>
            </w:pPr>
          </w:p>
        </w:tc>
      </w:tr>
      <w:tr w:rsidR="0019737E" w:rsidTr="0019737E">
        <w:trPr>
          <w:trHeight w:val="567"/>
          <w:ins w:id="4938" w:author="Head Crowmoor" w:date="2020-08-31T23:33:00Z"/>
        </w:trPr>
        <w:tc>
          <w:tcPr>
            <w:tcW w:w="2122" w:type="dxa"/>
            <w:vAlign w:val="center"/>
          </w:tcPr>
          <w:p w:rsidR="0019737E" w:rsidRPr="00AD7A1A" w:rsidRDefault="0019737E" w:rsidP="0019737E">
            <w:pPr>
              <w:rPr>
                <w:ins w:id="4939" w:author="Head Crowmoor" w:date="2020-08-31T23:33:00Z"/>
                <w:rFonts w:ascii="Calibri" w:hAnsi="Calibri"/>
                <w:b/>
                <w:sz w:val="22"/>
                <w:szCs w:val="22"/>
              </w:rPr>
            </w:pPr>
            <w:ins w:id="4940" w:author="Head Crowmoor" w:date="2020-08-31T23:33:00Z">
              <w:r w:rsidRPr="00AD7A1A">
                <w:rPr>
                  <w:rFonts w:ascii="Calibri" w:hAnsi="Calibri"/>
                  <w:b/>
                  <w:sz w:val="22"/>
                  <w:szCs w:val="22"/>
                </w:rPr>
                <w:t>Dated:</w:t>
              </w:r>
            </w:ins>
          </w:p>
        </w:tc>
        <w:tc>
          <w:tcPr>
            <w:tcW w:w="8079" w:type="dxa"/>
            <w:vAlign w:val="center"/>
          </w:tcPr>
          <w:p w:rsidR="0019737E" w:rsidRDefault="0019737E" w:rsidP="0019737E">
            <w:pPr>
              <w:rPr>
                <w:ins w:id="4941" w:author="Head Crowmoor" w:date="2020-08-31T23:33:00Z"/>
                <w:rFonts w:ascii="Calibri" w:hAnsi="Calibri"/>
                <w:sz w:val="22"/>
                <w:szCs w:val="22"/>
              </w:rPr>
            </w:pPr>
          </w:p>
        </w:tc>
      </w:tr>
    </w:tbl>
    <w:p w:rsidR="0019737E" w:rsidRDefault="0019737E" w:rsidP="0019737E">
      <w:pPr>
        <w:jc w:val="both"/>
        <w:rPr>
          <w:ins w:id="4942" w:author="Head Crowmoor" w:date="2020-08-31T23:33:00Z"/>
          <w:rFonts w:ascii="Calibri" w:hAnsi="Calibri"/>
          <w:sz w:val="22"/>
          <w:szCs w:val="22"/>
        </w:rPr>
      </w:pPr>
    </w:p>
    <w:p w:rsidR="0019737E" w:rsidRDefault="0019737E" w:rsidP="0019737E">
      <w:pPr>
        <w:jc w:val="both"/>
        <w:rPr>
          <w:ins w:id="4943" w:author="Head Crowmoor" w:date="2020-08-31T23:33:00Z"/>
          <w:rFonts w:ascii="Calibri" w:hAnsi="Calibri"/>
          <w:sz w:val="22"/>
          <w:szCs w:val="22"/>
        </w:rPr>
      </w:pPr>
    </w:p>
    <w:tbl>
      <w:tblPr>
        <w:tblStyle w:val="TableGrid"/>
        <w:tblW w:w="0" w:type="auto"/>
        <w:tblLook w:val="04A0" w:firstRow="1" w:lastRow="0" w:firstColumn="1" w:lastColumn="0" w:noHBand="0" w:noVBand="1"/>
      </w:tblPr>
      <w:tblGrid>
        <w:gridCol w:w="2122"/>
        <w:gridCol w:w="8079"/>
      </w:tblGrid>
      <w:tr w:rsidR="0019737E" w:rsidTr="0019737E">
        <w:trPr>
          <w:trHeight w:val="567"/>
          <w:ins w:id="4944" w:author="Head Crowmoor" w:date="2020-08-31T23:33:00Z"/>
        </w:trPr>
        <w:tc>
          <w:tcPr>
            <w:tcW w:w="2122" w:type="dxa"/>
            <w:vAlign w:val="center"/>
          </w:tcPr>
          <w:p w:rsidR="0019737E" w:rsidRPr="00AD7A1A" w:rsidRDefault="0019737E" w:rsidP="0019737E">
            <w:pPr>
              <w:rPr>
                <w:ins w:id="4945" w:author="Head Crowmoor" w:date="2020-08-31T23:33:00Z"/>
                <w:rFonts w:ascii="Calibri" w:hAnsi="Calibri"/>
                <w:b/>
                <w:sz w:val="22"/>
                <w:szCs w:val="22"/>
              </w:rPr>
            </w:pPr>
            <w:ins w:id="4946" w:author="Head Crowmoor" w:date="2020-08-31T23:33:00Z">
              <w:r>
                <w:rPr>
                  <w:rFonts w:ascii="Calibri" w:hAnsi="Calibri"/>
                  <w:b/>
                  <w:sz w:val="22"/>
                  <w:szCs w:val="22"/>
                </w:rPr>
                <w:t>Signed on behalf of the School if entry is permitted</w:t>
              </w:r>
              <w:r w:rsidRPr="00AD7A1A">
                <w:rPr>
                  <w:rFonts w:ascii="Calibri" w:hAnsi="Calibri"/>
                  <w:b/>
                  <w:sz w:val="22"/>
                  <w:szCs w:val="22"/>
                </w:rPr>
                <w:t>:</w:t>
              </w:r>
            </w:ins>
          </w:p>
        </w:tc>
        <w:tc>
          <w:tcPr>
            <w:tcW w:w="8079" w:type="dxa"/>
            <w:vAlign w:val="center"/>
          </w:tcPr>
          <w:p w:rsidR="0019737E" w:rsidRDefault="0019737E" w:rsidP="0019737E">
            <w:pPr>
              <w:rPr>
                <w:ins w:id="4947" w:author="Head Crowmoor" w:date="2020-08-31T23:33:00Z"/>
                <w:rFonts w:ascii="Calibri" w:hAnsi="Calibri"/>
                <w:sz w:val="22"/>
                <w:szCs w:val="22"/>
              </w:rPr>
            </w:pPr>
          </w:p>
        </w:tc>
      </w:tr>
      <w:tr w:rsidR="0019737E" w:rsidTr="0019737E">
        <w:trPr>
          <w:trHeight w:val="567"/>
          <w:ins w:id="4948" w:author="Head Crowmoor" w:date="2020-08-31T23:33:00Z"/>
        </w:trPr>
        <w:tc>
          <w:tcPr>
            <w:tcW w:w="2122" w:type="dxa"/>
            <w:vAlign w:val="center"/>
          </w:tcPr>
          <w:p w:rsidR="0019737E" w:rsidRPr="00AD7A1A" w:rsidRDefault="0019737E" w:rsidP="0019737E">
            <w:pPr>
              <w:rPr>
                <w:ins w:id="4949" w:author="Head Crowmoor" w:date="2020-08-31T23:33:00Z"/>
                <w:rFonts w:ascii="Calibri" w:hAnsi="Calibri"/>
                <w:b/>
                <w:sz w:val="22"/>
                <w:szCs w:val="22"/>
              </w:rPr>
            </w:pPr>
            <w:ins w:id="4950" w:author="Head Crowmoor" w:date="2020-08-31T23:33:00Z">
              <w:r w:rsidRPr="00AD7A1A">
                <w:rPr>
                  <w:rFonts w:ascii="Calibri" w:hAnsi="Calibri"/>
                  <w:b/>
                  <w:sz w:val="22"/>
                  <w:szCs w:val="22"/>
                </w:rPr>
                <w:t>Dated:</w:t>
              </w:r>
            </w:ins>
          </w:p>
        </w:tc>
        <w:tc>
          <w:tcPr>
            <w:tcW w:w="8079" w:type="dxa"/>
            <w:vAlign w:val="center"/>
          </w:tcPr>
          <w:p w:rsidR="0019737E" w:rsidRDefault="0019737E" w:rsidP="0019737E">
            <w:pPr>
              <w:rPr>
                <w:ins w:id="4951" w:author="Head Crowmoor" w:date="2020-08-31T23:33:00Z"/>
                <w:rFonts w:ascii="Calibri" w:hAnsi="Calibri"/>
                <w:sz w:val="22"/>
                <w:szCs w:val="22"/>
              </w:rPr>
            </w:pPr>
          </w:p>
        </w:tc>
      </w:tr>
    </w:tbl>
    <w:p w:rsidR="0019737E" w:rsidRDefault="0019737E" w:rsidP="0019737E">
      <w:pPr>
        <w:rPr>
          <w:ins w:id="4952" w:author="Head Crowmoor" w:date="2020-08-31T23:33:00Z"/>
          <w:rFonts w:ascii="Calibri" w:hAnsi="Calibri"/>
          <w:sz w:val="22"/>
          <w:szCs w:val="22"/>
        </w:rPr>
      </w:pPr>
    </w:p>
    <w:p w:rsidR="0007503C" w:rsidRDefault="0007503C" w:rsidP="0019737E">
      <w:pPr>
        <w:jc w:val="center"/>
        <w:rPr>
          <w:ins w:id="4953" w:author="Head Crowmoor" w:date="2020-09-01T00:27:00Z"/>
          <w:rFonts w:cs="Calibri"/>
          <w:b/>
          <w:bCs/>
          <w:color w:val="002060"/>
          <w:sz w:val="32"/>
          <w:szCs w:val="32"/>
        </w:rPr>
      </w:pPr>
    </w:p>
    <w:p w:rsidR="0007503C" w:rsidRDefault="0007503C" w:rsidP="0019737E">
      <w:pPr>
        <w:jc w:val="center"/>
        <w:rPr>
          <w:ins w:id="4954" w:author="Head Crowmoor" w:date="2020-09-01T00:27:00Z"/>
          <w:rFonts w:cs="Calibri"/>
          <w:b/>
          <w:bCs/>
          <w:color w:val="002060"/>
          <w:sz w:val="32"/>
          <w:szCs w:val="32"/>
        </w:rPr>
      </w:pPr>
    </w:p>
    <w:p w:rsidR="0007503C" w:rsidRDefault="0007503C" w:rsidP="0019737E">
      <w:pPr>
        <w:jc w:val="center"/>
        <w:rPr>
          <w:ins w:id="4955" w:author="Head Crowmoor" w:date="2020-09-01T00:27:00Z"/>
          <w:rFonts w:cs="Calibri"/>
          <w:b/>
          <w:bCs/>
          <w:color w:val="002060"/>
          <w:sz w:val="32"/>
          <w:szCs w:val="32"/>
        </w:rPr>
      </w:pPr>
    </w:p>
    <w:p w:rsidR="0007503C" w:rsidRDefault="0007503C" w:rsidP="0019737E">
      <w:pPr>
        <w:jc w:val="center"/>
        <w:rPr>
          <w:ins w:id="4956" w:author="Head Crowmoor" w:date="2020-09-01T00:27:00Z"/>
          <w:rFonts w:cs="Calibri"/>
          <w:b/>
          <w:bCs/>
          <w:color w:val="002060"/>
          <w:sz w:val="32"/>
          <w:szCs w:val="32"/>
        </w:rPr>
      </w:pPr>
    </w:p>
    <w:p w:rsidR="0007503C" w:rsidRDefault="0007503C" w:rsidP="0019737E">
      <w:pPr>
        <w:jc w:val="center"/>
        <w:rPr>
          <w:ins w:id="4957" w:author="Head Crowmoor" w:date="2020-09-01T00:27:00Z"/>
          <w:rFonts w:cs="Calibri"/>
          <w:b/>
          <w:bCs/>
          <w:color w:val="002060"/>
          <w:sz w:val="32"/>
          <w:szCs w:val="32"/>
        </w:rPr>
      </w:pPr>
    </w:p>
    <w:p w:rsidR="0007503C" w:rsidRDefault="0007503C" w:rsidP="0019737E">
      <w:pPr>
        <w:jc w:val="center"/>
        <w:rPr>
          <w:ins w:id="4958" w:author="Head Crowmoor" w:date="2020-09-01T00:27:00Z"/>
          <w:rFonts w:cs="Calibri"/>
          <w:b/>
          <w:bCs/>
          <w:color w:val="002060"/>
          <w:sz w:val="32"/>
          <w:szCs w:val="32"/>
        </w:rPr>
      </w:pPr>
    </w:p>
    <w:p w:rsidR="0007503C" w:rsidRDefault="0007503C" w:rsidP="0019737E">
      <w:pPr>
        <w:jc w:val="center"/>
        <w:rPr>
          <w:ins w:id="4959" w:author="Head Crowmoor" w:date="2020-09-01T00:27:00Z"/>
          <w:rFonts w:cs="Calibri"/>
          <w:b/>
          <w:bCs/>
          <w:color w:val="002060"/>
          <w:sz w:val="32"/>
          <w:szCs w:val="32"/>
        </w:rPr>
      </w:pPr>
    </w:p>
    <w:p w:rsidR="0019737E" w:rsidRPr="003E21E6" w:rsidRDefault="0019737E" w:rsidP="0019737E">
      <w:pPr>
        <w:jc w:val="center"/>
        <w:rPr>
          <w:ins w:id="4960" w:author="Head Crowmoor" w:date="2020-08-31T23:33:00Z"/>
          <w:rFonts w:cs="Calibri"/>
          <w:b/>
          <w:bCs/>
          <w:color w:val="002060"/>
          <w:sz w:val="32"/>
          <w:szCs w:val="32"/>
        </w:rPr>
      </w:pPr>
      <w:ins w:id="4961" w:author="Head Crowmoor" w:date="2020-08-31T23:33:00Z">
        <w:r w:rsidRPr="003E21E6">
          <w:rPr>
            <w:rFonts w:cs="Calibri"/>
            <w:b/>
            <w:bCs/>
            <w:color w:val="002060"/>
            <w:sz w:val="32"/>
            <w:szCs w:val="32"/>
          </w:rPr>
          <w:t xml:space="preserve">Visitors to be allowed entry to Crowmoor School </w:t>
        </w:r>
      </w:ins>
    </w:p>
    <w:p w:rsidR="0019737E" w:rsidRDefault="0019737E" w:rsidP="0019737E">
      <w:pPr>
        <w:jc w:val="center"/>
        <w:rPr>
          <w:ins w:id="4962" w:author="Head Crowmoor" w:date="2020-08-31T23:33:00Z"/>
          <w:rFonts w:cs="Calibri"/>
          <w:b/>
          <w:bCs/>
          <w:color w:val="C0504D"/>
          <w:sz w:val="32"/>
          <w:szCs w:val="32"/>
        </w:rPr>
      </w:pPr>
    </w:p>
    <w:p w:rsidR="0019737E" w:rsidRDefault="0019737E" w:rsidP="0019737E">
      <w:pPr>
        <w:jc w:val="center"/>
        <w:rPr>
          <w:ins w:id="4963" w:author="Head Crowmoor" w:date="2020-08-31T23:33:00Z"/>
          <w:rFonts w:cs="Calibri"/>
          <w:b/>
          <w:bCs/>
          <w:color w:val="C0504D"/>
          <w:sz w:val="32"/>
          <w:szCs w:val="32"/>
        </w:rPr>
      </w:pPr>
    </w:p>
    <w:p w:rsidR="0019737E" w:rsidRDefault="0019737E" w:rsidP="0019737E">
      <w:pPr>
        <w:rPr>
          <w:ins w:id="4964" w:author="Head Crowmoor" w:date="2020-08-31T23:33:00Z"/>
          <w:rFonts w:asciiTheme="minorHAnsi" w:hAnsiTheme="minorHAnsi" w:cs="Calibri"/>
          <w:b/>
          <w:bCs/>
          <w:sz w:val="22"/>
          <w:szCs w:val="22"/>
        </w:rPr>
      </w:pPr>
      <w:ins w:id="4965" w:author="Head Crowmoor" w:date="2020-08-31T23:33:00Z">
        <w:r>
          <w:rPr>
            <w:rFonts w:asciiTheme="minorHAnsi" w:hAnsiTheme="minorHAnsi" w:cs="Calibri"/>
            <w:b/>
            <w:bCs/>
            <w:sz w:val="22"/>
            <w:szCs w:val="22"/>
          </w:rPr>
          <w:t xml:space="preserve">All visitors to Crowmoor School must have a prior appointment before they are allowed entry into School. </w:t>
        </w:r>
      </w:ins>
    </w:p>
    <w:p w:rsidR="0019737E" w:rsidRDefault="0019737E" w:rsidP="0019737E">
      <w:pPr>
        <w:rPr>
          <w:ins w:id="4966" w:author="Head Crowmoor" w:date="2020-08-31T23:33:00Z"/>
          <w:rFonts w:asciiTheme="minorHAnsi" w:hAnsiTheme="minorHAnsi" w:cs="Calibri"/>
          <w:bCs/>
          <w:sz w:val="22"/>
          <w:szCs w:val="22"/>
        </w:rPr>
      </w:pPr>
    </w:p>
    <w:p w:rsidR="0019737E" w:rsidRDefault="0019737E" w:rsidP="0019737E">
      <w:pPr>
        <w:rPr>
          <w:ins w:id="4967" w:author="Head Crowmoor" w:date="2020-08-31T23:33:00Z"/>
          <w:rFonts w:asciiTheme="minorHAnsi" w:hAnsiTheme="minorHAnsi" w:cs="Calibri"/>
          <w:bCs/>
          <w:sz w:val="22"/>
          <w:szCs w:val="22"/>
        </w:rPr>
      </w:pPr>
      <w:ins w:id="4968" w:author="Head Crowmoor" w:date="2020-08-31T23:33:00Z">
        <w:r>
          <w:rPr>
            <w:rFonts w:asciiTheme="minorHAnsi" w:hAnsiTheme="minorHAnsi" w:cs="Calibri"/>
            <w:bCs/>
            <w:sz w:val="22"/>
            <w:szCs w:val="22"/>
          </w:rPr>
          <w:t>To help reduce the transmission of COVID-19 within the School, any visitor presenting themselves at Reception without an appointment, will not be allowed entry into the School. The person that they wish to visit should be contacted with the reason for their visit. The visitor must wait in the reception area if social distancing guidelines can be adhered to, or outside the School Reception area until the host attends Reception.</w:t>
        </w:r>
      </w:ins>
    </w:p>
    <w:p w:rsidR="0019737E" w:rsidRDefault="0019737E" w:rsidP="0019737E">
      <w:pPr>
        <w:rPr>
          <w:ins w:id="4969" w:author="Head Crowmoor" w:date="2020-08-31T23:33:00Z"/>
          <w:rFonts w:asciiTheme="minorHAnsi" w:hAnsiTheme="minorHAnsi" w:cs="Calibri"/>
          <w:bCs/>
          <w:sz w:val="22"/>
          <w:szCs w:val="22"/>
        </w:rPr>
      </w:pPr>
    </w:p>
    <w:p w:rsidR="0019737E" w:rsidRDefault="0019737E" w:rsidP="0019737E">
      <w:pPr>
        <w:rPr>
          <w:ins w:id="4970" w:author="Head Crowmoor" w:date="2020-08-31T23:33:00Z"/>
          <w:rFonts w:asciiTheme="minorHAnsi" w:hAnsiTheme="minorHAnsi" w:cs="Calibri"/>
          <w:bCs/>
          <w:sz w:val="22"/>
          <w:szCs w:val="22"/>
        </w:rPr>
      </w:pPr>
      <w:ins w:id="4971" w:author="Head Crowmoor" w:date="2020-08-31T23:33:00Z">
        <w:r>
          <w:rPr>
            <w:rFonts w:asciiTheme="minorHAnsi" w:hAnsiTheme="minorHAnsi" w:cs="Calibri"/>
            <w:bCs/>
            <w:sz w:val="22"/>
            <w:szCs w:val="22"/>
          </w:rPr>
          <w:t>Visitors are not allowed to walk around the School unaccompanied at any time.</w:t>
        </w:r>
      </w:ins>
    </w:p>
    <w:p w:rsidR="0019737E" w:rsidRDefault="0019737E" w:rsidP="0019737E">
      <w:pPr>
        <w:rPr>
          <w:ins w:id="4972" w:author="Head Crowmoor" w:date="2020-08-31T23:33:00Z"/>
          <w:rFonts w:asciiTheme="minorHAnsi" w:hAnsiTheme="minorHAnsi" w:cs="Calibri"/>
          <w:bCs/>
          <w:sz w:val="22"/>
          <w:szCs w:val="22"/>
        </w:rPr>
      </w:pPr>
    </w:p>
    <w:p w:rsidR="0019737E" w:rsidRDefault="0019737E" w:rsidP="0019737E">
      <w:pPr>
        <w:rPr>
          <w:ins w:id="4973" w:author="Head Crowmoor" w:date="2020-08-31T23:33:00Z"/>
          <w:rFonts w:asciiTheme="minorHAnsi" w:hAnsiTheme="minorHAnsi" w:cs="Calibri"/>
          <w:bCs/>
          <w:sz w:val="22"/>
          <w:szCs w:val="22"/>
        </w:rPr>
      </w:pPr>
      <w:ins w:id="4974" w:author="Head Crowmoor" w:date="2020-08-31T23:33:00Z">
        <w:r>
          <w:rPr>
            <w:rFonts w:asciiTheme="minorHAnsi" w:hAnsiTheme="minorHAnsi" w:cs="Calibri"/>
            <w:bCs/>
            <w:sz w:val="22"/>
            <w:szCs w:val="22"/>
          </w:rPr>
          <w:t>Below is a list of essential visitors/contractors who are allowed entry to the School once they have completed the Visitors Proforma and have been collected by their host staff member.</w:t>
        </w:r>
      </w:ins>
    </w:p>
    <w:p w:rsidR="0019737E" w:rsidRDefault="0019737E" w:rsidP="0019737E">
      <w:pPr>
        <w:rPr>
          <w:ins w:id="4975" w:author="Head Crowmoor" w:date="2020-08-31T23:33:00Z"/>
          <w:rFonts w:asciiTheme="minorHAnsi" w:hAnsiTheme="minorHAnsi" w:cs="Calibri"/>
          <w:bCs/>
          <w:sz w:val="22"/>
          <w:szCs w:val="22"/>
        </w:rPr>
      </w:pPr>
    </w:p>
    <w:p w:rsidR="0019737E" w:rsidRDefault="0019737E" w:rsidP="0019737E">
      <w:pPr>
        <w:numPr>
          <w:ilvl w:val="0"/>
          <w:numId w:val="79"/>
        </w:numPr>
        <w:rPr>
          <w:ins w:id="4976" w:author="Head Crowmoor" w:date="2020-08-31T23:33:00Z"/>
          <w:rFonts w:asciiTheme="minorHAnsi" w:hAnsiTheme="minorHAnsi" w:cs="Calibri"/>
          <w:bCs/>
          <w:sz w:val="22"/>
          <w:szCs w:val="22"/>
        </w:rPr>
      </w:pPr>
      <w:ins w:id="4977" w:author="Head Crowmoor" w:date="2020-08-31T23:33:00Z">
        <w:r>
          <w:rPr>
            <w:rFonts w:asciiTheme="minorHAnsi" w:hAnsiTheme="minorHAnsi" w:cs="Calibri"/>
            <w:bCs/>
            <w:sz w:val="22"/>
            <w:szCs w:val="22"/>
          </w:rPr>
          <w:t>Contractors – completing essential work or maintenance visits – arranged through the responsible Department</w:t>
        </w:r>
      </w:ins>
    </w:p>
    <w:p w:rsidR="0019737E" w:rsidRDefault="0019737E" w:rsidP="0019737E">
      <w:pPr>
        <w:numPr>
          <w:ilvl w:val="0"/>
          <w:numId w:val="79"/>
        </w:numPr>
        <w:rPr>
          <w:ins w:id="4978" w:author="Head Crowmoor" w:date="2020-08-31T23:33:00Z"/>
          <w:rFonts w:asciiTheme="minorHAnsi" w:hAnsiTheme="minorHAnsi" w:cs="Calibri"/>
          <w:bCs/>
          <w:sz w:val="22"/>
          <w:szCs w:val="22"/>
        </w:rPr>
      </w:pPr>
      <w:ins w:id="4979" w:author="Head Crowmoor" w:date="2020-08-31T23:33:00Z">
        <w:r>
          <w:rPr>
            <w:rFonts w:asciiTheme="minorHAnsi" w:hAnsiTheme="minorHAnsi" w:cs="Calibri"/>
            <w:bCs/>
            <w:sz w:val="22"/>
            <w:szCs w:val="22"/>
          </w:rPr>
          <w:t>Contractors carrying out any Health and Safety Testing – Legionella etc.- arranged through the responsible Department</w:t>
        </w:r>
      </w:ins>
    </w:p>
    <w:p w:rsidR="0019737E" w:rsidRDefault="0019737E" w:rsidP="0019737E">
      <w:pPr>
        <w:numPr>
          <w:ilvl w:val="0"/>
          <w:numId w:val="79"/>
        </w:numPr>
        <w:rPr>
          <w:ins w:id="4980" w:author="Head Crowmoor" w:date="2020-08-31T23:33:00Z"/>
          <w:rFonts w:asciiTheme="minorHAnsi" w:hAnsiTheme="minorHAnsi" w:cs="Calibri"/>
          <w:bCs/>
          <w:sz w:val="22"/>
          <w:szCs w:val="22"/>
        </w:rPr>
      </w:pPr>
      <w:ins w:id="4981" w:author="Head Crowmoor" w:date="2020-08-31T23:33:00Z">
        <w:r>
          <w:rPr>
            <w:rFonts w:asciiTheme="minorHAnsi" w:hAnsiTheme="minorHAnsi" w:cs="Calibri"/>
            <w:bCs/>
            <w:sz w:val="22"/>
            <w:szCs w:val="22"/>
          </w:rPr>
          <w:t>Trainers for Health and Safety training where certificates need renewing – first aid etc. as the Government/HSE has now suspended extending certificates during the pandemic, - arranged through the responsible Department</w:t>
        </w:r>
      </w:ins>
    </w:p>
    <w:p w:rsidR="0019737E" w:rsidRDefault="0019737E" w:rsidP="0019737E">
      <w:pPr>
        <w:numPr>
          <w:ilvl w:val="0"/>
          <w:numId w:val="79"/>
        </w:numPr>
        <w:rPr>
          <w:ins w:id="4982" w:author="Head Crowmoor" w:date="2020-08-31T23:33:00Z"/>
          <w:rFonts w:asciiTheme="minorHAnsi" w:hAnsiTheme="minorHAnsi" w:cs="Calibri"/>
          <w:bCs/>
          <w:sz w:val="22"/>
          <w:szCs w:val="22"/>
        </w:rPr>
      </w:pPr>
      <w:ins w:id="4983" w:author="Head Crowmoor" w:date="2020-08-31T23:33:00Z">
        <w:r>
          <w:rPr>
            <w:rFonts w:asciiTheme="minorHAnsi" w:hAnsiTheme="minorHAnsi" w:cs="Calibri"/>
            <w:bCs/>
            <w:sz w:val="22"/>
            <w:szCs w:val="22"/>
          </w:rPr>
          <w:t>HSE Inspectors – we are always allowed entry</w:t>
        </w:r>
      </w:ins>
    </w:p>
    <w:p w:rsidR="0019737E" w:rsidRDefault="0019737E" w:rsidP="0019737E">
      <w:pPr>
        <w:numPr>
          <w:ilvl w:val="0"/>
          <w:numId w:val="79"/>
        </w:numPr>
        <w:rPr>
          <w:ins w:id="4984" w:author="Head Crowmoor" w:date="2020-08-31T23:33:00Z"/>
          <w:rFonts w:asciiTheme="minorHAnsi" w:hAnsiTheme="minorHAnsi" w:cs="Calibri"/>
          <w:bCs/>
          <w:sz w:val="22"/>
          <w:szCs w:val="22"/>
        </w:rPr>
      </w:pPr>
      <w:ins w:id="4985" w:author="Head Crowmoor" w:date="2020-08-31T23:33:00Z">
        <w:r>
          <w:rPr>
            <w:rFonts w:asciiTheme="minorHAnsi" w:hAnsiTheme="minorHAnsi" w:cs="Calibri"/>
            <w:bCs/>
            <w:sz w:val="22"/>
            <w:szCs w:val="22"/>
          </w:rPr>
          <w:t>Ofsted officers</w:t>
        </w:r>
      </w:ins>
    </w:p>
    <w:p w:rsidR="0019737E" w:rsidRDefault="0019737E" w:rsidP="0019737E">
      <w:pPr>
        <w:numPr>
          <w:ilvl w:val="0"/>
          <w:numId w:val="79"/>
        </w:numPr>
        <w:rPr>
          <w:ins w:id="4986" w:author="Head Crowmoor" w:date="2020-08-31T23:33:00Z"/>
          <w:rFonts w:asciiTheme="minorHAnsi" w:hAnsiTheme="minorHAnsi" w:cs="Calibri"/>
          <w:bCs/>
          <w:sz w:val="22"/>
          <w:szCs w:val="22"/>
        </w:rPr>
      </w:pPr>
      <w:ins w:id="4987" w:author="Head Crowmoor" w:date="2020-08-31T23:33:00Z">
        <w:r>
          <w:rPr>
            <w:rFonts w:asciiTheme="minorHAnsi" w:hAnsiTheme="minorHAnsi" w:cs="Calibri"/>
            <w:bCs/>
            <w:sz w:val="22"/>
            <w:szCs w:val="22"/>
          </w:rPr>
          <w:t>Emergency personnel</w:t>
        </w:r>
      </w:ins>
    </w:p>
    <w:p w:rsidR="0019737E" w:rsidRDefault="0019737E" w:rsidP="0019737E">
      <w:pPr>
        <w:numPr>
          <w:ilvl w:val="0"/>
          <w:numId w:val="79"/>
        </w:numPr>
        <w:rPr>
          <w:ins w:id="4988" w:author="Head Crowmoor" w:date="2020-08-31T23:33:00Z"/>
          <w:rFonts w:asciiTheme="minorHAnsi" w:hAnsiTheme="minorHAnsi" w:cs="Calibri"/>
          <w:bCs/>
          <w:sz w:val="22"/>
          <w:szCs w:val="22"/>
        </w:rPr>
      </w:pPr>
      <w:ins w:id="4989" w:author="Head Crowmoor" w:date="2020-08-31T23:33:00Z">
        <w:r>
          <w:rPr>
            <w:rFonts w:asciiTheme="minorHAnsi" w:hAnsiTheme="minorHAnsi" w:cs="Calibri"/>
            <w:bCs/>
            <w:sz w:val="22"/>
            <w:szCs w:val="22"/>
          </w:rPr>
          <w:t>Interviewees – for essential vacant roles</w:t>
        </w:r>
      </w:ins>
    </w:p>
    <w:p w:rsidR="0019737E" w:rsidRDefault="0019737E" w:rsidP="0019737E">
      <w:pPr>
        <w:numPr>
          <w:ilvl w:val="0"/>
          <w:numId w:val="79"/>
        </w:numPr>
        <w:rPr>
          <w:ins w:id="4990" w:author="Head Crowmoor" w:date="2020-08-31T23:33:00Z"/>
          <w:rFonts w:asciiTheme="minorHAnsi" w:hAnsiTheme="minorHAnsi" w:cs="Calibri"/>
          <w:bCs/>
          <w:sz w:val="22"/>
          <w:szCs w:val="22"/>
        </w:rPr>
      </w:pPr>
      <w:ins w:id="4991" w:author="Head Crowmoor" w:date="2020-08-31T23:33:00Z">
        <w:r>
          <w:rPr>
            <w:rFonts w:asciiTheme="minorHAnsi" w:hAnsiTheme="minorHAnsi" w:cs="Calibri"/>
            <w:bCs/>
            <w:sz w:val="22"/>
            <w:szCs w:val="22"/>
          </w:rPr>
          <w:t xml:space="preserve">Parents –Telephone calls are the </w:t>
        </w:r>
        <w:proofErr w:type="spellStart"/>
        <w:r>
          <w:rPr>
            <w:rFonts w:asciiTheme="minorHAnsi" w:hAnsiTheme="minorHAnsi" w:cs="Calibri"/>
            <w:bCs/>
            <w:sz w:val="22"/>
            <w:szCs w:val="22"/>
          </w:rPr>
          <w:t>preffered</w:t>
        </w:r>
        <w:proofErr w:type="spellEnd"/>
        <w:r>
          <w:rPr>
            <w:rFonts w:asciiTheme="minorHAnsi" w:hAnsiTheme="minorHAnsi" w:cs="Calibri"/>
            <w:bCs/>
            <w:sz w:val="22"/>
            <w:szCs w:val="22"/>
          </w:rPr>
          <w:t xml:space="preserve"> method of contact if are not deemed appropriate by the school </w:t>
        </w:r>
        <w:r w:rsidRPr="003E21E6">
          <w:rPr>
            <w:rFonts w:asciiTheme="minorHAnsi" w:hAnsiTheme="minorHAnsi" w:cs="Calibri"/>
            <w:bCs/>
            <w:sz w:val="22"/>
            <w:szCs w:val="22"/>
          </w:rPr>
          <w:t xml:space="preserve">Virtual meetings </w:t>
        </w:r>
        <w:r>
          <w:rPr>
            <w:rFonts w:asciiTheme="minorHAnsi" w:hAnsiTheme="minorHAnsi" w:cs="Calibri"/>
            <w:bCs/>
            <w:sz w:val="22"/>
            <w:szCs w:val="22"/>
          </w:rPr>
          <w:t>may be held but only if it is deemed absolutely necessary for a serious problem with the pupil. Parents of pupils who are ill can pick the student up from outside the building where they will be handed over by a member of staff after they have phoned to alert the Office that they are waiting on the entrance ramp.</w:t>
        </w:r>
      </w:ins>
    </w:p>
    <w:p w:rsidR="0019737E" w:rsidRPr="00D95946" w:rsidRDefault="0019737E" w:rsidP="0019737E">
      <w:pPr>
        <w:numPr>
          <w:ilvl w:val="0"/>
          <w:numId w:val="79"/>
        </w:numPr>
        <w:rPr>
          <w:ins w:id="4992" w:author="Head Crowmoor" w:date="2020-08-31T23:33:00Z"/>
          <w:rFonts w:asciiTheme="minorHAnsi" w:hAnsiTheme="minorHAnsi" w:cs="Calibri"/>
          <w:bCs/>
          <w:sz w:val="22"/>
          <w:szCs w:val="22"/>
        </w:rPr>
      </w:pPr>
      <w:proofErr w:type="spellStart"/>
      <w:proofErr w:type="gramStart"/>
      <w:ins w:id="4993" w:author="Head Crowmoor" w:date="2020-08-31T23:33:00Z">
        <w:r w:rsidRPr="00D95946">
          <w:rPr>
            <w:rFonts w:asciiTheme="minorHAnsi" w:hAnsiTheme="minorHAnsi" w:cs="Calibri"/>
            <w:bCs/>
            <w:sz w:val="22"/>
            <w:szCs w:val="22"/>
          </w:rPr>
          <w:t>Others:</w:t>
        </w:r>
        <w:r>
          <w:rPr>
            <w:rFonts w:asciiTheme="minorHAnsi" w:hAnsiTheme="minorHAnsi" w:cs="Calibri"/>
            <w:bCs/>
            <w:sz w:val="22"/>
            <w:szCs w:val="22"/>
          </w:rPr>
          <w:t>Music</w:t>
        </w:r>
        <w:proofErr w:type="gramEnd"/>
        <w:r>
          <w:rPr>
            <w:rFonts w:asciiTheme="minorHAnsi" w:hAnsiTheme="minorHAnsi" w:cs="Calibri"/>
            <w:bCs/>
            <w:sz w:val="22"/>
            <w:szCs w:val="22"/>
          </w:rPr>
          <w:t>,perpetectic</w:t>
        </w:r>
        <w:proofErr w:type="spellEnd"/>
        <w:r>
          <w:rPr>
            <w:rFonts w:asciiTheme="minorHAnsi" w:hAnsiTheme="minorHAnsi" w:cs="Calibri"/>
            <w:bCs/>
            <w:sz w:val="22"/>
            <w:szCs w:val="22"/>
          </w:rPr>
          <w:t xml:space="preserve"> </w:t>
        </w:r>
        <w:proofErr w:type="spellStart"/>
        <w:r>
          <w:rPr>
            <w:rFonts w:asciiTheme="minorHAnsi" w:hAnsiTheme="minorHAnsi" w:cs="Calibri"/>
            <w:bCs/>
            <w:sz w:val="22"/>
            <w:szCs w:val="22"/>
          </w:rPr>
          <w:t>staff,educational</w:t>
        </w:r>
        <w:proofErr w:type="spellEnd"/>
        <w:r>
          <w:rPr>
            <w:rFonts w:asciiTheme="minorHAnsi" w:hAnsiTheme="minorHAnsi" w:cs="Calibri"/>
            <w:bCs/>
            <w:sz w:val="22"/>
            <w:szCs w:val="22"/>
          </w:rPr>
          <w:t xml:space="preserve"> psychologists etc.,</w:t>
        </w:r>
        <w:r w:rsidRPr="00D95946">
          <w:rPr>
            <w:rFonts w:asciiTheme="minorHAnsi" w:hAnsiTheme="minorHAnsi" w:cs="Calibri"/>
            <w:bCs/>
            <w:sz w:val="22"/>
            <w:szCs w:val="22"/>
          </w:rPr>
          <w:t xml:space="preserve"> only if it is deemed absolutely necessary and it is not appropriate to hold a meeting</w:t>
        </w:r>
        <w:r>
          <w:rPr>
            <w:rFonts w:asciiTheme="minorHAnsi" w:hAnsiTheme="minorHAnsi" w:cs="Calibri"/>
            <w:bCs/>
            <w:sz w:val="22"/>
            <w:szCs w:val="22"/>
          </w:rPr>
          <w:t>/training session</w:t>
        </w:r>
        <w:r w:rsidRPr="00D95946">
          <w:rPr>
            <w:rFonts w:asciiTheme="minorHAnsi" w:hAnsiTheme="minorHAnsi" w:cs="Calibri"/>
            <w:bCs/>
            <w:sz w:val="22"/>
            <w:szCs w:val="22"/>
          </w:rPr>
          <w:t xml:space="preserve"> virtually.</w:t>
        </w:r>
      </w:ins>
    </w:p>
    <w:p w:rsidR="0019737E" w:rsidRDefault="0019737E" w:rsidP="0019737E">
      <w:pPr>
        <w:rPr>
          <w:ins w:id="4994" w:author="Head Crowmoor" w:date="2020-08-31T23:33:00Z"/>
          <w:rFonts w:asciiTheme="minorHAnsi" w:hAnsiTheme="minorHAnsi" w:cs="Calibri"/>
          <w:bCs/>
          <w:sz w:val="22"/>
          <w:szCs w:val="22"/>
        </w:rPr>
      </w:pPr>
    </w:p>
    <w:p w:rsidR="0019737E" w:rsidRDefault="0019737E" w:rsidP="0019737E">
      <w:pPr>
        <w:rPr>
          <w:ins w:id="4995" w:author="Head Crowmoor" w:date="2020-08-31T23:33:00Z"/>
          <w:rFonts w:asciiTheme="minorHAnsi" w:hAnsiTheme="minorHAnsi" w:cs="Calibri"/>
          <w:bCs/>
          <w:sz w:val="22"/>
          <w:szCs w:val="22"/>
        </w:rPr>
      </w:pPr>
    </w:p>
    <w:p w:rsidR="0019737E" w:rsidRDefault="0019737E" w:rsidP="0019737E">
      <w:pPr>
        <w:rPr>
          <w:ins w:id="4996" w:author="Head Crowmoor" w:date="2020-08-31T23:33:00Z"/>
          <w:rFonts w:asciiTheme="minorHAnsi" w:hAnsiTheme="minorHAnsi" w:cs="Calibri"/>
          <w:bCs/>
          <w:sz w:val="22"/>
          <w:szCs w:val="22"/>
        </w:rPr>
      </w:pPr>
      <w:ins w:id="4997" w:author="Head Crowmoor" w:date="2020-08-31T23:33:00Z">
        <w:r>
          <w:rPr>
            <w:rFonts w:asciiTheme="minorHAnsi" w:hAnsiTheme="minorHAnsi" w:cs="Calibri"/>
            <w:bCs/>
            <w:sz w:val="22"/>
            <w:szCs w:val="22"/>
          </w:rPr>
          <w:t xml:space="preserve">The preferred room for meetings will be Meeting Room 2 or the Main School Hall </w:t>
        </w:r>
      </w:ins>
    </w:p>
    <w:p w:rsidR="0019737E" w:rsidRDefault="0019737E" w:rsidP="0019737E">
      <w:pPr>
        <w:rPr>
          <w:ins w:id="4998" w:author="Head Crowmoor" w:date="2020-08-31T23:33:00Z"/>
          <w:rFonts w:ascii="Calibri" w:hAnsi="Calibri"/>
          <w:sz w:val="22"/>
          <w:szCs w:val="22"/>
        </w:rPr>
      </w:pPr>
    </w:p>
    <w:p w:rsidR="0019737E" w:rsidRDefault="0019737E" w:rsidP="0019737E">
      <w:pPr>
        <w:rPr>
          <w:ins w:id="4999" w:author="Head Crowmoor" w:date="2020-08-31T23:33:00Z"/>
          <w:rFonts w:ascii="Calibri" w:hAnsi="Calibri"/>
          <w:sz w:val="22"/>
          <w:szCs w:val="22"/>
        </w:rPr>
      </w:pPr>
    </w:p>
    <w:p w:rsidR="0019737E" w:rsidRPr="00AD7A1A" w:rsidRDefault="0019737E" w:rsidP="0019737E">
      <w:pPr>
        <w:rPr>
          <w:ins w:id="5000" w:author="Head Crowmoor" w:date="2020-08-31T23:33:00Z"/>
          <w:rFonts w:ascii="Calibri" w:hAnsi="Calibri"/>
          <w:sz w:val="22"/>
          <w:szCs w:val="22"/>
        </w:rPr>
      </w:pPr>
    </w:p>
    <w:p w:rsidR="0019737E" w:rsidRPr="00CE3542" w:rsidRDefault="0019737E" w:rsidP="0019737E">
      <w:pPr>
        <w:pStyle w:val="NormalWeb"/>
        <w:spacing w:after="200"/>
        <w:jc w:val="center"/>
        <w:rPr>
          <w:ins w:id="5001" w:author="Head Crowmoor" w:date="2020-08-31T23:33:00Z"/>
          <w:rStyle w:val="Strong"/>
          <w:rFonts w:ascii="Helvetica" w:hAnsi="Helvetica" w:cs="Helvetica"/>
          <w:i/>
          <w:color w:val="002060"/>
          <w:sz w:val="36"/>
          <w:szCs w:val="36"/>
        </w:rPr>
      </w:pPr>
      <w:ins w:id="5002" w:author="Head Crowmoor" w:date="2020-08-31T23:33:00Z">
        <w:r w:rsidRPr="00CE3542">
          <w:rPr>
            <w:rStyle w:val="Strong"/>
            <w:rFonts w:ascii="Helvetica" w:hAnsi="Helvetica" w:cs="Helvetica"/>
            <w:i/>
            <w:color w:val="002060"/>
            <w:sz w:val="36"/>
            <w:szCs w:val="36"/>
          </w:rPr>
          <w:t xml:space="preserve">Visitor Protocol for Crowmoor Primary School </w:t>
        </w:r>
      </w:ins>
    </w:p>
    <w:p w:rsidR="0019737E" w:rsidRPr="00CE3542" w:rsidRDefault="0019737E" w:rsidP="0019737E">
      <w:pPr>
        <w:pStyle w:val="NormalWeb"/>
        <w:numPr>
          <w:ilvl w:val="0"/>
          <w:numId w:val="82"/>
        </w:numPr>
        <w:spacing w:after="200"/>
        <w:rPr>
          <w:ins w:id="5003" w:author="Head Crowmoor" w:date="2020-08-31T23:33:00Z"/>
          <w:rStyle w:val="Strong"/>
          <w:rFonts w:ascii="Helvetica" w:hAnsi="Helvetica" w:cs="Helvetica"/>
          <w:b w:val="0"/>
        </w:rPr>
      </w:pPr>
      <w:ins w:id="5004" w:author="Head Crowmoor" w:date="2020-08-31T23:33:00Z">
        <w:r w:rsidRPr="00CE3542">
          <w:rPr>
            <w:rStyle w:val="Strong"/>
            <w:rFonts w:ascii="Helvetica" w:hAnsi="Helvetica" w:cs="Helvetica"/>
            <w:b w:val="0"/>
          </w:rPr>
          <w:t>All visits must be pre booked with a member of the school Administrative staff so that they can be authorised as essential by the Head/Deputy/SBM and contact details given including a telephone number/</w:t>
        </w:r>
        <w:proofErr w:type="spellStart"/>
        <w:proofErr w:type="gramStart"/>
        <w:r w:rsidRPr="00CE3542">
          <w:rPr>
            <w:rStyle w:val="Strong"/>
            <w:rFonts w:ascii="Helvetica" w:hAnsi="Helvetica" w:cs="Helvetica"/>
            <w:b w:val="0"/>
          </w:rPr>
          <w:t>email.As</w:t>
        </w:r>
        <w:proofErr w:type="spellEnd"/>
        <w:proofErr w:type="gramEnd"/>
        <w:r w:rsidRPr="00CE3542">
          <w:rPr>
            <w:rStyle w:val="Strong"/>
            <w:rFonts w:ascii="Helvetica" w:hAnsi="Helvetica" w:cs="Helvetica"/>
            <w:b w:val="0"/>
          </w:rPr>
          <w:t xml:space="preserve"> we have a secure gate entry system visitors will only be allowed onto the site with a pre-booked appointment.</w:t>
        </w:r>
      </w:ins>
    </w:p>
    <w:p w:rsidR="0019737E" w:rsidRPr="00CE3542" w:rsidRDefault="0019737E" w:rsidP="0019737E">
      <w:pPr>
        <w:pStyle w:val="NormalWeb"/>
        <w:numPr>
          <w:ilvl w:val="0"/>
          <w:numId w:val="82"/>
        </w:numPr>
        <w:spacing w:after="200"/>
        <w:rPr>
          <w:ins w:id="5005" w:author="Head Crowmoor" w:date="2020-08-31T23:33:00Z"/>
          <w:rStyle w:val="Strong"/>
          <w:rFonts w:ascii="Helvetica" w:hAnsi="Helvetica" w:cs="Helvetica"/>
          <w:b w:val="0"/>
        </w:rPr>
      </w:pPr>
      <w:ins w:id="5006" w:author="Head Crowmoor" w:date="2020-08-31T23:33:00Z">
        <w:r w:rsidRPr="00CE3542">
          <w:rPr>
            <w:rStyle w:val="Strong"/>
            <w:rFonts w:ascii="Helvetica" w:hAnsi="Helvetica" w:cs="Helvetica"/>
            <w:b w:val="0"/>
          </w:rPr>
          <w:t>All visits will be booked from 9.15 am onwards, once the last class of pupils has arrived in school.</w:t>
        </w:r>
      </w:ins>
    </w:p>
    <w:p w:rsidR="0019737E" w:rsidRPr="00CE3542" w:rsidRDefault="0019737E" w:rsidP="0019737E">
      <w:pPr>
        <w:pStyle w:val="NormalWeb"/>
        <w:numPr>
          <w:ilvl w:val="0"/>
          <w:numId w:val="82"/>
        </w:numPr>
        <w:spacing w:after="200"/>
        <w:rPr>
          <w:ins w:id="5007" w:author="Head Crowmoor" w:date="2020-08-31T23:33:00Z"/>
          <w:rStyle w:val="Strong"/>
          <w:rFonts w:ascii="Helvetica" w:hAnsi="Helvetica" w:cs="Helvetica"/>
          <w:b w:val="0"/>
        </w:rPr>
      </w:pPr>
      <w:ins w:id="5008" w:author="Head Crowmoor" w:date="2020-08-31T23:33:00Z">
        <w:r w:rsidRPr="00CE3542">
          <w:rPr>
            <w:rStyle w:val="Strong"/>
            <w:rFonts w:ascii="Helvetica" w:hAnsi="Helvetica" w:cs="Helvetica"/>
            <w:b w:val="0"/>
          </w:rPr>
          <w:lastRenderedPageBreak/>
          <w:t>Please do not arrive more than 5 minutes early for your appointment, as you will not be allowed entry to the building until your appointment time.</w:t>
        </w:r>
      </w:ins>
    </w:p>
    <w:p w:rsidR="0019737E" w:rsidRPr="00CE3542" w:rsidRDefault="0019737E" w:rsidP="0019737E">
      <w:pPr>
        <w:pStyle w:val="NormalWeb"/>
        <w:numPr>
          <w:ilvl w:val="0"/>
          <w:numId w:val="82"/>
        </w:numPr>
        <w:spacing w:after="200"/>
        <w:rPr>
          <w:ins w:id="5009" w:author="Head Crowmoor" w:date="2020-08-31T23:33:00Z"/>
          <w:rStyle w:val="Strong"/>
          <w:rFonts w:ascii="Helvetica" w:hAnsi="Helvetica" w:cs="Helvetica"/>
          <w:b w:val="0"/>
        </w:rPr>
      </w:pPr>
      <w:ins w:id="5010" w:author="Head Crowmoor" w:date="2020-08-31T23:33:00Z">
        <w:r w:rsidRPr="00CE3542">
          <w:rPr>
            <w:rStyle w:val="Strong"/>
            <w:rFonts w:ascii="Helvetica" w:hAnsi="Helvetica" w:cs="Helvetica"/>
            <w:b w:val="0"/>
          </w:rPr>
          <w:t>When you</w:t>
        </w:r>
        <w:r>
          <w:rPr>
            <w:rStyle w:val="Strong"/>
            <w:rFonts w:ascii="Helvetica" w:hAnsi="Helvetica" w:cs="Helvetica"/>
            <w:b w:val="0"/>
          </w:rPr>
          <w:t xml:space="preserve"> arrive please phone the Office</w:t>
        </w:r>
        <w:r w:rsidRPr="00CE3542">
          <w:rPr>
            <w:rStyle w:val="Strong"/>
            <w:rFonts w:ascii="Helvetica" w:hAnsi="Helvetica" w:cs="Helvetica"/>
            <w:b w:val="0"/>
          </w:rPr>
          <w:t>.</w:t>
        </w:r>
      </w:ins>
    </w:p>
    <w:p w:rsidR="0019737E" w:rsidRPr="00CE3542" w:rsidRDefault="0019737E" w:rsidP="0019737E">
      <w:pPr>
        <w:pStyle w:val="NormalWeb"/>
        <w:numPr>
          <w:ilvl w:val="0"/>
          <w:numId w:val="82"/>
        </w:numPr>
        <w:spacing w:after="200"/>
        <w:rPr>
          <w:ins w:id="5011" w:author="Head Crowmoor" w:date="2020-08-31T23:33:00Z"/>
          <w:rStyle w:val="Strong"/>
          <w:rFonts w:ascii="Helvetica" w:hAnsi="Helvetica" w:cs="Helvetica"/>
          <w:b w:val="0"/>
        </w:rPr>
      </w:pPr>
      <w:ins w:id="5012" w:author="Head Crowmoor" w:date="2020-08-31T23:33:00Z">
        <w:r w:rsidRPr="00CE3542">
          <w:rPr>
            <w:rStyle w:val="Strong"/>
            <w:rFonts w:ascii="Helvetica" w:hAnsi="Helvetica" w:cs="Helvetica"/>
            <w:b w:val="0"/>
          </w:rPr>
          <w:t xml:space="preserve">A member of staff will come to the door to ask you into the </w:t>
        </w:r>
        <w:proofErr w:type="gramStart"/>
        <w:r w:rsidRPr="00CE3542">
          <w:rPr>
            <w:rStyle w:val="Strong"/>
            <w:rFonts w:ascii="Helvetica" w:hAnsi="Helvetica" w:cs="Helvetica"/>
            <w:b w:val="0"/>
          </w:rPr>
          <w:t>building ,please</w:t>
        </w:r>
        <w:proofErr w:type="gramEnd"/>
        <w:r w:rsidRPr="00CE3542">
          <w:rPr>
            <w:rStyle w:val="Strong"/>
            <w:rFonts w:ascii="Helvetica" w:hAnsi="Helvetica" w:cs="Helvetica"/>
            <w:b w:val="0"/>
          </w:rPr>
          <w:t xml:space="preserve"> do not go beyond the green  line and sign on the ramp until invited in .If the weather is poor wait in your car and phone the school on arrival, the Office will ring to tell you when you can enter the building.</w:t>
        </w:r>
      </w:ins>
    </w:p>
    <w:p w:rsidR="0019737E" w:rsidRDefault="0019737E" w:rsidP="0019737E">
      <w:pPr>
        <w:pStyle w:val="NormalWeb"/>
        <w:numPr>
          <w:ilvl w:val="0"/>
          <w:numId w:val="82"/>
        </w:numPr>
        <w:spacing w:after="200"/>
        <w:rPr>
          <w:ins w:id="5013" w:author="Head Crowmoor" w:date="2020-08-31T23:33:00Z"/>
          <w:rStyle w:val="Strong"/>
          <w:rFonts w:ascii="Helvetica" w:hAnsi="Helvetica" w:cs="Helvetica"/>
          <w:b w:val="0"/>
        </w:rPr>
      </w:pPr>
      <w:ins w:id="5014" w:author="Head Crowmoor" w:date="2020-08-31T23:33:00Z">
        <w:r w:rsidRPr="00CE3542">
          <w:rPr>
            <w:rStyle w:val="Strong"/>
            <w:rFonts w:ascii="Helvetica" w:hAnsi="Helvetica" w:cs="Helvetica"/>
            <w:b w:val="0"/>
          </w:rPr>
          <w:t>By entering the building, you are agreeing to completely comply with the Track and Trace system and if it is identified that when requested for information formally it was not given your invitation to visit the school in the future will be withdrawn.</w:t>
        </w:r>
      </w:ins>
    </w:p>
    <w:p w:rsidR="0019737E" w:rsidRDefault="0019737E" w:rsidP="0019737E">
      <w:pPr>
        <w:pStyle w:val="NormalWeb"/>
        <w:numPr>
          <w:ilvl w:val="0"/>
          <w:numId w:val="82"/>
        </w:numPr>
        <w:spacing w:after="200"/>
        <w:rPr>
          <w:ins w:id="5015" w:author="Head Crowmoor" w:date="2020-08-31T23:33:00Z"/>
          <w:rStyle w:val="Strong"/>
          <w:rFonts w:ascii="Helvetica" w:hAnsi="Helvetica" w:cs="Helvetica"/>
          <w:b w:val="0"/>
        </w:rPr>
      </w:pPr>
      <w:ins w:id="5016" w:author="Head Crowmoor" w:date="2020-08-31T23:33:00Z">
        <w:r>
          <w:rPr>
            <w:rStyle w:val="Strong"/>
            <w:rFonts w:ascii="Helvetica" w:hAnsi="Helvetica" w:cs="Helvetica"/>
            <w:b w:val="0"/>
          </w:rPr>
          <w:t xml:space="preserve">If you will be in the building or with a child without direct supervision by a staff member you will not be allowed to bring in a camera enabled mobile </w:t>
        </w:r>
        <w:proofErr w:type="spellStart"/>
        <w:proofErr w:type="gramStart"/>
        <w:r>
          <w:rPr>
            <w:rStyle w:val="Strong"/>
            <w:rFonts w:ascii="Helvetica" w:hAnsi="Helvetica" w:cs="Helvetica"/>
            <w:b w:val="0"/>
          </w:rPr>
          <w:t>phone.The</w:t>
        </w:r>
        <w:proofErr w:type="spellEnd"/>
        <w:proofErr w:type="gramEnd"/>
        <w:r>
          <w:rPr>
            <w:rStyle w:val="Strong"/>
            <w:rFonts w:ascii="Helvetica" w:hAnsi="Helvetica" w:cs="Helvetica"/>
            <w:b w:val="0"/>
          </w:rPr>
          <w:t xml:space="preserve"> exception to this rule is members of professional organisations who hold and are able to provide their DBS number.</w:t>
        </w:r>
      </w:ins>
    </w:p>
    <w:p w:rsidR="0019737E" w:rsidRPr="00CE3542" w:rsidRDefault="0019737E" w:rsidP="0019737E">
      <w:pPr>
        <w:pStyle w:val="NormalWeb"/>
        <w:numPr>
          <w:ilvl w:val="0"/>
          <w:numId w:val="82"/>
        </w:numPr>
        <w:spacing w:after="200"/>
        <w:rPr>
          <w:ins w:id="5017" w:author="Head Crowmoor" w:date="2020-08-31T23:33:00Z"/>
          <w:rStyle w:val="Strong"/>
          <w:rFonts w:ascii="Helvetica" w:hAnsi="Helvetica" w:cs="Helvetica"/>
          <w:b w:val="0"/>
        </w:rPr>
      </w:pPr>
      <w:ins w:id="5018" w:author="Head Crowmoor" w:date="2020-08-31T23:33:00Z">
        <w:r>
          <w:rPr>
            <w:rStyle w:val="Strong"/>
            <w:rFonts w:ascii="Helvetica" w:hAnsi="Helvetica" w:cs="Helvetica"/>
            <w:b w:val="0"/>
          </w:rPr>
          <w:t xml:space="preserve">The school does not agree to or allow any recording of meetings between </w:t>
        </w:r>
        <w:proofErr w:type="spellStart"/>
        <w:r>
          <w:rPr>
            <w:rStyle w:val="Strong"/>
            <w:rFonts w:ascii="Helvetica" w:hAnsi="Helvetica" w:cs="Helvetica"/>
            <w:b w:val="0"/>
          </w:rPr>
          <w:t>it’s</w:t>
        </w:r>
        <w:proofErr w:type="spellEnd"/>
        <w:r>
          <w:rPr>
            <w:rStyle w:val="Strong"/>
            <w:rFonts w:ascii="Helvetica" w:hAnsi="Helvetica" w:cs="Helvetica"/>
            <w:b w:val="0"/>
          </w:rPr>
          <w:t xml:space="preserve"> staff and outside visitors under any circumstances.</w:t>
        </w:r>
      </w:ins>
    </w:p>
    <w:p w:rsidR="0019737E" w:rsidRDefault="0019737E" w:rsidP="0019737E">
      <w:pPr>
        <w:widowControl w:val="0"/>
        <w:rPr>
          <w:ins w:id="5019" w:author="Head Crowmoor" w:date="2020-08-31T23:33:00Z"/>
          <w:rStyle w:val="Strong"/>
          <w:rFonts w:ascii="Helvetica" w:hAnsi="Helvetica" w:cs="Helvetica"/>
          <w:sz w:val="22"/>
          <w:szCs w:val="22"/>
        </w:rPr>
      </w:pPr>
    </w:p>
    <w:p w:rsidR="0019737E" w:rsidRDefault="0019737E" w:rsidP="0019737E">
      <w:pPr>
        <w:widowControl w:val="0"/>
        <w:rPr>
          <w:ins w:id="5020" w:author="Head Crowmoor" w:date="2020-08-31T23:33:00Z"/>
          <w:rStyle w:val="Strong"/>
          <w:rFonts w:ascii="Helvetica" w:hAnsi="Helvetica" w:cs="Helvetica"/>
          <w:sz w:val="22"/>
          <w:szCs w:val="22"/>
        </w:rPr>
      </w:pPr>
    </w:p>
    <w:p w:rsidR="0019737E" w:rsidRPr="00211963" w:rsidRDefault="0019737E" w:rsidP="0019737E">
      <w:pPr>
        <w:widowControl w:val="0"/>
        <w:rPr>
          <w:ins w:id="5021" w:author="Head Crowmoor" w:date="2020-08-31T23:33:00Z"/>
          <w:rStyle w:val="Strong"/>
          <w:rFonts w:ascii="Helvetica" w:hAnsi="Helvetica" w:cs="Helvetica"/>
          <w:sz w:val="22"/>
          <w:szCs w:val="22"/>
        </w:rPr>
      </w:pPr>
      <w:ins w:id="5022" w:author="Head Crowmoor" w:date="2020-08-31T23:33:00Z">
        <w:r w:rsidRPr="00211963">
          <w:rPr>
            <w:rStyle w:val="Strong"/>
            <w:rFonts w:ascii="Helvetica" w:hAnsi="Helvetica" w:cs="Helvetica"/>
            <w:sz w:val="22"/>
            <w:szCs w:val="22"/>
          </w:rPr>
          <w:t xml:space="preserve">Please DO NOT </w:t>
        </w:r>
        <w:r>
          <w:rPr>
            <w:rStyle w:val="Strong"/>
            <w:rFonts w:ascii="Helvetica" w:hAnsi="Helvetica" w:cs="Helvetica"/>
            <w:sz w:val="22"/>
            <w:szCs w:val="22"/>
          </w:rPr>
          <w:t>come in</w:t>
        </w:r>
        <w:r w:rsidRPr="00211963">
          <w:rPr>
            <w:rStyle w:val="Strong"/>
            <w:rFonts w:ascii="Helvetica" w:hAnsi="Helvetica" w:cs="Helvetica"/>
            <w:sz w:val="22"/>
            <w:szCs w:val="22"/>
          </w:rPr>
          <w:t>to</w:t>
        </w:r>
        <w:r>
          <w:rPr>
            <w:rStyle w:val="Strong"/>
            <w:rFonts w:ascii="Helvetica" w:hAnsi="Helvetica" w:cs="Helvetica"/>
            <w:sz w:val="22"/>
            <w:szCs w:val="22"/>
          </w:rPr>
          <w:t xml:space="preserve"> or attempt to enter</w:t>
        </w:r>
        <w:r w:rsidRPr="00211963">
          <w:rPr>
            <w:rStyle w:val="Strong"/>
            <w:rFonts w:ascii="Helvetica" w:hAnsi="Helvetica" w:cs="Helvetica"/>
            <w:sz w:val="22"/>
            <w:szCs w:val="22"/>
          </w:rPr>
          <w:t xml:space="preserve"> our school if you or any of your immediate family are feeling unwell and are showing any of the COVID symptoms </w:t>
        </w:r>
      </w:ins>
    </w:p>
    <w:p w:rsidR="0019737E" w:rsidRPr="00211963" w:rsidRDefault="0019737E" w:rsidP="0019737E">
      <w:pPr>
        <w:pStyle w:val="ListParagraph"/>
        <w:widowControl w:val="0"/>
        <w:numPr>
          <w:ilvl w:val="0"/>
          <w:numId w:val="80"/>
        </w:numPr>
        <w:spacing w:after="0" w:line="240" w:lineRule="auto"/>
        <w:rPr>
          <w:ins w:id="5023" w:author="Head Crowmoor" w:date="2020-08-31T23:33:00Z"/>
          <w:rFonts w:ascii="Helvetica" w:hAnsi="Helvetica" w:cs="Helvetica"/>
        </w:rPr>
      </w:pPr>
      <w:ins w:id="5024" w:author="Head Crowmoor" w:date="2020-08-31T23:33:00Z">
        <w:r w:rsidRPr="00211963">
          <w:rPr>
            <w:rFonts w:ascii="Helvetica" w:hAnsi="Helvetica" w:cs="Helvetica"/>
          </w:rPr>
          <w:t xml:space="preserve">a </w:t>
        </w:r>
        <w:r w:rsidRPr="00211963">
          <w:rPr>
            <w:rFonts w:ascii="Helvetica" w:hAnsi="Helvetica" w:cs="Helvetica"/>
            <w:b/>
            <w:bCs/>
          </w:rPr>
          <w:t>new, continuous cough</w:t>
        </w:r>
        <w:r w:rsidRPr="00211963">
          <w:rPr>
            <w:rFonts w:ascii="Helvetica" w:hAnsi="Helvetica" w:cs="Helvetica"/>
          </w:rPr>
          <w:t xml:space="preserve">, </w:t>
        </w:r>
      </w:ins>
    </w:p>
    <w:p w:rsidR="0019737E" w:rsidRPr="00211963" w:rsidRDefault="0019737E" w:rsidP="0019737E">
      <w:pPr>
        <w:pStyle w:val="ListParagraph"/>
        <w:widowControl w:val="0"/>
        <w:numPr>
          <w:ilvl w:val="0"/>
          <w:numId w:val="80"/>
        </w:numPr>
        <w:spacing w:after="0" w:line="240" w:lineRule="auto"/>
        <w:rPr>
          <w:ins w:id="5025" w:author="Head Crowmoor" w:date="2020-08-31T23:33:00Z"/>
          <w:rFonts w:ascii="Helvetica" w:hAnsi="Helvetica" w:cs="Helvetica"/>
        </w:rPr>
      </w:pPr>
      <w:ins w:id="5026" w:author="Head Crowmoor" w:date="2020-08-31T23:33:00Z">
        <w:r w:rsidRPr="00211963">
          <w:rPr>
            <w:rFonts w:ascii="Helvetica" w:hAnsi="Helvetica" w:cs="Helvetica"/>
          </w:rPr>
          <w:t xml:space="preserve">a </w:t>
        </w:r>
        <w:r w:rsidRPr="00211963">
          <w:rPr>
            <w:rFonts w:ascii="Helvetica" w:hAnsi="Helvetica" w:cs="Helvetica"/>
            <w:b/>
            <w:bCs/>
          </w:rPr>
          <w:t xml:space="preserve">high temperature </w:t>
        </w:r>
        <w:r w:rsidRPr="00211963">
          <w:rPr>
            <w:rFonts w:ascii="Helvetica" w:hAnsi="Helvetica" w:cs="Helvetica"/>
          </w:rPr>
          <w:t xml:space="preserve">or </w:t>
        </w:r>
      </w:ins>
    </w:p>
    <w:p w:rsidR="0019737E" w:rsidRPr="00211963" w:rsidRDefault="0019737E" w:rsidP="0019737E">
      <w:pPr>
        <w:pStyle w:val="ListParagraph"/>
        <w:widowControl w:val="0"/>
        <w:numPr>
          <w:ilvl w:val="0"/>
          <w:numId w:val="80"/>
        </w:numPr>
        <w:spacing w:after="0" w:line="240" w:lineRule="auto"/>
        <w:rPr>
          <w:ins w:id="5027" w:author="Head Crowmoor" w:date="2020-08-31T23:33:00Z"/>
          <w:rFonts w:ascii="Helvetica" w:hAnsi="Helvetica" w:cs="Helvetica"/>
        </w:rPr>
      </w:pPr>
      <w:ins w:id="5028" w:author="Head Crowmoor" w:date="2020-08-31T23:33:00Z">
        <w:r w:rsidRPr="00211963">
          <w:rPr>
            <w:rFonts w:ascii="Helvetica" w:hAnsi="Helvetica" w:cs="Helvetica"/>
          </w:rPr>
          <w:t xml:space="preserve">a </w:t>
        </w:r>
        <w:r w:rsidRPr="00211963">
          <w:rPr>
            <w:rFonts w:ascii="Helvetica" w:hAnsi="Helvetica" w:cs="Helvetica"/>
            <w:b/>
            <w:bCs/>
          </w:rPr>
          <w:t>loss or change to their sense of smell or</w:t>
        </w:r>
        <w:r w:rsidRPr="00211963">
          <w:rPr>
            <w:rFonts w:ascii="Helvetica" w:hAnsi="Helvetica" w:cs="Helvetica"/>
          </w:rPr>
          <w:t xml:space="preserve"> </w:t>
        </w:r>
        <w:r w:rsidRPr="00211963">
          <w:rPr>
            <w:rFonts w:ascii="Helvetica" w:hAnsi="Helvetica" w:cs="Helvetica"/>
            <w:b/>
            <w:bCs/>
          </w:rPr>
          <w:t>taste</w:t>
        </w:r>
        <w:r w:rsidRPr="00211963">
          <w:rPr>
            <w:rFonts w:ascii="Helvetica" w:hAnsi="Helvetica" w:cs="Helvetica"/>
          </w:rPr>
          <w:t xml:space="preserve">. </w:t>
        </w:r>
      </w:ins>
    </w:p>
    <w:p w:rsidR="0019737E" w:rsidRPr="00211963" w:rsidRDefault="0019737E" w:rsidP="0019737E">
      <w:pPr>
        <w:pStyle w:val="ListParagraph"/>
        <w:widowControl w:val="0"/>
        <w:rPr>
          <w:ins w:id="5029" w:author="Head Crowmoor" w:date="2020-08-31T23:33:00Z"/>
          <w:rStyle w:val="Strong"/>
          <w:rFonts w:ascii="Helvetica" w:hAnsi="Helvetica" w:cs="Helvetica"/>
          <w:b w:val="0"/>
          <w:bCs w:val="0"/>
        </w:rPr>
      </w:pPr>
    </w:p>
    <w:p w:rsidR="0019737E" w:rsidRDefault="0019737E" w:rsidP="0019737E">
      <w:pPr>
        <w:pStyle w:val="NormalWeb"/>
        <w:spacing w:after="200"/>
        <w:rPr>
          <w:ins w:id="5030" w:author="Head Crowmoor" w:date="2020-08-31T23:33:00Z"/>
          <w:rStyle w:val="Strong"/>
          <w:rFonts w:ascii="Helvetica" w:hAnsi="Helvetica" w:cs="Helvetica"/>
        </w:rPr>
      </w:pPr>
    </w:p>
    <w:p w:rsidR="0019737E" w:rsidRPr="00211963" w:rsidRDefault="0019737E" w:rsidP="0019737E">
      <w:pPr>
        <w:pStyle w:val="NormalWeb"/>
        <w:spacing w:after="200"/>
        <w:rPr>
          <w:ins w:id="5031" w:author="Head Crowmoor" w:date="2020-08-31T23:33:00Z"/>
          <w:rStyle w:val="Strong"/>
          <w:rFonts w:ascii="Helvetica" w:hAnsi="Helvetica" w:cs="Helvetica"/>
        </w:rPr>
      </w:pPr>
      <w:ins w:id="5032" w:author="Head Crowmoor" w:date="2020-08-31T23:33:00Z">
        <w:r>
          <w:rPr>
            <w:rStyle w:val="Strong"/>
            <w:rFonts w:ascii="Helvetica" w:hAnsi="Helvetica" w:cs="Helvetica"/>
          </w:rPr>
          <w:t xml:space="preserve">Upon being allowed physical entry </w:t>
        </w:r>
        <w:r w:rsidRPr="00211963">
          <w:rPr>
            <w:rStyle w:val="Strong"/>
            <w:rFonts w:ascii="Helvetica" w:hAnsi="Helvetica" w:cs="Helvetica"/>
          </w:rPr>
          <w:t xml:space="preserve">into our school </w:t>
        </w:r>
        <w:r>
          <w:rPr>
            <w:rStyle w:val="Strong"/>
            <w:rFonts w:ascii="Helvetica" w:hAnsi="Helvetica" w:cs="Helvetica"/>
          </w:rPr>
          <w:t>you must</w:t>
        </w:r>
        <w:r w:rsidRPr="00211963">
          <w:rPr>
            <w:rStyle w:val="Strong"/>
            <w:rFonts w:ascii="Helvetica" w:hAnsi="Helvetica" w:cs="Helvetica"/>
          </w:rPr>
          <w:t xml:space="preserve"> follow these instructions to keep both you and our children </w:t>
        </w:r>
        <w:r>
          <w:rPr>
            <w:rStyle w:val="Strong"/>
            <w:rFonts w:ascii="Helvetica" w:hAnsi="Helvetica" w:cs="Helvetica"/>
          </w:rPr>
          <w:t xml:space="preserve">and staff and their families </w:t>
        </w:r>
        <w:proofErr w:type="spellStart"/>
        <w:proofErr w:type="gramStart"/>
        <w:r w:rsidRPr="00211963">
          <w:rPr>
            <w:rStyle w:val="Strong"/>
            <w:rFonts w:ascii="Helvetica" w:hAnsi="Helvetica" w:cs="Helvetica"/>
          </w:rPr>
          <w:t>safe</w:t>
        </w:r>
        <w:r>
          <w:rPr>
            <w:rStyle w:val="Strong"/>
            <w:rFonts w:ascii="Helvetica" w:hAnsi="Helvetica" w:cs="Helvetica"/>
          </w:rPr>
          <w:t>.If</w:t>
        </w:r>
        <w:proofErr w:type="spellEnd"/>
        <w:proofErr w:type="gramEnd"/>
        <w:r>
          <w:rPr>
            <w:rStyle w:val="Strong"/>
            <w:rFonts w:ascii="Helvetica" w:hAnsi="Helvetica" w:cs="Helvetica"/>
          </w:rPr>
          <w:t xml:space="preserve"> you fail to do so your invitation to enter onto our premises will be deemed withdrawn immediately</w:t>
        </w:r>
        <w:r w:rsidRPr="00211963">
          <w:rPr>
            <w:rStyle w:val="Strong"/>
            <w:rFonts w:ascii="Helvetica" w:hAnsi="Helvetica" w:cs="Helvetica"/>
          </w:rPr>
          <w:t xml:space="preserve">:   </w:t>
        </w:r>
      </w:ins>
    </w:p>
    <w:p w:rsidR="0019737E" w:rsidRDefault="0019737E" w:rsidP="0019737E">
      <w:pPr>
        <w:pStyle w:val="NormalWeb"/>
        <w:numPr>
          <w:ilvl w:val="0"/>
          <w:numId w:val="81"/>
        </w:numPr>
        <w:spacing w:after="200"/>
        <w:rPr>
          <w:ins w:id="5033" w:author="Head Crowmoor" w:date="2020-08-31T23:33:00Z"/>
          <w:rFonts w:ascii="Helvetica" w:hAnsi="Helvetica" w:cs="Helvetica"/>
        </w:rPr>
      </w:pPr>
      <w:ins w:id="5034" w:author="Head Crowmoor" w:date="2020-08-31T23:33:00Z">
        <w:r>
          <w:rPr>
            <w:rFonts w:ascii="Helvetica" w:hAnsi="Helvetica" w:cs="Helvetica"/>
          </w:rPr>
          <w:t>Enter the building wearing a face mask.</w:t>
        </w:r>
      </w:ins>
    </w:p>
    <w:p w:rsidR="0019737E" w:rsidRPr="00211963" w:rsidRDefault="0019737E" w:rsidP="0019737E">
      <w:pPr>
        <w:pStyle w:val="NormalWeb"/>
        <w:numPr>
          <w:ilvl w:val="0"/>
          <w:numId w:val="81"/>
        </w:numPr>
        <w:spacing w:after="200"/>
        <w:rPr>
          <w:ins w:id="5035" w:author="Head Crowmoor" w:date="2020-08-31T23:33:00Z"/>
          <w:rFonts w:ascii="Helvetica" w:hAnsi="Helvetica" w:cs="Helvetica"/>
        </w:rPr>
      </w:pPr>
      <w:ins w:id="5036" w:author="Head Crowmoor" w:date="2020-08-31T23:33:00Z">
        <w:r w:rsidRPr="00211963">
          <w:rPr>
            <w:rFonts w:ascii="Helvetica" w:hAnsi="Helvetica" w:cs="Helvetica"/>
          </w:rPr>
          <w:t>Use</w:t>
        </w:r>
        <w:r>
          <w:rPr>
            <w:rFonts w:ascii="Helvetica" w:hAnsi="Helvetica" w:cs="Helvetica"/>
          </w:rPr>
          <w:t xml:space="preserve"> the</w:t>
        </w:r>
        <w:r w:rsidRPr="00211963">
          <w:rPr>
            <w:rFonts w:ascii="Helvetica" w:hAnsi="Helvetica" w:cs="Helvetica"/>
          </w:rPr>
          <w:t xml:space="preserve"> hand </w:t>
        </w:r>
        <w:r>
          <w:rPr>
            <w:rFonts w:ascii="Helvetica" w:hAnsi="Helvetica" w:cs="Helvetica"/>
          </w:rPr>
          <w:t>sanitiser provided in the Reception area on arrival and exit.</w:t>
        </w:r>
        <w:r w:rsidRPr="00211963">
          <w:rPr>
            <w:rFonts w:ascii="Helvetica" w:hAnsi="Helvetica" w:cs="Helvetica"/>
          </w:rPr>
          <w:t xml:space="preserve"> </w:t>
        </w:r>
      </w:ins>
    </w:p>
    <w:p w:rsidR="0019737E" w:rsidRPr="00211963" w:rsidRDefault="0019737E" w:rsidP="0019737E">
      <w:pPr>
        <w:pStyle w:val="NormalWeb"/>
        <w:numPr>
          <w:ilvl w:val="0"/>
          <w:numId w:val="81"/>
        </w:numPr>
        <w:spacing w:after="200"/>
        <w:rPr>
          <w:ins w:id="5037" w:author="Head Crowmoor" w:date="2020-08-31T23:33:00Z"/>
          <w:rFonts w:ascii="Helvetica" w:hAnsi="Helvetica" w:cs="Helvetica"/>
        </w:rPr>
      </w:pPr>
      <w:ins w:id="5038" w:author="Head Crowmoor" w:date="2020-08-31T23:33:00Z">
        <w:r w:rsidRPr="00211963">
          <w:rPr>
            <w:rFonts w:ascii="Helvetica" w:hAnsi="Helvetica" w:cs="Helvetica"/>
          </w:rPr>
          <w:t xml:space="preserve">Sign in with the office staff </w:t>
        </w:r>
        <w:proofErr w:type="gramStart"/>
        <w:r w:rsidRPr="00211963">
          <w:rPr>
            <w:rFonts w:ascii="Helvetica" w:hAnsi="Helvetica" w:cs="Helvetica"/>
          </w:rPr>
          <w:t>-</w:t>
        </w:r>
        <w:r>
          <w:rPr>
            <w:rFonts w:ascii="Helvetica" w:hAnsi="Helvetica" w:cs="Helvetica"/>
          </w:rPr>
          <w:t xml:space="preserve">  Mrs</w:t>
        </w:r>
        <w:proofErr w:type="gramEnd"/>
        <w:r>
          <w:rPr>
            <w:rFonts w:ascii="Helvetica" w:hAnsi="Helvetica" w:cs="Helvetica"/>
          </w:rPr>
          <w:t xml:space="preserve"> Preston  and Miss Cave</w:t>
        </w:r>
        <w:r w:rsidRPr="00211963">
          <w:rPr>
            <w:rFonts w:ascii="Helvetica" w:hAnsi="Helvetica" w:cs="Helvetica"/>
          </w:rPr>
          <w:t>. You will be given a VISITOR sticker</w:t>
        </w:r>
        <w:r>
          <w:rPr>
            <w:rFonts w:ascii="Helvetica" w:hAnsi="Helvetica" w:cs="Helvetica"/>
          </w:rPr>
          <w:t xml:space="preserve"> provided by the Office</w:t>
        </w:r>
        <w:r w:rsidRPr="00211963">
          <w:rPr>
            <w:rFonts w:ascii="Helvetica" w:hAnsi="Helvetica" w:cs="Helvetica"/>
          </w:rPr>
          <w:t xml:space="preserve"> not a lanyard.  </w:t>
        </w:r>
      </w:ins>
    </w:p>
    <w:p w:rsidR="0019737E" w:rsidRPr="00211963" w:rsidRDefault="0019737E" w:rsidP="0019737E">
      <w:pPr>
        <w:pStyle w:val="NormalWeb"/>
        <w:numPr>
          <w:ilvl w:val="0"/>
          <w:numId w:val="81"/>
        </w:numPr>
        <w:spacing w:after="200"/>
        <w:rPr>
          <w:ins w:id="5039" w:author="Head Crowmoor" w:date="2020-08-31T23:33:00Z"/>
          <w:rFonts w:ascii="Helvetica" w:hAnsi="Helvetica" w:cs="Helvetica"/>
        </w:rPr>
      </w:pPr>
      <w:ins w:id="5040" w:author="Head Crowmoor" w:date="2020-08-31T23:33:00Z">
        <w:r w:rsidRPr="00211963">
          <w:rPr>
            <w:rFonts w:ascii="Helvetica" w:hAnsi="Helvetica" w:cs="Helvetica"/>
          </w:rPr>
          <w:t xml:space="preserve">Limit the number of personal belongings you bring with you to a minimum. </w:t>
        </w:r>
      </w:ins>
    </w:p>
    <w:p w:rsidR="0019737E" w:rsidRPr="00211963" w:rsidRDefault="0019737E" w:rsidP="0019737E">
      <w:pPr>
        <w:pStyle w:val="NormalWeb"/>
        <w:numPr>
          <w:ilvl w:val="0"/>
          <w:numId w:val="81"/>
        </w:numPr>
        <w:spacing w:after="200"/>
        <w:rPr>
          <w:ins w:id="5041" w:author="Head Crowmoor" w:date="2020-08-31T23:33:00Z"/>
          <w:rFonts w:ascii="Helvetica" w:hAnsi="Helvetica" w:cs="Helvetica"/>
        </w:rPr>
      </w:pPr>
      <w:ins w:id="5042" w:author="Head Crowmoor" w:date="2020-08-31T23:33:00Z">
        <w:r w:rsidRPr="00211963">
          <w:rPr>
            <w:rFonts w:ascii="Helvetica" w:hAnsi="Helvetica" w:cs="Helvetica"/>
          </w:rPr>
          <w:t>Bring n</w:t>
        </w:r>
        <w:r>
          <w:rPr>
            <w:rFonts w:ascii="Helvetica" w:hAnsi="Helvetica" w:cs="Helvetica"/>
          </w:rPr>
          <w:t>o accompanying children</w:t>
        </w:r>
        <w:r w:rsidRPr="00211963">
          <w:rPr>
            <w:rFonts w:ascii="Helvetica" w:hAnsi="Helvetica" w:cs="Helvetica"/>
          </w:rPr>
          <w:t xml:space="preserve"> or visitors unless previously agreed with t</w:t>
        </w:r>
        <w:r>
          <w:rPr>
            <w:rFonts w:ascii="Helvetica" w:hAnsi="Helvetica" w:cs="Helvetica"/>
          </w:rPr>
          <w:t>he school when booking the appointment</w:t>
        </w:r>
        <w:r w:rsidRPr="00211963">
          <w:rPr>
            <w:rFonts w:ascii="Helvetica" w:hAnsi="Helvetica" w:cs="Helvetica"/>
          </w:rPr>
          <w:t xml:space="preserve">. </w:t>
        </w:r>
      </w:ins>
    </w:p>
    <w:p w:rsidR="0019737E" w:rsidRPr="00211963" w:rsidRDefault="0019737E" w:rsidP="0019737E">
      <w:pPr>
        <w:pStyle w:val="NormalWeb"/>
        <w:numPr>
          <w:ilvl w:val="0"/>
          <w:numId w:val="81"/>
        </w:numPr>
        <w:spacing w:after="200"/>
        <w:rPr>
          <w:ins w:id="5043" w:author="Head Crowmoor" w:date="2020-08-31T23:33:00Z"/>
          <w:rFonts w:ascii="Helvetica" w:hAnsi="Helvetica" w:cs="Helvetica"/>
        </w:rPr>
      </w:pPr>
      <w:ins w:id="5044" w:author="Head Crowmoor" w:date="2020-08-31T23:33:00Z">
        <w:r w:rsidRPr="00211963">
          <w:rPr>
            <w:rFonts w:ascii="Helvetica" w:hAnsi="Helvetica" w:cs="Helvetica"/>
          </w:rPr>
          <w:t>You must maintain social d</w:t>
        </w:r>
        <w:r>
          <w:rPr>
            <w:rFonts w:ascii="Helvetica" w:hAnsi="Helvetica" w:cs="Helvetica"/>
          </w:rPr>
          <w:t xml:space="preserve">istancing whilst in the front entrance </w:t>
        </w:r>
        <w:r w:rsidRPr="00211963">
          <w:rPr>
            <w:rFonts w:ascii="Helvetica" w:hAnsi="Helvetica" w:cs="Helvetica"/>
          </w:rPr>
          <w:t xml:space="preserve">area. </w:t>
        </w:r>
      </w:ins>
    </w:p>
    <w:p w:rsidR="0019737E" w:rsidRPr="00211963" w:rsidRDefault="0019737E" w:rsidP="0019737E">
      <w:pPr>
        <w:pStyle w:val="NormalWeb"/>
        <w:numPr>
          <w:ilvl w:val="0"/>
          <w:numId w:val="81"/>
        </w:numPr>
        <w:spacing w:after="200"/>
        <w:rPr>
          <w:ins w:id="5045" w:author="Head Crowmoor" w:date="2020-08-31T23:33:00Z"/>
          <w:rFonts w:ascii="Helvetica" w:hAnsi="Helvetica" w:cs="Helvetica"/>
        </w:rPr>
      </w:pPr>
      <w:ins w:id="5046" w:author="Head Crowmoor" w:date="2020-08-31T23:33:00Z">
        <w:r w:rsidRPr="00211963">
          <w:rPr>
            <w:rFonts w:ascii="Helvetica" w:hAnsi="Helvetica" w:cs="Helvetica"/>
          </w:rPr>
          <w:t>When using the</w:t>
        </w:r>
        <w:r>
          <w:rPr>
            <w:rFonts w:ascii="Helvetica" w:hAnsi="Helvetica" w:cs="Helvetica"/>
          </w:rPr>
          <w:t xml:space="preserve"> visitor’s</w:t>
        </w:r>
        <w:r w:rsidRPr="00211963">
          <w:rPr>
            <w:rFonts w:ascii="Helvetica" w:hAnsi="Helvetica" w:cs="Helvetica"/>
          </w:rPr>
          <w:t xml:space="preserve"> toilet</w:t>
        </w:r>
        <w:r>
          <w:rPr>
            <w:rFonts w:ascii="Helvetica" w:hAnsi="Helvetica" w:cs="Helvetica"/>
          </w:rPr>
          <w:t xml:space="preserve"> (not the staff toilets)</w:t>
        </w:r>
        <w:r w:rsidRPr="00211963">
          <w:rPr>
            <w:rFonts w:ascii="Helvetica" w:hAnsi="Helvetica" w:cs="Helvetica"/>
          </w:rPr>
          <w:t xml:space="preserve"> please ensure that you leave the facilities as you would expect to find them using the </w:t>
        </w:r>
        <w:r>
          <w:rPr>
            <w:rFonts w:ascii="Helvetica" w:hAnsi="Helvetica" w:cs="Helvetica"/>
          </w:rPr>
          <w:t>sanitiser</w:t>
        </w:r>
        <w:r w:rsidRPr="00211963">
          <w:rPr>
            <w:rFonts w:ascii="Helvetica" w:hAnsi="Helvetica" w:cs="Helvetica"/>
          </w:rPr>
          <w:t xml:space="preserve"> and wash your hand</w:t>
        </w:r>
        <w:r>
          <w:rPr>
            <w:rFonts w:ascii="Helvetica" w:hAnsi="Helvetica" w:cs="Helvetica"/>
          </w:rPr>
          <w:t>s</w:t>
        </w:r>
        <w:r w:rsidRPr="00211963">
          <w:rPr>
            <w:rFonts w:ascii="Helvetica" w:hAnsi="Helvetica" w:cs="Helvetica"/>
          </w:rPr>
          <w:t xml:space="preserve"> thoroughly. </w:t>
        </w:r>
      </w:ins>
    </w:p>
    <w:p w:rsidR="0019737E" w:rsidRPr="00211963" w:rsidRDefault="0019737E" w:rsidP="0019737E">
      <w:pPr>
        <w:pStyle w:val="NormalWeb"/>
        <w:numPr>
          <w:ilvl w:val="0"/>
          <w:numId w:val="81"/>
        </w:numPr>
        <w:spacing w:after="200"/>
        <w:rPr>
          <w:ins w:id="5047" w:author="Head Crowmoor" w:date="2020-08-31T23:33:00Z"/>
          <w:rFonts w:ascii="Helvetica" w:hAnsi="Helvetica" w:cs="Helvetica"/>
        </w:rPr>
      </w:pPr>
      <w:ins w:id="5048" w:author="Head Crowmoor" w:date="2020-08-31T23:33:00Z">
        <w:r w:rsidRPr="00211963">
          <w:rPr>
            <w:rFonts w:ascii="Helvetica" w:hAnsi="Helvetica" w:cs="Helvetica"/>
          </w:rPr>
          <w:t>If you are seeing a series of children on your visit, please ensure that there is time</w:t>
        </w:r>
        <w:r>
          <w:rPr>
            <w:rFonts w:ascii="Helvetica" w:hAnsi="Helvetica" w:cs="Helvetica"/>
          </w:rPr>
          <w:t xml:space="preserve"> for you</w:t>
        </w:r>
        <w:r w:rsidRPr="00211963">
          <w:rPr>
            <w:rFonts w:ascii="Helvetica" w:hAnsi="Helvetica" w:cs="Helvetica"/>
          </w:rPr>
          <w:t xml:space="preserve"> to clean the</w:t>
        </w:r>
        <w:r>
          <w:rPr>
            <w:rFonts w:ascii="Helvetica" w:hAnsi="Helvetica" w:cs="Helvetica"/>
          </w:rPr>
          <w:t xml:space="preserve"> desks/chairs between children. the School will provide materials.</w:t>
        </w:r>
      </w:ins>
    </w:p>
    <w:p w:rsidR="0019737E" w:rsidRPr="00211963" w:rsidRDefault="0019737E" w:rsidP="0019737E">
      <w:pPr>
        <w:pStyle w:val="NormalWeb"/>
        <w:numPr>
          <w:ilvl w:val="0"/>
          <w:numId w:val="81"/>
        </w:numPr>
        <w:spacing w:after="200"/>
        <w:rPr>
          <w:ins w:id="5049" w:author="Head Crowmoor" w:date="2020-08-31T23:33:00Z"/>
          <w:rFonts w:ascii="Helvetica" w:hAnsi="Helvetica" w:cs="Helvetica"/>
        </w:rPr>
      </w:pPr>
      <w:ins w:id="5050" w:author="Head Crowmoor" w:date="2020-08-31T23:33:00Z">
        <w:r w:rsidRPr="00211963">
          <w:rPr>
            <w:rFonts w:ascii="Helvetica" w:hAnsi="Helvetica" w:cs="Helvetica"/>
          </w:rPr>
          <w:t>Please maintain (</w:t>
        </w:r>
        <w:r>
          <w:rPr>
            <w:rFonts w:ascii="Helvetica" w:hAnsi="Helvetica" w:cs="Helvetica"/>
          </w:rPr>
          <w:t>if possible) a 2</w:t>
        </w:r>
        <w:r w:rsidRPr="00211963">
          <w:rPr>
            <w:rFonts w:ascii="Helvetica" w:hAnsi="Helvetica" w:cs="Helvetica"/>
          </w:rPr>
          <w:t xml:space="preserve">m distance between you and the child you are working with. </w:t>
        </w:r>
      </w:ins>
    </w:p>
    <w:p w:rsidR="0019737E" w:rsidRPr="00211963" w:rsidRDefault="0019737E" w:rsidP="0019737E">
      <w:pPr>
        <w:pStyle w:val="NormalWeb"/>
        <w:numPr>
          <w:ilvl w:val="0"/>
          <w:numId w:val="81"/>
        </w:numPr>
        <w:spacing w:after="200"/>
        <w:rPr>
          <w:ins w:id="5051" w:author="Head Crowmoor" w:date="2020-08-31T23:33:00Z"/>
          <w:rFonts w:ascii="Helvetica" w:hAnsi="Helvetica" w:cs="Helvetica"/>
        </w:rPr>
      </w:pPr>
      <w:ins w:id="5052" w:author="Head Crowmoor" w:date="2020-08-31T23:33:00Z">
        <w:r w:rsidRPr="00211963">
          <w:rPr>
            <w:rFonts w:ascii="Helvetica" w:hAnsi="Helvetica" w:cs="Helvetica"/>
          </w:rPr>
          <w:lastRenderedPageBreak/>
          <w:t>A member of school staff will collect the child that you</w:t>
        </w:r>
        <w:r>
          <w:rPr>
            <w:rFonts w:ascii="Helvetica" w:hAnsi="Helvetica" w:cs="Helvetica"/>
          </w:rPr>
          <w:t xml:space="preserve"> are visiting</w:t>
        </w:r>
        <w:r w:rsidRPr="00211963">
          <w:rPr>
            <w:rFonts w:ascii="Helvetica" w:hAnsi="Helvetica" w:cs="Helvetica"/>
          </w:rPr>
          <w:t>, please follow the one-way</w:t>
        </w:r>
        <w:r>
          <w:rPr>
            <w:rFonts w:ascii="Helvetica" w:hAnsi="Helvetica" w:cs="Helvetica"/>
          </w:rPr>
          <w:t xml:space="preserve"> system of the school whilst in the school</w:t>
        </w:r>
        <w:r w:rsidRPr="00211963">
          <w:rPr>
            <w:rFonts w:ascii="Helvetica" w:hAnsi="Helvetica" w:cs="Helvetica"/>
          </w:rPr>
          <w:t xml:space="preserve">. The child will be sent out to you by the class teacher/TA. </w:t>
        </w:r>
      </w:ins>
    </w:p>
    <w:p w:rsidR="0019737E" w:rsidRPr="00211963" w:rsidRDefault="0019737E" w:rsidP="0019737E">
      <w:pPr>
        <w:pStyle w:val="NormalWeb"/>
        <w:numPr>
          <w:ilvl w:val="0"/>
          <w:numId w:val="81"/>
        </w:numPr>
        <w:spacing w:after="200"/>
        <w:rPr>
          <w:ins w:id="5053" w:author="Head Crowmoor" w:date="2020-08-31T23:33:00Z"/>
          <w:rFonts w:ascii="Helvetica" w:hAnsi="Helvetica" w:cs="Helvetica"/>
        </w:rPr>
      </w:pPr>
      <w:ins w:id="5054" w:author="Head Crowmoor" w:date="2020-08-31T23:33:00Z">
        <w:r w:rsidRPr="00211963">
          <w:rPr>
            <w:rFonts w:ascii="Helvetica" w:hAnsi="Helvetica" w:cs="Helvetica"/>
          </w:rPr>
          <w:t>Any necessary classr</w:t>
        </w:r>
        <w:r>
          <w:rPr>
            <w:rFonts w:ascii="Helvetica" w:hAnsi="Helvetica" w:cs="Helvetica"/>
          </w:rPr>
          <w:t xml:space="preserve">oom observations will be conducted following social distance guidelines or from the classroom </w:t>
        </w:r>
        <w:proofErr w:type="spellStart"/>
        <w:proofErr w:type="gramStart"/>
        <w:r>
          <w:rPr>
            <w:rFonts w:ascii="Helvetica" w:hAnsi="Helvetica" w:cs="Helvetica"/>
          </w:rPr>
          <w:t>doorway.If</w:t>
        </w:r>
        <w:proofErr w:type="spellEnd"/>
        <w:proofErr w:type="gramEnd"/>
        <w:r>
          <w:rPr>
            <w:rFonts w:ascii="Helvetica" w:hAnsi="Helvetica" w:cs="Helvetica"/>
          </w:rPr>
          <w:t xml:space="preserve"> you enter a classroom you must wear a mask and sanitize your hands on entry and exit.</w:t>
        </w:r>
      </w:ins>
    </w:p>
    <w:p w:rsidR="0019737E" w:rsidRDefault="0019737E" w:rsidP="0019737E">
      <w:pPr>
        <w:pStyle w:val="NormalWeb"/>
        <w:numPr>
          <w:ilvl w:val="0"/>
          <w:numId w:val="81"/>
        </w:numPr>
        <w:spacing w:after="200"/>
        <w:rPr>
          <w:ins w:id="5055" w:author="Head Crowmoor" w:date="2020-08-31T23:33:00Z"/>
          <w:rFonts w:ascii="Helvetica" w:hAnsi="Helvetica" w:cs="Helvetica"/>
        </w:rPr>
      </w:pPr>
      <w:ins w:id="5056" w:author="Head Crowmoor" w:date="2020-08-31T23:33:00Z">
        <w:r w:rsidRPr="00211963">
          <w:rPr>
            <w:rFonts w:ascii="Helvetica" w:hAnsi="Helvetica" w:cs="Helvetica"/>
          </w:rPr>
          <w:t xml:space="preserve">Please ensure adequate ventilation in the room when you are working with children. Windows and doors should be open as much as possible whilst still maintaining confidentiality. </w:t>
        </w:r>
      </w:ins>
    </w:p>
    <w:p w:rsidR="0019737E" w:rsidRPr="00211963" w:rsidRDefault="0019737E" w:rsidP="0019737E">
      <w:pPr>
        <w:pStyle w:val="NormalWeb"/>
        <w:numPr>
          <w:ilvl w:val="0"/>
          <w:numId w:val="81"/>
        </w:numPr>
        <w:spacing w:after="200"/>
        <w:rPr>
          <w:ins w:id="5057" w:author="Head Crowmoor" w:date="2020-08-31T23:33:00Z"/>
          <w:rFonts w:ascii="Helvetica" w:hAnsi="Helvetica" w:cs="Helvetica"/>
        </w:rPr>
      </w:pPr>
      <w:ins w:id="5058" w:author="Head Crowmoor" w:date="2020-08-31T23:33:00Z">
        <w:r>
          <w:rPr>
            <w:rFonts w:ascii="Helvetica" w:hAnsi="Helvetica" w:cs="Helvetica"/>
          </w:rPr>
          <w:t xml:space="preserve">Tradesmen or other professionals not dealing directly with pupils must wear masks whilst inside the building and maintain 2 metres distance from pupils and school </w:t>
        </w:r>
        <w:proofErr w:type="spellStart"/>
        <w:proofErr w:type="gramStart"/>
        <w:r>
          <w:rPr>
            <w:rFonts w:ascii="Helvetica" w:hAnsi="Helvetica" w:cs="Helvetica"/>
          </w:rPr>
          <w:t>staff.If</w:t>
        </w:r>
        <w:proofErr w:type="spellEnd"/>
        <w:proofErr w:type="gramEnd"/>
        <w:r>
          <w:rPr>
            <w:rFonts w:ascii="Helvetica" w:hAnsi="Helvetica" w:cs="Helvetica"/>
          </w:rPr>
          <w:t xml:space="preserve"> access to classrooms is required it should normally occur when the classroom is empty. If work will continue over more than one </w:t>
        </w:r>
        <w:proofErr w:type="spellStart"/>
        <w:r>
          <w:rPr>
            <w:rFonts w:ascii="Helvetica" w:hAnsi="Helvetica" w:cs="Helvetica"/>
          </w:rPr>
          <w:t>dayin</w:t>
        </w:r>
        <w:proofErr w:type="spellEnd"/>
        <w:r>
          <w:rPr>
            <w:rFonts w:ascii="Helvetica" w:hAnsi="Helvetica" w:cs="Helvetica"/>
          </w:rPr>
          <w:t xml:space="preserve"> a week, the original contact details need not be given again but </w:t>
        </w:r>
        <w:proofErr w:type="spellStart"/>
        <w:r>
          <w:rPr>
            <w:rFonts w:ascii="Helvetica" w:hAnsi="Helvetica" w:cs="Helvetica"/>
          </w:rPr>
          <w:t>vistors</w:t>
        </w:r>
        <w:proofErr w:type="spellEnd"/>
        <w:r>
          <w:rPr>
            <w:rFonts w:ascii="Helvetica" w:hAnsi="Helvetica" w:cs="Helvetica"/>
          </w:rPr>
          <w:t xml:space="preserve"> are required to identify if they have suffered any COVID-19 symptoms or been in contact with a COVID patient or been contacted by Track and Trace since their last visit.</w:t>
        </w:r>
      </w:ins>
    </w:p>
    <w:p w:rsidR="0019737E" w:rsidRPr="00211963" w:rsidRDefault="0019737E" w:rsidP="0019737E">
      <w:pPr>
        <w:pStyle w:val="NormalWeb"/>
        <w:spacing w:after="200"/>
        <w:rPr>
          <w:ins w:id="5059" w:author="Head Crowmoor" w:date="2020-08-31T23:33:00Z"/>
          <w:rFonts w:ascii="Helvetica" w:hAnsi="Helvetica" w:cs="Helvetica"/>
        </w:rPr>
      </w:pPr>
    </w:p>
    <w:p w:rsidR="0019737E" w:rsidRDefault="0019737E" w:rsidP="0019737E">
      <w:pPr>
        <w:pStyle w:val="NormalWeb"/>
        <w:spacing w:after="200"/>
        <w:rPr>
          <w:ins w:id="5060" w:author="Head Crowmoor" w:date="2020-08-31T23:33:00Z"/>
          <w:rFonts w:ascii="Helvetica" w:hAnsi="Helvetica" w:cs="Helvetica"/>
        </w:rPr>
      </w:pPr>
      <w:ins w:id="5061" w:author="Head Crowmoor" w:date="2020-08-31T23:33:00Z">
        <w:r w:rsidRPr="00211963">
          <w:rPr>
            <w:rFonts w:ascii="Helvetica" w:hAnsi="Helvetica" w:cs="Helvetica"/>
          </w:rPr>
          <w:t>Upon leaving the school, please let a member of the office staff</w:t>
        </w:r>
        <w:r>
          <w:rPr>
            <w:rFonts w:ascii="Helvetica" w:hAnsi="Helvetica" w:cs="Helvetica"/>
          </w:rPr>
          <w:t xml:space="preserve"> know </w:t>
        </w:r>
        <w:r w:rsidRPr="00211963">
          <w:rPr>
            <w:rFonts w:ascii="Helvetica" w:hAnsi="Helvetica" w:cs="Helvetica"/>
          </w:rPr>
          <w:t xml:space="preserve">so that they can sign you </w:t>
        </w:r>
        <w:r>
          <w:rPr>
            <w:rFonts w:ascii="Helvetica" w:hAnsi="Helvetica" w:cs="Helvetica"/>
          </w:rPr>
          <w:t xml:space="preserve">out </w:t>
        </w:r>
        <w:r w:rsidRPr="00211963">
          <w:rPr>
            <w:rFonts w:ascii="Helvetica" w:hAnsi="Helvetica" w:cs="Helvetica"/>
          </w:rPr>
          <w:t xml:space="preserve">and </w:t>
        </w:r>
        <w:r>
          <w:rPr>
            <w:rFonts w:ascii="Helvetica" w:hAnsi="Helvetica" w:cs="Helvetica"/>
          </w:rPr>
          <w:t>then plea</w:t>
        </w:r>
        <w:r w:rsidRPr="00211963">
          <w:rPr>
            <w:rFonts w:ascii="Helvetica" w:hAnsi="Helvetica" w:cs="Helvetica"/>
          </w:rPr>
          <w:t>s</w:t>
        </w:r>
        <w:r>
          <w:rPr>
            <w:rFonts w:ascii="Helvetica" w:hAnsi="Helvetica" w:cs="Helvetica"/>
          </w:rPr>
          <w:t>e s</w:t>
        </w:r>
        <w:r w:rsidRPr="00211963">
          <w:rPr>
            <w:rFonts w:ascii="Helvetica" w:hAnsi="Helvetica" w:cs="Helvetica"/>
          </w:rPr>
          <w:t xml:space="preserve">anitise your hands. You must let us know if you are contacted by NHS Track and Trace or if you develop symptoms of COVID19 or test positive in the next 10 days. </w:t>
        </w:r>
      </w:ins>
    </w:p>
    <w:p w:rsidR="0019737E" w:rsidRDefault="0019737E" w:rsidP="0019737E">
      <w:pPr>
        <w:pStyle w:val="NormalWeb"/>
        <w:spacing w:after="200"/>
        <w:rPr>
          <w:ins w:id="5062" w:author="Head Crowmoor" w:date="2020-08-31T23:33:00Z"/>
          <w:rFonts w:ascii="Helvetica" w:hAnsi="Helvetica" w:cs="Helvetica"/>
        </w:rPr>
      </w:pPr>
    </w:p>
    <w:p w:rsidR="0019737E" w:rsidRDefault="0019737E" w:rsidP="0019737E">
      <w:pPr>
        <w:pStyle w:val="NormalWeb"/>
        <w:spacing w:after="200"/>
        <w:rPr>
          <w:ins w:id="5063" w:author="Head Crowmoor" w:date="2020-08-31T23:33:00Z"/>
          <w:rFonts w:ascii="Helvetica" w:hAnsi="Helvetica" w:cs="Helvetica"/>
        </w:rPr>
      </w:pPr>
      <w:ins w:id="5064" w:author="Head Crowmoor" w:date="2020-08-31T23:33:00Z">
        <w:r>
          <w:rPr>
            <w:rFonts w:ascii="Helvetica" w:hAnsi="Helvetica" w:cs="Helvetica"/>
          </w:rPr>
          <w:t>Thank you for your co-operation and we hope that your visit is productive.</w:t>
        </w:r>
      </w:ins>
    </w:p>
    <w:p w:rsidR="0019737E" w:rsidRDefault="0019737E" w:rsidP="0019737E">
      <w:pPr>
        <w:pStyle w:val="NormalWeb"/>
        <w:spacing w:after="200"/>
        <w:rPr>
          <w:ins w:id="5065" w:author="Head Crowmoor" w:date="2020-08-31T23:33:00Z"/>
          <w:rFonts w:ascii="Helvetica" w:hAnsi="Helvetica" w:cs="Helvetica"/>
        </w:rPr>
      </w:pPr>
    </w:p>
    <w:p w:rsidR="0019737E" w:rsidRPr="00211963" w:rsidRDefault="0019737E" w:rsidP="0019737E">
      <w:pPr>
        <w:pStyle w:val="NormalWeb"/>
        <w:spacing w:after="200"/>
        <w:rPr>
          <w:ins w:id="5066" w:author="Head Crowmoor" w:date="2020-08-31T23:33:00Z"/>
          <w:rFonts w:ascii="Helvetica" w:hAnsi="Helvetica" w:cs="Helvetica"/>
        </w:rPr>
      </w:pPr>
      <w:ins w:id="5067" w:author="Head Crowmoor" w:date="2020-08-31T23:33:00Z">
        <w:r w:rsidRPr="008C4F7D">
          <w:rPr>
            <w:rFonts w:ascii="Century Schoolbook" w:hAnsi="Century Schoolbook" w:cs="Helvetica"/>
            <w:i/>
            <w:sz w:val="36"/>
            <w:szCs w:val="36"/>
          </w:rPr>
          <w:t>Crowmoor Primary School</w:t>
        </w:r>
        <w:r>
          <w:rPr>
            <w:rFonts w:ascii="Helvetica" w:hAnsi="Helvetica" w:cs="Helvetica"/>
          </w:rPr>
          <w:t>.</w:t>
        </w:r>
      </w:ins>
    </w:p>
    <w:p w:rsidR="0019737E" w:rsidRPr="0019737E" w:rsidRDefault="0019737E" w:rsidP="00444D52">
      <w:pPr>
        <w:ind w:left="851"/>
        <w:rPr>
          <w:b/>
          <w:rPrChange w:id="5068" w:author="Head Crowmoor" w:date="2020-08-31T23:32:00Z">
            <w:rPr/>
          </w:rPrChange>
        </w:rPr>
      </w:pPr>
    </w:p>
    <w:sectPr w:rsidR="0019737E" w:rsidRPr="0019737E" w:rsidSect="00164297">
      <w:pgSz w:w="16838" w:h="11906" w:orient="landscape"/>
      <w:pgMar w:top="0" w:right="678"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EBA"/>
    <w:multiLevelType w:val="hybridMultilevel"/>
    <w:tmpl w:val="8F54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D018D"/>
    <w:multiLevelType w:val="multilevel"/>
    <w:tmpl w:val="739C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1D5AF0"/>
    <w:multiLevelType w:val="hybridMultilevel"/>
    <w:tmpl w:val="2A36E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1264DAC"/>
    <w:multiLevelType w:val="multilevel"/>
    <w:tmpl w:val="D8560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1C706A"/>
    <w:multiLevelType w:val="hybridMultilevel"/>
    <w:tmpl w:val="0A6408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42E0E2D"/>
    <w:multiLevelType w:val="hybridMultilevel"/>
    <w:tmpl w:val="69E85E6A"/>
    <w:lvl w:ilvl="0" w:tplc="85E2AE68">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3B0326"/>
    <w:multiLevelType w:val="hybridMultilevel"/>
    <w:tmpl w:val="5B1A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364242"/>
    <w:multiLevelType w:val="hybridMultilevel"/>
    <w:tmpl w:val="9140BBC2"/>
    <w:lvl w:ilvl="0" w:tplc="85E2AE68">
      <w:start w:val="11"/>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B754016"/>
    <w:multiLevelType w:val="hybridMultilevel"/>
    <w:tmpl w:val="7EBED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1B7BF8"/>
    <w:multiLevelType w:val="hybridMultilevel"/>
    <w:tmpl w:val="36ACC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56D0C"/>
    <w:multiLevelType w:val="hybridMultilevel"/>
    <w:tmpl w:val="87C4F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2010AE"/>
    <w:multiLevelType w:val="hybridMultilevel"/>
    <w:tmpl w:val="14100978"/>
    <w:lvl w:ilvl="0" w:tplc="85E2AE68">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D7034E"/>
    <w:multiLevelType w:val="hybridMultilevel"/>
    <w:tmpl w:val="0DAA8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9D2292"/>
    <w:multiLevelType w:val="hybridMultilevel"/>
    <w:tmpl w:val="3532144C"/>
    <w:lvl w:ilvl="0" w:tplc="85E2AE68">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B970CA"/>
    <w:multiLevelType w:val="hybridMultilevel"/>
    <w:tmpl w:val="7B4E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C1186F"/>
    <w:multiLevelType w:val="hybridMultilevel"/>
    <w:tmpl w:val="823CB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CF6E37"/>
    <w:multiLevelType w:val="multilevel"/>
    <w:tmpl w:val="0B66A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F52825"/>
    <w:multiLevelType w:val="multilevel"/>
    <w:tmpl w:val="B992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896ECC"/>
    <w:multiLevelType w:val="multilevel"/>
    <w:tmpl w:val="A26A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9F37DB"/>
    <w:multiLevelType w:val="hybridMultilevel"/>
    <w:tmpl w:val="A768B5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1E1F3685"/>
    <w:multiLevelType w:val="hybridMultilevel"/>
    <w:tmpl w:val="B2CA821C"/>
    <w:lvl w:ilvl="0" w:tplc="85E2AE68">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EA0DAA"/>
    <w:multiLevelType w:val="hybridMultilevel"/>
    <w:tmpl w:val="7270B832"/>
    <w:lvl w:ilvl="0" w:tplc="33FA822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DA5591"/>
    <w:multiLevelType w:val="hybridMultilevel"/>
    <w:tmpl w:val="FDB4A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72F5E43"/>
    <w:multiLevelType w:val="multilevel"/>
    <w:tmpl w:val="0378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995CFE"/>
    <w:multiLevelType w:val="hybridMultilevel"/>
    <w:tmpl w:val="AD30A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8A3204B"/>
    <w:multiLevelType w:val="multilevel"/>
    <w:tmpl w:val="8AA2D7C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color w:val="0B0C0C"/>
        <w:sz w:val="24"/>
        <w:u w:val="non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8E8770F"/>
    <w:multiLevelType w:val="hybridMultilevel"/>
    <w:tmpl w:val="BE7A05EC"/>
    <w:lvl w:ilvl="0" w:tplc="85E2AE68">
      <w:start w:val="1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298621D6"/>
    <w:multiLevelType w:val="hybridMultilevel"/>
    <w:tmpl w:val="7BCA63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298B04A5"/>
    <w:multiLevelType w:val="hybridMultilevel"/>
    <w:tmpl w:val="C8A61A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B813BF7"/>
    <w:multiLevelType w:val="hybridMultilevel"/>
    <w:tmpl w:val="8376BE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B92440B"/>
    <w:multiLevelType w:val="hybridMultilevel"/>
    <w:tmpl w:val="3BFA76E6"/>
    <w:lvl w:ilvl="0" w:tplc="85E2AE68">
      <w:start w:val="1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E85532E"/>
    <w:multiLevelType w:val="hybridMultilevel"/>
    <w:tmpl w:val="AB602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EF3555D"/>
    <w:multiLevelType w:val="hybridMultilevel"/>
    <w:tmpl w:val="0C0213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324E097D"/>
    <w:multiLevelType w:val="multilevel"/>
    <w:tmpl w:val="57BE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3450D94"/>
    <w:multiLevelType w:val="hybridMultilevel"/>
    <w:tmpl w:val="05C486FA"/>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33807496"/>
    <w:multiLevelType w:val="multilevel"/>
    <w:tmpl w:val="0378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6924142"/>
    <w:multiLevelType w:val="hybridMultilevel"/>
    <w:tmpl w:val="8C260A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6A92C4F"/>
    <w:multiLevelType w:val="hybridMultilevel"/>
    <w:tmpl w:val="1804A1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378B7DC5"/>
    <w:multiLevelType w:val="hybridMultilevel"/>
    <w:tmpl w:val="F22AF768"/>
    <w:lvl w:ilvl="0" w:tplc="F994495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95D6C5B"/>
    <w:multiLevelType w:val="hybridMultilevel"/>
    <w:tmpl w:val="4C86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991227D"/>
    <w:multiLevelType w:val="hybridMultilevel"/>
    <w:tmpl w:val="C0C6135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A6E4945"/>
    <w:multiLevelType w:val="multilevel"/>
    <w:tmpl w:val="616E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BFF6216"/>
    <w:multiLevelType w:val="hybridMultilevel"/>
    <w:tmpl w:val="BCD6EE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3D036D1D"/>
    <w:multiLevelType w:val="hybridMultilevel"/>
    <w:tmpl w:val="71E28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D7C009E"/>
    <w:multiLevelType w:val="hybridMultilevel"/>
    <w:tmpl w:val="F6F01A00"/>
    <w:lvl w:ilvl="0" w:tplc="85E2AE68">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E5A5039"/>
    <w:multiLevelType w:val="multilevel"/>
    <w:tmpl w:val="0378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FD17C35"/>
    <w:multiLevelType w:val="hybridMultilevel"/>
    <w:tmpl w:val="982C4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6777E56"/>
    <w:multiLevelType w:val="multilevel"/>
    <w:tmpl w:val="15FA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7D14F86"/>
    <w:multiLevelType w:val="hybridMultilevel"/>
    <w:tmpl w:val="2BD4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AC76BB2"/>
    <w:multiLevelType w:val="multilevel"/>
    <w:tmpl w:val="D2A484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D8B2405"/>
    <w:multiLevelType w:val="multilevel"/>
    <w:tmpl w:val="84C894AC"/>
    <w:lvl w:ilvl="0">
      <w:start w:val="1"/>
      <w:numFmt w:val="decimal"/>
      <w:lvlText w:val="%1."/>
      <w:lvlJc w:val="left"/>
      <w:pPr>
        <w:tabs>
          <w:tab w:val="num" w:pos="720"/>
        </w:tabs>
        <w:ind w:left="720" w:hanging="360"/>
      </w:pPr>
      <w:rPr>
        <w:rFonts w:hint="default"/>
        <w:i w:val="0"/>
        <w:sz w:val="20"/>
      </w:rPr>
    </w:lvl>
    <w:lvl w:ilvl="1">
      <w:start w:val="1"/>
      <w:numFmt w:val="decimal"/>
      <w:lvlText w:val="%2."/>
      <w:lvlJc w:val="left"/>
      <w:pPr>
        <w:ind w:left="1440" w:hanging="360"/>
      </w:pPr>
      <w:rPr>
        <w:rFonts w:hint="default"/>
        <w:color w:val="0B0C0C"/>
        <w:sz w:val="24"/>
        <w:u w:val="non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E2C45FC"/>
    <w:multiLevelType w:val="hybridMultilevel"/>
    <w:tmpl w:val="C542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E8B67E9"/>
    <w:multiLevelType w:val="hybridMultilevel"/>
    <w:tmpl w:val="F7D6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F1517CB"/>
    <w:multiLevelType w:val="hybridMultilevel"/>
    <w:tmpl w:val="0328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2AE195E"/>
    <w:multiLevelType w:val="hybridMultilevel"/>
    <w:tmpl w:val="E0F0E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4FE5C2A"/>
    <w:multiLevelType w:val="hybridMultilevel"/>
    <w:tmpl w:val="F94C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9AB4A43"/>
    <w:multiLevelType w:val="hybridMultilevel"/>
    <w:tmpl w:val="05F86A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7" w15:restartNumberingAfterBreak="0">
    <w:nsid w:val="5B2F513D"/>
    <w:multiLevelType w:val="hybridMultilevel"/>
    <w:tmpl w:val="9E6AB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BA80628"/>
    <w:multiLevelType w:val="multilevel"/>
    <w:tmpl w:val="D8560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BDB35AD"/>
    <w:multiLevelType w:val="hybridMultilevel"/>
    <w:tmpl w:val="CA8CF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C6F5138"/>
    <w:multiLevelType w:val="hybridMultilevel"/>
    <w:tmpl w:val="79AC3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D8505AB"/>
    <w:multiLevelType w:val="hybridMultilevel"/>
    <w:tmpl w:val="4F12E922"/>
    <w:lvl w:ilvl="0" w:tplc="85E2AE68">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1553EDC"/>
    <w:multiLevelType w:val="hybridMultilevel"/>
    <w:tmpl w:val="5DE0E0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1D15094"/>
    <w:multiLevelType w:val="multilevel"/>
    <w:tmpl w:val="FD42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4054FCC"/>
    <w:multiLevelType w:val="hybridMultilevel"/>
    <w:tmpl w:val="F3CC7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7365DAC"/>
    <w:multiLevelType w:val="multilevel"/>
    <w:tmpl w:val="999A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8584283"/>
    <w:multiLevelType w:val="hybridMultilevel"/>
    <w:tmpl w:val="C55C0BAE"/>
    <w:lvl w:ilvl="0" w:tplc="85E2AE68">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9C62E77"/>
    <w:multiLevelType w:val="hybridMultilevel"/>
    <w:tmpl w:val="A15E2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8" w15:restartNumberingAfterBreak="0">
    <w:nsid w:val="6BDF18E8"/>
    <w:multiLevelType w:val="hybridMultilevel"/>
    <w:tmpl w:val="62E42D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9" w15:restartNumberingAfterBreak="0">
    <w:nsid w:val="6C46094E"/>
    <w:multiLevelType w:val="hybridMultilevel"/>
    <w:tmpl w:val="3BBE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D727180"/>
    <w:multiLevelType w:val="hybridMultilevel"/>
    <w:tmpl w:val="2656105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E381E7D"/>
    <w:multiLevelType w:val="hybridMultilevel"/>
    <w:tmpl w:val="97588A90"/>
    <w:lvl w:ilvl="0" w:tplc="85E2AE68">
      <w:start w:val="1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2" w15:restartNumberingAfterBreak="0">
    <w:nsid w:val="707E5DE5"/>
    <w:multiLevelType w:val="hybridMultilevel"/>
    <w:tmpl w:val="CB66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23661E7"/>
    <w:multiLevelType w:val="hybridMultilevel"/>
    <w:tmpl w:val="409896E6"/>
    <w:lvl w:ilvl="0" w:tplc="85E2AE68">
      <w:start w:val="1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4" w15:restartNumberingAfterBreak="0">
    <w:nsid w:val="750A61E4"/>
    <w:multiLevelType w:val="hybridMultilevel"/>
    <w:tmpl w:val="6EF40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6C53DA2"/>
    <w:multiLevelType w:val="hybridMultilevel"/>
    <w:tmpl w:val="8E804856"/>
    <w:lvl w:ilvl="0" w:tplc="C11003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74148F5"/>
    <w:multiLevelType w:val="hybridMultilevel"/>
    <w:tmpl w:val="F208C4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7" w15:restartNumberingAfterBreak="0">
    <w:nsid w:val="787E4C5A"/>
    <w:multiLevelType w:val="hybridMultilevel"/>
    <w:tmpl w:val="9BA0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CC440A0"/>
    <w:multiLevelType w:val="hybridMultilevel"/>
    <w:tmpl w:val="68EA79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9" w15:restartNumberingAfterBreak="0">
    <w:nsid w:val="7D2547B8"/>
    <w:multiLevelType w:val="multilevel"/>
    <w:tmpl w:val="696A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DAF7589"/>
    <w:multiLevelType w:val="multilevel"/>
    <w:tmpl w:val="96CA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53"/>
  </w:num>
  <w:num w:numId="3">
    <w:abstractNumId w:val="16"/>
  </w:num>
  <w:num w:numId="4">
    <w:abstractNumId w:val="79"/>
  </w:num>
  <w:num w:numId="5">
    <w:abstractNumId w:val="1"/>
  </w:num>
  <w:num w:numId="6">
    <w:abstractNumId w:val="17"/>
  </w:num>
  <w:num w:numId="7">
    <w:abstractNumId w:val="18"/>
  </w:num>
  <w:num w:numId="8">
    <w:abstractNumId w:val="63"/>
  </w:num>
  <w:num w:numId="9">
    <w:abstractNumId w:val="58"/>
  </w:num>
  <w:num w:numId="10">
    <w:abstractNumId w:val="65"/>
  </w:num>
  <w:num w:numId="11">
    <w:abstractNumId w:val="8"/>
  </w:num>
  <w:num w:numId="12">
    <w:abstractNumId w:val="12"/>
  </w:num>
  <w:num w:numId="13">
    <w:abstractNumId w:val="14"/>
  </w:num>
  <w:num w:numId="14">
    <w:abstractNumId w:val="35"/>
  </w:num>
  <w:num w:numId="15">
    <w:abstractNumId w:val="3"/>
  </w:num>
  <w:num w:numId="16">
    <w:abstractNumId w:val="78"/>
  </w:num>
  <w:num w:numId="17">
    <w:abstractNumId w:val="19"/>
  </w:num>
  <w:num w:numId="18">
    <w:abstractNumId w:val="32"/>
  </w:num>
  <w:num w:numId="19">
    <w:abstractNumId w:val="76"/>
  </w:num>
  <w:num w:numId="20">
    <w:abstractNumId w:val="37"/>
  </w:num>
  <w:num w:numId="21">
    <w:abstractNumId w:val="42"/>
  </w:num>
  <w:num w:numId="22">
    <w:abstractNumId w:val="56"/>
  </w:num>
  <w:num w:numId="23">
    <w:abstractNumId w:val="4"/>
  </w:num>
  <w:num w:numId="24">
    <w:abstractNumId w:val="43"/>
  </w:num>
  <w:num w:numId="25">
    <w:abstractNumId w:val="55"/>
  </w:num>
  <w:num w:numId="26">
    <w:abstractNumId w:val="69"/>
  </w:num>
  <w:num w:numId="27">
    <w:abstractNumId w:val="2"/>
  </w:num>
  <w:num w:numId="28">
    <w:abstractNumId w:val="2"/>
  </w:num>
  <w:num w:numId="29">
    <w:abstractNumId w:val="68"/>
  </w:num>
  <w:num w:numId="30">
    <w:abstractNumId w:val="10"/>
  </w:num>
  <w:num w:numId="31">
    <w:abstractNumId w:val="59"/>
  </w:num>
  <w:num w:numId="32">
    <w:abstractNumId w:val="60"/>
  </w:num>
  <w:num w:numId="33">
    <w:abstractNumId w:val="23"/>
  </w:num>
  <w:num w:numId="34">
    <w:abstractNumId w:val="45"/>
  </w:num>
  <w:num w:numId="35">
    <w:abstractNumId w:val="9"/>
  </w:num>
  <w:num w:numId="36">
    <w:abstractNumId w:val="47"/>
  </w:num>
  <w:num w:numId="37">
    <w:abstractNumId w:val="51"/>
  </w:num>
  <w:num w:numId="38">
    <w:abstractNumId w:val="27"/>
  </w:num>
  <w:num w:numId="39">
    <w:abstractNumId w:val="54"/>
  </w:num>
  <w:num w:numId="40">
    <w:abstractNumId w:val="49"/>
  </w:num>
  <w:num w:numId="41">
    <w:abstractNumId w:val="70"/>
  </w:num>
  <w:num w:numId="42">
    <w:abstractNumId w:val="72"/>
  </w:num>
  <w:num w:numId="43">
    <w:abstractNumId w:val="21"/>
  </w:num>
  <w:num w:numId="44">
    <w:abstractNumId w:val="38"/>
  </w:num>
  <w:num w:numId="45">
    <w:abstractNumId w:val="22"/>
  </w:num>
  <w:num w:numId="46">
    <w:abstractNumId w:val="41"/>
  </w:num>
  <w:num w:numId="47">
    <w:abstractNumId w:val="64"/>
  </w:num>
  <w:num w:numId="48">
    <w:abstractNumId w:val="36"/>
  </w:num>
  <w:num w:numId="49">
    <w:abstractNumId w:val="5"/>
  </w:num>
  <w:num w:numId="50">
    <w:abstractNumId w:val="75"/>
  </w:num>
  <w:num w:numId="51">
    <w:abstractNumId w:val="25"/>
  </w:num>
  <w:num w:numId="52">
    <w:abstractNumId w:val="80"/>
  </w:num>
  <w:num w:numId="53">
    <w:abstractNumId w:val="50"/>
  </w:num>
  <w:num w:numId="54">
    <w:abstractNumId w:val="30"/>
  </w:num>
  <w:num w:numId="55">
    <w:abstractNumId w:val="40"/>
  </w:num>
  <w:num w:numId="56">
    <w:abstractNumId w:val="29"/>
  </w:num>
  <w:num w:numId="57">
    <w:abstractNumId w:val="33"/>
  </w:num>
  <w:num w:numId="58">
    <w:abstractNumId w:val="39"/>
  </w:num>
  <w:num w:numId="59">
    <w:abstractNumId w:val="77"/>
  </w:num>
  <w:num w:numId="60">
    <w:abstractNumId w:val="62"/>
  </w:num>
  <w:num w:numId="61">
    <w:abstractNumId w:val="28"/>
  </w:num>
  <w:num w:numId="62">
    <w:abstractNumId w:val="57"/>
  </w:num>
  <w:num w:numId="63">
    <w:abstractNumId w:val="15"/>
  </w:num>
  <w:num w:numId="64">
    <w:abstractNumId w:val="48"/>
  </w:num>
  <w:num w:numId="65">
    <w:abstractNumId w:val="6"/>
  </w:num>
  <w:num w:numId="66">
    <w:abstractNumId w:val="74"/>
  </w:num>
  <w:num w:numId="67">
    <w:abstractNumId w:val="24"/>
  </w:num>
  <w:num w:numId="68">
    <w:abstractNumId w:val="61"/>
  </w:num>
  <w:num w:numId="69">
    <w:abstractNumId w:val="66"/>
  </w:num>
  <w:num w:numId="70">
    <w:abstractNumId w:val="46"/>
  </w:num>
  <w:num w:numId="71">
    <w:abstractNumId w:val="13"/>
  </w:num>
  <w:num w:numId="72">
    <w:abstractNumId w:val="44"/>
  </w:num>
  <w:num w:numId="73">
    <w:abstractNumId w:val="7"/>
  </w:num>
  <w:num w:numId="74">
    <w:abstractNumId w:val="26"/>
  </w:num>
  <w:num w:numId="75">
    <w:abstractNumId w:val="71"/>
  </w:num>
  <w:num w:numId="76">
    <w:abstractNumId w:val="20"/>
  </w:num>
  <w:num w:numId="77">
    <w:abstractNumId w:val="73"/>
  </w:num>
  <w:num w:numId="78">
    <w:abstractNumId w:val="11"/>
  </w:num>
  <w:num w:numId="79">
    <w:abstractNumId w:val="67"/>
  </w:num>
  <w:num w:numId="80">
    <w:abstractNumId w:val="0"/>
  </w:num>
  <w:num w:numId="81">
    <w:abstractNumId w:val="31"/>
  </w:num>
  <w:num w:numId="82">
    <w:abstractNumId w:val="52"/>
  </w:num>
  <w:numIdMacAtCleanup w:val="8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ad Crowmoor">
    <w15:presenceInfo w15:providerId="None" w15:userId="Head Crowmoor"/>
  </w15:person>
  <w15:person w15:author="Head Crowmoor [2]">
    <w15:presenceInfo w15:providerId="AD" w15:userId="S-1-5-21-809798631-560701466-3712283952-27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A35"/>
    <w:rsid w:val="0000004B"/>
    <w:rsid w:val="000169D8"/>
    <w:rsid w:val="000258E9"/>
    <w:rsid w:val="00036AEC"/>
    <w:rsid w:val="00040B38"/>
    <w:rsid w:val="00053E36"/>
    <w:rsid w:val="000576E6"/>
    <w:rsid w:val="0007503C"/>
    <w:rsid w:val="00075631"/>
    <w:rsid w:val="00082326"/>
    <w:rsid w:val="000A4D8C"/>
    <w:rsid w:val="000C2C87"/>
    <w:rsid w:val="000C5F6D"/>
    <w:rsid w:val="000F6FBA"/>
    <w:rsid w:val="00104CF9"/>
    <w:rsid w:val="00106110"/>
    <w:rsid w:val="0012674A"/>
    <w:rsid w:val="00126993"/>
    <w:rsid w:val="00135FC0"/>
    <w:rsid w:val="00142A02"/>
    <w:rsid w:val="00164297"/>
    <w:rsid w:val="00182A35"/>
    <w:rsid w:val="0019737E"/>
    <w:rsid w:val="001B48F6"/>
    <w:rsid w:val="001B6108"/>
    <w:rsid w:val="001B690F"/>
    <w:rsid w:val="001C29F3"/>
    <w:rsid w:val="001C58FA"/>
    <w:rsid w:val="001D2320"/>
    <w:rsid w:val="001E33A4"/>
    <w:rsid w:val="001F48CE"/>
    <w:rsid w:val="00204807"/>
    <w:rsid w:val="00205B72"/>
    <w:rsid w:val="00212EB6"/>
    <w:rsid w:val="0021583F"/>
    <w:rsid w:val="00215B68"/>
    <w:rsid w:val="002219E5"/>
    <w:rsid w:val="00225360"/>
    <w:rsid w:val="00225C10"/>
    <w:rsid w:val="00234705"/>
    <w:rsid w:val="00237490"/>
    <w:rsid w:val="00252BE3"/>
    <w:rsid w:val="002530AA"/>
    <w:rsid w:val="00262306"/>
    <w:rsid w:val="0026588F"/>
    <w:rsid w:val="002734B0"/>
    <w:rsid w:val="00275A93"/>
    <w:rsid w:val="00284D9A"/>
    <w:rsid w:val="002859D5"/>
    <w:rsid w:val="002B2A84"/>
    <w:rsid w:val="002C26AD"/>
    <w:rsid w:val="002C3AD6"/>
    <w:rsid w:val="002D6DA8"/>
    <w:rsid w:val="002E1C35"/>
    <w:rsid w:val="002E26E2"/>
    <w:rsid w:val="002E3CBE"/>
    <w:rsid w:val="00301A60"/>
    <w:rsid w:val="003176D7"/>
    <w:rsid w:val="003177DB"/>
    <w:rsid w:val="003218E3"/>
    <w:rsid w:val="0033294E"/>
    <w:rsid w:val="00341E1E"/>
    <w:rsid w:val="00343424"/>
    <w:rsid w:val="00373123"/>
    <w:rsid w:val="0037359E"/>
    <w:rsid w:val="00381ACD"/>
    <w:rsid w:val="00384D3D"/>
    <w:rsid w:val="0039396B"/>
    <w:rsid w:val="003A400C"/>
    <w:rsid w:val="003A5F06"/>
    <w:rsid w:val="003B5B98"/>
    <w:rsid w:val="003B7373"/>
    <w:rsid w:val="003C1535"/>
    <w:rsid w:val="003D09A2"/>
    <w:rsid w:val="003E4717"/>
    <w:rsid w:val="003F3147"/>
    <w:rsid w:val="003F3A5C"/>
    <w:rsid w:val="004016AB"/>
    <w:rsid w:val="0041196F"/>
    <w:rsid w:val="00414895"/>
    <w:rsid w:val="004209E1"/>
    <w:rsid w:val="00426DF1"/>
    <w:rsid w:val="004359B5"/>
    <w:rsid w:val="00437A87"/>
    <w:rsid w:val="00444D52"/>
    <w:rsid w:val="00454569"/>
    <w:rsid w:val="0046486A"/>
    <w:rsid w:val="0046709C"/>
    <w:rsid w:val="00471038"/>
    <w:rsid w:val="00490F94"/>
    <w:rsid w:val="004A25BD"/>
    <w:rsid w:val="004A4BC0"/>
    <w:rsid w:val="004A6258"/>
    <w:rsid w:val="004A76F9"/>
    <w:rsid w:val="004B2EA9"/>
    <w:rsid w:val="004B6E7F"/>
    <w:rsid w:val="004C7260"/>
    <w:rsid w:val="004E5274"/>
    <w:rsid w:val="004F2B35"/>
    <w:rsid w:val="004F6C70"/>
    <w:rsid w:val="00501CA3"/>
    <w:rsid w:val="00505EAB"/>
    <w:rsid w:val="00520BC5"/>
    <w:rsid w:val="00534AED"/>
    <w:rsid w:val="005366FB"/>
    <w:rsid w:val="005527DD"/>
    <w:rsid w:val="0056226F"/>
    <w:rsid w:val="005666A4"/>
    <w:rsid w:val="00583E95"/>
    <w:rsid w:val="00591587"/>
    <w:rsid w:val="00596778"/>
    <w:rsid w:val="005A2BEA"/>
    <w:rsid w:val="005B4241"/>
    <w:rsid w:val="005D2960"/>
    <w:rsid w:val="005D4BC5"/>
    <w:rsid w:val="005D5025"/>
    <w:rsid w:val="005F2EA2"/>
    <w:rsid w:val="005F6D24"/>
    <w:rsid w:val="00611423"/>
    <w:rsid w:val="00630123"/>
    <w:rsid w:val="00630CDD"/>
    <w:rsid w:val="006600F5"/>
    <w:rsid w:val="006743A0"/>
    <w:rsid w:val="006748F1"/>
    <w:rsid w:val="00686ECC"/>
    <w:rsid w:val="0069560F"/>
    <w:rsid w:val="00696023"/>
    <w:rsid w:val="006A0635"/>
    <w:rsid w:val="006A1778"/>
    <w:rsid w:val="006C6ED2"/>
    <w:rsid w:val="006D210E"/>
    <w:rsid w:val="006D5281"/>
    <w:rsid w:val="006F0998"/>
    <w:rsid w:val="006F593F"/>
    <w:rsid w:val="00705573"/>
    <w:rsid w:val="0072372A"/>
    <w:rsid w:val="007506BF"/>
    <w:rsid w:val="00755CDF"/>
    <w:rsid w:val="00756D48"/>
    <w:rsid w:val="007843C4"/>
    <w:rsid w:val="00786767"/>
    <w:rsid w:val="00787FE8"/>
    <w:rsid w:val="007A0A5B"/>
    <w:rsid w:val="007A6E90"/>
    <w:rsid w:val="007B2139"/>
    <w:rsid w:val="007C0938"/>
    <w:rsid w:val="007C359E"/>
    <w:rsid w:val="007C4C0E"/>
    <w:rsid w:val="007C65DF"/>
    <w:rsid w:val="007D3203"/>
    <w:rsid w:val="007D68A2"/>
    <w:rsid w:val="007D7884"/>
    <w:rsid w:val="007F0971"/>
    <w:rsid w:val="007F3C43"/>
    <w:rsid w:val="007F5F29"/>
    <w:rsid w:val="00802DE1"/>
    <w:rsid w:val="0083720F"/>
    <w:rsid w:val="00853BDF"/>
    <w:rsid w:val="00855AED"/>
    <w:rsid w:val="00873F35"/>
    <w:rsid w:val="008755B1"/>
    <w:rsid w:val="008763F4"/>
    <w:rsid w:val="0089598A"/>
    <w:rsid w:val="008A3B64"/>
    <w:rsid w:val="008A7D64"/>
    <w:rsid w:val="008B2F92"/>
    <w:rsid w:val="008B3414"/>
    <w:rsid w:val="008B3E56"/>
    <w:rsid w:val="008C2C09"/>
    <w:rsid w:val="008E06EA"/>
    <w:rsid w:val="008F0732"/>
    <w:rsid w:val="00916708"/>
    <w:rsid w:val="00921C49"/>
    <w:rsid w:val="00941C12"/>
    <w:rsid w:val="00944E9E"/>
    <w:rsid w:val="00957D4C"/>
    <w:rsid w:val="009644A1"/>
    <w:rsid w:val="00966766"/>
    <w:rsid w:val="009716AF"/>
    <w:rsid w:val="0097382A"/>
    <w:rsid w:val="0099414C"/>
    <w:rsid w:val="009A135C"/>
    <w:rsid w:val="009A5B2E"/>
    <w:rsid w:val="009A68F5"/>
    <w:rsid w:val="009B232E"/>
    <w:rsid w:val="009C0230"/>
    <w:rsid w:val="009C2EEE"/>
    <w:rsid w:val="009C4AD3"/>
    <w:rsid w:val="00A03355"/>
    <w:rsid w:val="00A05691"/>
    <w:rsid w:val="00A104D7"/>
    <w:rsid w:val="00A165D8"/>
    <w:rsid w:val="00A234B1"/>
    <w:rsid w:val="00A36451"/>
    <w:rsid w:val="00A443B9"/>
    <w:rsid w:val="00A529FF"/>
    <w:rsid w:val="00A5541D"/>
    <w:rsid w:val="00A567D6"/>
    <w:rsid w:val="00A576CB"/>
    <w:rsid w:val="00A61D79"/>
    <w:rsid w:val="00A81DF9"/>
    <w:rsid w:val="00A95BB3"/>
    <w:rsid w:val="00A95F43"/>
    <w:rsid w:val="00AA07C2"/>
    <w:rsid w:val="00AA48C3"/>
    <w:rsid w:val="00AA528A"/>
    <w:rsid w:val="00AA7979"/>
    <w:rsid w:val="00AB3965"/>
    <w:rsid w:val="00AC0EF7"/>
    <w:rsid w:val="00AC69EC"/>
    <w:rsid w:val="00AC79CC"/>
    <w:rsid w:val="00AD3B96"/>
    <w:rsid w:val="00AE0DEA"/>
    <w:rsid w:val="00AE1B62"/>
    <w:rsid w:val="00AF3326"/>
    <w:rsid w:val="00AF409E"/>
    <w:rsid w:val="00AF5952"/>
    <w:rsid w:val="00B2064D"/>
    <w:rsid w:val="00B232B2"/>
    <w:rsid w:val="00B44767"/>
    <w:rsid w:val="00B86CC9"/>
    <w:rsid w:val="00B966CC"/>
    <w:rsid w:val="00BA14EA"/>
    <w:rsid w:val="00BB005D"/>
    <w:rsid w:val="00BB45DF"/>
    <w:rsid w:val="00BB5767"/>
    <w:rsid w:val="00BC6059"/>
    <w:rsid w:val="00BF203F"/>
    <w:rsid w:val="00BF5FB0"/>
    <w:rsid w:val="00C02C95"/>
    <w:rsid w:val="00C063A3"/>
    <w:rsid w:val="00C132AE"/>
    <w:rsid w:val="00C2043A"/>
    <w:rsid w:val="00C2072E"/>
    <w:rsid w:val="00C37854"/>
    <w:rsid w:val="00C4073A"/>
    <w:rsid w:val="00C454FE"/>
    <w:rsid w:val="00C56C1F"/>
    <w:rsid w:val="00C7133C"/>
    <w:rsid w:val="00C76EC0"/>
    <w:rsid w:val="00C92341"/>
    <w:rsid w:val="00CB495E"/>
    <w:rsid w:val="00CD5C77"/>
    <w:rsid w:val="00CD7ABC"/>
    <w:rsid w:val="00CF7CD5"/>
    <w:rsid w:val="00D143D1"/>
    <w:rsid w:val="00D15F14"/>
    <w:rsid w:val="00D31B1E"/>
    <w:rsid w:val="00D41AD3"/>
    <w:rsid w:val="00D47C37"/>
    <w:rsid w:val="00D630F6"/>
    <w:rsid w:val="00D80651"/>
    <w:rsid w:val="00D93BF7"/>
    <w:rsid w:val="00DA1F48"/>
    <w:rsid w:val="00DA75E5"/>
    <w:rsid w:val="00DC4C86"/>
    <w:rsid w:val="00DC5155"/>
    <w:rsid w:val="00DC5340"/>
    <w:rsid w:val="00DC69E5"/>
    <w:rsid w:val="00DE2AA2"/>
    <w:rsid w:val="00DF1E0E"/>
    <w:rsid w:val="00E07A59"/>
    <w:rsid w:val="00E16499"/>
    <w:rsid w:val="00E17D75"/>
    <w:rsid w:val="00E4250A"/>
    <w:rsid w:val="00E437FD"/>
    <w:rsid w:val="00E51F0D"/>
    <w:rsid w:val="00E5542D"/>
    <w:rsid w:val="00E61DD4"/>
    <w:rsid w:val="00E84DC0"/>
    <w:rsid w:val="00E8524C"/>
    <w:rsid w:val="00EA29B1"/>
    <w:rsid w:val="00EB12C9"/>
    <w:rsid w:val="00EC7A61"/>
    <w:rsid w:val="00ED17DA"/>
    <w:rsid w:val="00ED22A0"/>
    <w:rsid w:val="00ED3332"/>
    <w:rsid w:val="00EE050E"/>
    <w:rsid w:val="00EF6710"/>
    <w:rsid w:val="00F05381"/>
    <w:rsid w:val="00F0616C"/>
    <w:rsid w:val="00F12081"/>
    <w:rsid w:val="00F25A46"/>
    <w:rsid w:val="00F272EE"/>
    <w:rsid w:val="00F42696"/>
    <w:rsid w:val="00F42D04"/>
    <w:rsid w:val="00F47228"/>
    <w:rsid w:val="00F5032D"/>
    <w:rsid w:val="00F566CE"/>
    <w:rsid w:val="00F610D5"/>
    <w:rsid w:val="00F61BAA"/>
    <w:rsid w:val="00F67C35"/>
    <w:rsid w:val="00F70180"/>
    <w:rsid w:val="00F7398A"/>
    <w:rsid w:val="00F778FC"/>
    <w:rsid w:val="00F81806"/>
    <w:rsid w:val="00FA3629"/>
    <w:rsid w:val="00FA491E"/>
    <w:rsid w:val="00FC1ECE"/>
    <w:rsid w:val="00FD0A89"/>
    <w:rsid w:val="00FD4043"/>
    <w:rsid w:val="00FE14F5"/>
    <w:rsid w:val="00FF4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365E115A"/>
  <w15:chartTrackingRefBased/>
  <w15:docId w15:val="{59A70ADE-3D78-4401-A0C4-C66E9420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4"/>
      <w:szCs w:val="24"/>
    </w:rPr>
  </w:style>
  <w:style w:type="paragraph" w:styleId="Heading2">
    <w:name w:val="heading 2"/>
    <w:basedOn w:val="Normal"/>
    <w:next w:val="Normal"/>
    <w:link w:val="Heading2Char"/>
    <w:uiPriority w:val="9"/>
    <w:unhideWhenUsed/>
    <w:qFormat/>
    <w:rsid w:val="00F0616C"/>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uiPriority w:val="9"/>
    <w:unhideWhenUsed/>
    <w:qFormat/>
    <w:rsid w:val="00686ECC"/>
    <w:pPr>
      <w:keepNext/>
      <w:spacing w:before="240" w:after="60"/>
      <w:outlineLvl w:val="2"/>
    </w:pPr>
    <w:rPr>
      <w:rFonts w:ascii="Calibri Light" w:hAnsi="Calibri Light" w:cs="Times New Roman"/>
      <w:b/>
      <w:bCs/>
      <w:sz w:val="26"/>
      <w:szCs w:val="26"/>
    </w:rPr>
  </w:style>
  <w:style w:type="paragraph" w:styleId="Heading4">
    <w:name w:val="heading 4"/>
    <w:basedOn w:val="Normal"/>
    <w:next w:val="Normal"/>
    <w:link w:val="Heading4Char"/>
    <w:uiPriority w:val="9"/>
    <w:semiHidden/>
    <w:unhideWhenUsed/>
    <w:qFormat/>
    <w:rsid w:val="0019737E"/>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paragraph" w:styleId="Heading7">
    <w:name w:val="heading 7"/>
    <w:basedOn w:val="Normal"/>
    <w:next w:val="Normal"/>
    <w:qFormat/>
    <w:rsid w:val="00E57A98"/>
    <w:pPr>
      <w:keepNext/>
      <w:overflowPunct w:val="0"/>
      <w:autoSpaceDE w:val="0"/>
      <w:autoSpaceDN w:val="0"/>
      <w:adjustRightInd w:val="0"/>
      <w:jc w:val="center"/>
      <w:textAlignment w:val="baseline"/>
      <w:outlineLvl w:val="6"/>
    </w:pPr>
    <w:rPr>
      <w:rFonts w:ascii="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0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
    <w:name w:val="Char Char1 Char Char Char"/>
    <w:basedOn w:val="Normal"/>
    <w:rsid w:val="007506BF"/>
    <w:pPr>
      <w:spacing w:after="160" w:line="240" w:lineRule="exact"/>
    </w:pPr>
    <w:rPr>
      <w:rFonts w:ascii="Verdana" w:hAnsi="Verdana" w:cs="Times New Roman"/>
      <w:sz w:val="20"/>
      <w:szCs w:val="20"/>
      <w:lang w:val="en-US" w:eastAsia="en-US"/>
    </w:rPr>
  </w:style>
  <w:style w:type="paragraph" w:styleId="PlainText">
    <w:name w:val="Plain Text"/>
    <w:basedOn w:val="Normal"/>
    <w:link w:val="PlainTextChar"/>
    <w:rsid w:val="001C29F3"/>
    <w:rPr>
      <w:rFonts w:ascii="Courier New" w:hAnsi="Courier New" w:cs="Times New Roman"/>
      <w:sz w:val="20"/>
      <w:szCs w:val="20"/>
      <w:lang w:eastAsia="en-US"/>
    </w:rPr>
  </w:style>
  <w:style w:type="character" w:customStyle="1" w:styleId="PlainTextChar">
    <w:name w:val="Plain Text Char"/>
    <w:link w:val="PlainText"/>
    <w:rsid w:val="001C29F3"/>
    <w:rPr>
      <w:rFonts w:ascii="Courier New" w:hAnsi="Courier New"/>
      <w:lang w:eastAsia="en-US"/>
    </w:rPr>
  </w:style>
  <w:style w:type="paragraph" w:styleId="BodyText2">
    <w:name w:val="Body Text 2"/>
    <w:basedOn w:val="Normal"/>
    <w:link w:val="BodyText2Char"/>
    <w:rsid w:val="00F42D04"/>
    <w:rPr>
      <w:sz w:val="22"/>
      <w:szCs w:val="20"/>
      <w:lang w:eastAsia="en-US"/>
    </w:rPr>
  </w:style>
  <w:style w:type="character" w:customStyle="1" w:styleId="BodyText2Char">
    <w:name w:val="Body Text 2 Char"/>
    <w:link w:val="BodyText2"/>
    <w:rsid w:val="00F42D04"/>
    <w:rPr>
      <w:rFonts w:ascii="Arial" w:hAnsi="Arial" w:cs="Arial"/>
      <w:sz w:val="22"/>
      <w:lang w:eastAsia="en-US"/>
    </w:rPr>
  </w:style>
  <w:style w:type="paragraph" w:styleId="BalloonText">
    <w:name w:val="Balloon Text"/>
    <w:basedOn w:val="Normal"/>
    <w:link w:val="BalloonTextChar"/>
    <w:uiPriority w:val="99"/>
    <w:semiHidden/>
    <w:unhideWhenUsed/>
    <w:rsid w:val="00C454FE"/>
    <w:rPr>
      <w:rFonts w:ascii="Tahoma" w:hAnsi="Tahoma" w:cs="Tahoma"/>
      <w:sz w:val="16"/>
      <w:szCs w:val="16"/>
    </w:rPr>
  </w:style>
  <w:style w:type="character" w:customStyle="1" w:styleId="BalloonTextChar">
    <w:name w:val="Balloon Text Char"/>
    <w:link w:val="BalloonText"/>
    <w:uiPriority w:val="99"/>
    <w:semiHidden/>
    <w:rsid w:val="00C454FE"/>
    <w:rPr>
      <w:rFonts w:ascii="Tahoma" w:hAnsi="Tahoma" w:cs="Tahoma"/>
      <w:sz w:val="16"/>
      <w:szCs w:val="16"/>
    </w:rPr>
  </w:style>
  <w:style w:type="character" w:styleId="CommentReference">
    <w:name w:val="annotation reference"/>
    <w:uiPriority w:val="99"/>
    <w:semiHidden/>
    <w:unhideWhenUsed/>
    <w:rsid w:val="00DE2AA2"/>
    <w:rPr>
      <w:sz w:val="16"/>
      <w:szCs w:val="16"/>
    </w:rPr>
  </w:style>
  <w:style w:type="paragraph" w:styleId="CommentText">
    <w:name w:val="annotation text"/>
    <w:basedOn w:val="Normal"/>
    <w:link w:val="CommentTextChar"/>
    <w:uiPriority w:val="99"/>
    <w:semiHidden/>
    <w:unhideWhenUsed/>
    <w:rsid w:val="00DE2AA2"/>
    <w:rPr>
      <w:sz w:val="20"/>
      <w:szCs w:val="20"/>
    </w:rPr>
  </w:style>
  <w:style w:type="character" w:customStyle="1" w:styleId="CommentTextChar">
    <w:name w:val="Comment Text Char"/>
    <w:link w:val="CommentText"/>
    <w:uiPriority w:val="99"/>
    <w:semiHidden/>
    <w:rsid w:val="00DE2AA2"/>
    <w:rPr>
      <w:rFonts w:ascii="Arial" w:hAnsi="Arial" w:cs="Arial"/>
    </w:rPr>
  </w:style>
  <w:style w:type="paragraph" w:styleId="CommentSubject">
    <w:name w:val="annotation subject"/>
    <w:basedOn w:val="CommentText"/>
    <w:next w:val="CommentText"/>
    <w:link w:val="CommentSubjectChar"/>
    <w:uiPriority w:val="99"/>
    <w:semiHidden/>
    <w:unhideWhenUsed/>
    <w:rsid w:val="00DE2AA2"/>
    <w:rPr>
      <w:b/>
      <w:bCs/>
    </w:rPr>
  </w:style>
  <w:style w:type="character" w:customStyle="1" w:styleId="CommentSubjectChar">
    <w:name w:val="Comment Subject Char"/>
    <w:link w:val="CommentSubject"/>
    <w:uiPriority w:val="99"/>
    <w:semiHidden/>
    <w:rsid w:val="00DE2AA2"/>
    <w:rPr>
      <w:rFonts w:ascii="Arial" w:hAnsi="Arial" w:cs="Arial"/>
      <w:b/>
      <w:bCs/>
    </w:rPr>
  </w:style>
  <w:style w:type="paragraph" w:styleId="ListParagraph">
    <w:name w:val="List Paragraph"/>
    <w:basedOn w:val="Normal"/>
    <w:uiPriority w:val="34"/>
    <w:qFormat/>
    <w:rsid w:val="00DE2AA2"/>
    <w:pPr>
      <w:spacing w:after="160" w:line="259" w:lineRule="auto"/>
      <w:ind w:left="720"/>
      <w:contextualSpacing/>
    </w:pPr>
    <w:rPr>
      <w:rFonts w:ascii="Calibri" w:eastAsia="Calibri" w:hAnsi="Calibri" w:cs="Times New Roman"/>
      <w:sz w:val="22"/>
      <w:szCs w:val="22"/>
      <w:lang w:eastAsia="en-US"/>
    </w:rPr>
  </w:style>
  <w:style w:type="character" w:styleId="Hyperlink">
    <w:name w:val="Hyperlink"/>
    <w:uiPriority w:val="99"/>
    <w:unhideWhenUsed/>
    <w:rsid w:val="00FE14F5"/>
    <w:rPr>
      <w:color w:val="0563C1"/>
      <w:u w:val="single"/>
    </w:rPr>
  </w:style>
  <w:style w:type="character" w:customStyle="1" w:styleId="UnresolvedMention1">
    <w:name w:val="Unresolved Mention1"/>
    <w:uiPriority w:val="99"/>
    <w:semiHidden/>
    <w:unhideWhenUsed/>
    <w:rsid w:val="00FE14F5"/>
    <w:rPr>
      <w:color w:val="605E5C"/>
      <w:shd w:val="clear" w:color="auto" w:fill="E1DFDD"/>
    </w:rPr>
  </w:style>
  <w:style w:type="character" w:styleId="FollowedHyperlink">
    <w:name w:val="FollowedHyperlink"/>
    <w:uiPriority w:val="99"/>
    <w:semiHidden/>
    <w:unhideWhenUsed/>
    <w:rsid w:val="004E5274"/>
    <w:rPr>
      <w:color w:val="954F72"/>
      <w:u w:val="single"/>
    </w:rPr>
  </w:style>
  <w:style w:type="character" w:customStyle="1" w:styleId="Heading3Char">
    <w:name w:val="Heading 3 Char"/>
    <w:link w:val="Heading3"/>
    <w:uiPriority w:val="9"/>
    <w:rsid w:val="00686ECC"/>
    <w:rPr>
      <w:rFonts w:ascii="Calibri Light" w:eastAsia="Times New Roman" w:hAnsi="Calibri Light" w:cs="Times New Roman"/>
      <w:b/>
      <w:bCs/>
      <w:sz w:val="26"/>
      <w:szCs w:val="26"/>
    </w:rPr>
  </w:style>
  <w:style w:type="paragraph" w:styleId="NormalWeb">
    <w:name w:val="Normal (Web)"/>
    <w:basedOn w:val="Normal"/>
    <w:uiPriority w:val="99"/>
    <w:unhideWhenUsed/>
    <w:rsid w:val="00686ECC"/>
    <w:rPr>
      <w:rFonts w:ascii="Calibri" w:eastAsia="Calibri" w:hAnsi="Calibri" w:cs="Calibri"/>
      <w:sz w:val="22"/>
      <w:szCs w:val="22"/>
    </w:rPr>
  </w:style>
  <w:style w:type="character" w:customStyle="1" w:styleId="Heading2Char">
    <w:name w:val="Heading 2 Char"/>
    <w:link w:val="Heading2"/>
    <w:uiPriority w:val="9"/>
    <w:rsid w:val="00F0616C"/>
    <w:rPr>
      <w:rFonts w:ascii="Calibri Light" w:eastAsia="Times New Roman" w:hAnsi="Calibri Light" w:cs="Times New Roman"/>
      <w:b/>
      <w:bCs/>
      <w:i/>
      <w:iCs/>
      <w:sz w:val="28"/>
      <w:szCs w:val="28"/>
    </w:rPr>
  </w:style>
  <w:style w:type="paragraph" w:styleId="NoSpacing">
    <w:name w:val="No Spacing"/>
    <w:uiPriority w:val="1"/>
    <w:qFormat/>
    <w:rsid w:val="00855AED"/>
    <w:rPr>
      <w:rFonts w:ascii="Calibri" w:eastAsia="Calibri" w:hAnsi="Calibri"/>
      <w:sz w:val="22"/>
      <w:szCs w:val="22"/>
      <w:lang w:eastAsia="en-US"/>
    </w:rPr>
  </w:style>
  <w:style w:type="table" w:customStyle="1" w:styleId="TableGrid1">
    <w:name w:val="Table Grid1"/>
    <w:basedOn w:val="TableNormal"/>
    <w:next w:val="TableGrid"/>
    <w:uiPriority w:val="39"/>
    <w:rsid w:val="00855AED"/>
    <w:rPr>
      <w:rFonts w:ascii="Arial" w:eastAsia="Calibri" w:hAnsi="Arial" w:cs="Arial"/>
      <w:sz w:val="23"/>
      <w:szCs w:val="23"/>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9737E"/>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4">
    <w:name w:val="Grid Table 4 Accent 4"/>
    <w:basedOn w:val="TableNormal"/>
    <w:uiPriority w:val="49"/>
    <w:rsid w:val="0019737E"/>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Heading4Char">
    <w:name w:val="Heading 4 Char"/>
    <w:basedOn w:val="DefaultParagraphFont"/>
    <w:link w:val="Heading4"/>
    <w:uiPriority w:val="9"/>
    <w:semiHidden/>
    <w:rsid w:val="0019737E"/>
    <w:rPr>
      <w:rFonts w:asciiTheme="majorHAnsi" w:eastAsiaTheme="majorEastAsia" w:hAnsiTheme="majorHAnsi" w:cstheme="majorBidi"/>
      <w:i/>
      <w:iCs/>
      <w:color w:val="2E74B5" w:themeColor="accent1" w:themeShade="BF"/>
      <w:sz w:val="22"/>
      <w:szCs w:val="22"/>
      <w:lang w:eastAsia="en-US"/>
    </w:rPr>
  </w:style>
  <w:style w:type="paragraph" w:customStyle="1" w:styleId="xzvds">
    <w:name w:val="xzvds"/>
    <w:basedOn w:val="Normal"/>
    <w:rsid w:val="0019737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19737E"/>
    <w:rPr>
      <w:b/>
      <w:bCs/>
    </w:rPr>
  </w:style>
  <w:style w:type="paragraph" w:styleId="Header">
    <w:name w:val="header"/>
    <w:basedOn w:val="Normal"/>
    <w:link w:val="HeaderChar"/>
    <w:uiPriority w:val="99"/>
    <w:unhideWhenUsed/>
    <w:rsid w:val="0019737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9737E"/>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19737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9737E"/>
    <w:rPr>
      <w:rFonts w:asciiTheme="minorHAnsi" w:eastAsiaTheme="minorHAnsi" w:hAnsiTheme="minorHAnsi" w:cstheme="minorBidi"/>
      <w:sz w:val="22"/>
      <w:szCs w:val="22"/>
      <w:lang w:eastAsia="en-US"/>
    </w:rPr>
  </w:style>
  <w:style w:type="paragraph" w:customStyle="1" w:styleId="Body">
    <w:name w:val="Body"/>
    <w:rsid w:val="0019737E"/>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rPr>
  </w:style>
  <w:style w:type="table" w:styleId="GridTable4-Accent6">
    <w:name w:val="Grid Table 4 Accent 6"/>
    <w:basedOn w:val="TableNormal"/>
    <w:uiPriority w:val="49"/>
    <w:rsid w:val="0019737E"/>
    <w:rPr>
      <w:rFonts w:asciiTheme="minorHAnsi" w:eastAsiaTheme="minorHAnsi" w:hAnsiTheme="minorHAnsi" w:cstheme="minorBidi"/>
      <w:sz w:val="22"/>
      <w:szCs w:val="22"/>
      <w:lang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adr">
    <w:name w:val="adr"/>
    <w:basedOn w:val="Normal"/>
    <w:rsid w:val="0019737E"/>
    <w:pPr>
      <w:spacing w:before="100" w:beforeAutospacing="1" w:after="100" w:afterAutospacing="1"/>
    </w:pPr>
    <w:rPr>
      <w:rFonts w:ascii="Times New Roman" w:hAnsi="Times New Roman" w:cs="Times New Roman"/>
    </w:rPr>
  </w:style>
  <w:style w:type="character" w:customStyle="1" w:styleId="fn">
    <w:name w:val="fn"/>
    <w:basedOn w:val="DefaultParagraphFont"/>
    <w:rsid w:val="0019737E"/>
  </w:style>
  <w:style w:type="character" w:customStyle="1" w:styleId="street-address">
    <w:name w:val="street-address"/>
    <w:basedOn w:val="DefaultParagraphFont"/>
    <w:rsid w:val="0019737E"/>
  </w:style>
  <w:style w:type="character" w:customStyle="1" w:styleId="locality">
    <w:name w:val="locality"/>
    <w:basedOn w:val="DefaultParagraphFont"/>
    <w:rsid w:val="0019737E"/>
  </w:style>
  <w:style w:type="character" w:customStyle="1" w:styleId="region">
    <w:name w:val="region"/>
    <w:basedOn w:val="DefaultParagraphFont"/>
    <w:rsid w:val="0019737E"/>
  </w:style>
  <w:style w:type="character" w:customStyle="1" w:styleId="postal-code">
    <w:name w:val="postal-code"/>
    <w:basedOn w:val="DefaultParagraphFont"/>
    <w:rsid w:val="0019737E"/>
  </w:style>
  <w:style w:type="paragraph" w:customStyle="1" w:styleId="tel">
    <w:name w:val="tel"/>
    <w:basedOn w:val="Normal"/>
    <w:rsid w:val="0019737E"/>
    <w:pPr>
      <w:spacing w:before="100" w:beforeAutospacing="1" w:after="100" w:afterAutospacing="1"/>
    </w:pPr>
    <w:rPr>
      <w:rFonts w:ascii="Times New Roman" w:hAnsi="Times New Roman" w:cs="Times New Roman"/>
    </w:rPr>
  </w:style>
  <w:style w:type="character" w:customStyle="1" w:styleId="type">
    <w:name w:val="type"/>
    <w:basedOn w:val="DefaultParagraphFont"/>
    <w:rsid w:val="0019737E"/>
  </w:style>
  <w:style w:type="table" w:styleId="GridTable4-Accent2">
    <w:name w:val="Grid Table 4 Accent 2"/>
    <w:basedOn w:val="TableNormal"/>
    <w:uiPriority w:val="49"/>
    <w:rsid w:val="0019737E"/>
    <w:rPr>
      <w:rFonts w:asciiTheme="minorHAnsi" w:eastAsiaTheme="minorHAnsi" w:hAnsiTheme="minorHAnsi" w:cstheme="minorBidi"/>
      <w:sz w:val="22"/>
      <w:szCs w:val="22"/>
      <w:lang w:eastAsia="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19737E"/>
    <w:rPr>
      <w:rFonts w:asciiTheme="minorHAnsi" w:eastAsiaTheme="minorHAnsi" w:hAnsiTheme="minorHAnsi"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36376">
      <w:bodyDiv w:val="1"/>
      <w:marLeft w:val="0"/>
      <w:marRight w:val="0"/>
      <w:marTop w:val="0"/>
      <w:marBottom w:val="0"/>
      <w:divBdr>
        <w:top w:val="none" w:sz="0" w:space="0" w:color="auto"/>
        <w:left w:val="none" w:sz="0" w:space="0" w:color="auto"/>
        <w:bottom w:val="none" w:sz="0" w:space="0" w:color="auto"/>
        <w:right w:val="none" w:sz="0" w:space="0" w:color="auto"/>
      </w:divBdr>
    </w:div>
    <w:div w:id="731924450">
      <w:bodyDiv w:val="1"/>
      <w:marLeft w:val="0"/>
      <w:marRight w:val="0"/>
      <w:marTop w:val="0"/>
      <w:marBottom w:val="0"/>
      <w:divBdr>
        <w:top w:val="none" w:sz="0" w:space="0" w:color="auto"/>
        <w:left w:val="none" w:sz="0" w:space="0" w:color="auto"/>
        <w:bottom w:val="none" w:sz="0" w:space="0" w:color="auto"/>
        <w:right w:val="none" w:sz="0" w:space="0" w:color="auto"/>
      </w:divBdr>
      <w:divsChild>
        <w:div w:id="4285738">
          <w:marLeft w:val="0"/>
          <w:marRight w:val="0"/>
          <w:marTop w:val="0"/>
          <w:marBottom w:val="0"/>
          <w:divBdr>
            <w:top w:val="none" w:sz="0" w:space="0" w:color="auto"/>
            <w:left w:val="none" w:sz="0" w:space="0" w:color="auto"/>
            <w:bottom w:val="none" w:sz="0" w:space="0" w:color="auto"/>
            <w:right w:val="none" w:sz="0" w:space="0" w:color="auto"/>
          </w:divBdr>
          <w:divsChild>
            <w:div w:id="1562786650">
              <w:marLeft w:val="0"/>
              <w:marRight w:val="0"/>
              <w:marTop w:val="0"/>
              <w:marBottom w:val="0"/>
              <w:divBdr>
                <w:top w:val="none" w:sz="0" w:space="0" w:color="auto"/>
                <w:left w:val="none" w:sz="0" w:space="0" w:color="auto"/>
                <w:bottom w:val="none" w:sz="0" w:space="0" w:color="auto"/>
                <w:right w:val="none" w:sz="0" w:space="0" w:color="auto"/>
              </w:divBdr>
              <w:divsChild>
                <w:div w:id="355738108">
                  <w:marLeft w:val="0"/>
                  <w:marRight w:val="0"/>
                  <w:marTop w:val="0"/>
                  <w:marBottom w:val="0"/>
                  <w:divBdr>
                    <w:top w:val="none" w:sz="0" w:space="0" w:color="auto"/>
                    <w:left w:val="none" w:sz="0" w:space="0" w:color="auto"/>
                    <w:bottom w:val="none" w:sz="0" w:space="0" w:color="auto"/>
                    <w:right w:val="none" w:sz="0" w:space="0" w:color="auto"/>
                  </w:divBdr>
                  <w:divsChild>
                    <w:div w:id="913465435">
                      <w:marLeft w:val="0"/>
                      <w:marRight w:val="0"/>
                      <w:marTop w:val="0"/>
                      <w:marBottom w:val="0"/>
                      <w:divBdr>
                        <w:top w:val="none" w:sz="0" w:space="0" w:color="auto"/>
                        <w:left w:val="none" w:sz="0" w:space="0" w:color="auto"/>
                        <w:bottom w:val="none" w:sz="0" w:space="0" w:color="auto"/>
                        <w:right w:val="none" w:sz="0" w:space="0" w:color="auto"/>
                      </w:divBdr>
                      <w:divsChild>
                        <w:div w:id="320157851">
                          <w:marLeft w:val="0"/>
                          <w:marRight w:val="0"/>
                          <w:marTop w:val="0"/>
                          <w:marBottom w:val="0"/>
                          <w:divBdr>
                            <w:top w:val="none" w:sz="0" w:space="0" w:color="auto"/>
                            <w:left w:val="none" w:sz="0" w:space="0" w:color="auto"/>
                            <w:bottom w:val="none" w:sz="0" w:space="0" w:color="auto"/>
                            <w:right w:val="none" w:sz="0" w:space="0" w:color="auto"/>
                          </w:divBdr>
                          <w:divsChild>
                            <w:div w:id="831528379">
                              <w:marLeft w:val="0"/>
                              <w:marRight w:val="0"/>
                              <w:marTop w:val="0"/>
                              <w:marBottom w:val="0"/>
                              <w:divBdr>
                                <w:top w:val="none" w:sz="0" w:space="0" w:color="auto"/>
                                <w:left w:val="none" w:sz="0" w:space="0" w:color="auto"/>
                                <w:bottom w:val="none" w:sz="0" w:space="0" w:color="auto"/>
                                <w:right w:val="none" w:sz="0" w:space="0" w:color="auto"/>
                              </w:divBdr>
                              <w:divsChild>
                                <w:div w:id="1750351280">
                                  <w:marLeft w:val="0"/>
                                  <w:marRight w:val="0"/>
                                  <w:marTop w:val="0"/>
                                  <w:marBottom w:val="0"/>
                                  <w:divBdr>
                                    <w:top w:val="none" w:sz="0" w:space="0" w:color="auto"/>
                                    <w:left w:val="none" w:sz="0" w:space="0" w:color="auto"/>
                                    <w:bottom w:val="none" w:sz="0" w:space="0" w:color="auto"/>
                                    <w:right w:val="none" w:sz="0" w:space="0" w:color="auto"/>
                                  </w:divBdr>
                                  <w:divsChild>
                                    <w:div w:id="14937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33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coronavirus-covid-19-safer-travel-guidance-for-passenge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mpaignresources.phe.gov.uk/schools"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bug.eu/"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hyperlink" Target="https://www.gov.uk/government/publications/covid-19-stay-at-home-guidance" TargetMode="Externa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pwta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D09C7C06BB974C9BB491A931BCB99D" ma:contentTypeVersion="12" ma:contentTypeDescription="Create a new document." ma:contentTypeScope="" ma:versionID="87c03e4bb74b91ca76711f83d1992179">
  <xsd:schema xmlns:xsd="http://www.w3.org/2001/XMLSchema" xmlns:xs="http://www.w3.org/2001/XMLSchema" xmlns:p="http://schemas.microsoft.com/office/2006/metadata/properties" xmlns:ns3="9c249dad-640a-4cd5-b62b-eb3f90b0a2a2" xmlns:ns4="d25c8812-aecc-4fc2-9357-3cfa224c3c13" targetNamespace="http://schemas.microsoft.com/office/2006/metadata/properties" ma:root="true" ma:fieldsID="c62d135c0936d874e696dfc0e883beb8" ns3:_="" ns4:_="">
    <xsd:import namespace="9c249dad-640a-4cd5-b62b-eb3f90b0a2a2"/>
    <xsd:import namespace="d25c8812-aecc-4fc2-9357-3cfa224c3c1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49dad-640a-4cd5-b62b-eb3f90b0a2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5c8812-aecc-4fc2-9357-3cfa224c3c1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C5B39-216F-45CF-8161-6B285619A128}">
  <ds:schemaRefs>
    <ds:schemaRef ds:uri="http://schemas.microsoft.com/office/2006/metadata/properties"/>
    <ds:schemaRef ds:uri="9c249dad-640a-4cd5-b62b-eb3f90b0a2a2"/>
    <ds:schemaRef ds:uri="http://purl.org/dc/dcmitype/"/>
    <ds:schemaRef ds:uri="http://purl.org/dc/elements/1.1/"/>
    <ds:schemaRef ds:uri="http://schemas.microsoft.com/office/2006/documentManagement/types"/>
    <ds:schemaRef ds:uri="http://www.w3.org/XML/1998/namespace"/>
    <ds:schemaRef ds:uri="d25c8812-aecc-4fc2-9357-3cfa224c3c13"/>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C6F88D8-54E0-44C8-BC9A-9D38F33B0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49dad-640a-4cd5-b62b-eb3f90b0a2a2"/>
    <ds:schemaRef ds:uri="d25c8812-aecc-4fc2-9357-3cfa224c3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BE582D-5027-44B9-BE70-5E78101D6ED9}">
  <ds:schemaRefs>
    <ds:schemaRef ds:uri="http://schemas.microsoft.com/sharepoint/v3/contenttype/forms"/>
  </ds:schemaRefs>
</ds:datastoreItem>
</file>

<file path=customXml/itemProps4.xml><?xml version="1.0" encoding="utf-8"?>
<ds:datastoreItem xmlns:ds="http://schemas.openxmlformats.org/officeDocument/2006/customXml" ds:itemID="{4FCA0C8B-AB4A-4FBD-8D60-62607474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63</Pages>
  <Words>19141</Words>
  <Characters>129178</Characters>
  <Application>Microsoft Office Word</Application>
  <DocSecurity>0</DocSecurity>
  <Lines>1076</Lines>
  <Paragraphs>296</Paragraphs>
  <ScaleCrop>false</ScaleCrop>
  <HeadingPairs>
    <vt:vector size="2" baseType="variant">
      <vt:variant>
        <vt:lpstr>Title</vt:lpstr>
      </vt:variant>
      <vt:variant>
        <vt:i4>1</vt:i4>
      </vt:variant>
    </vt:vector>
  </HeadingPairs>
  <TitlesOfParts>
    <vt:vector size="1" baseType="lpstr">
      <vt:lpstr> </vt:lpstr>
    </vt:vector>
  </TitlesOfParts>
  <Company>Shropshire County Council</Company>
  <LinksUpToDate>false</LinksUpToDate>
  <CharactersWithSpaces>148023</CharactersWithSpaces>
  <SharedDoc>false</SharedDoc>
  <HLinks>
    <vt:vector size="60" baseType="variant">
      <vt:variant>
        <vt:i4>2949163</vt:i4>
      </vt:variant>
      <vt:variant>
        <vt:i4>36</vt:i4>
      </vt:variant>
      <vt:variant>
        <vt:i4>0</vt:i4>
      </vt:variant>
      <vt:variant>
        <vt:i4>5</vt:i4>
      </vt:variant>
      <vt:variant>
        <vt:lpwstr>https://www.pwtag.org/</vt:lpwstr>
      </vt:variant>
      <vt:variant>
        <vt:lpwstr/>
      </vt:variant>
      <vt:variant>
        <vt:i4>4456527</vt:i4>
      </vt:variant>
      <vt:variant>
        <vt:i4>33</vt:i4>
      </vt:variant>
      <vt:variant>
        <vt:i4>0</vt:i4>
      </vt:variant>
      <vt:variant>
        <vt:i4>5</vt:i4>
      </vt:variant>
      <vt:variant>
        <vt:lpwstr>https://www.gov.uk/guidance/coronavirus-covid-19-safer-travel-guidance-for-passengers</vt:lpwstr>
      </vt:variant>
      <vt:variant>
        <vt:lpwstr/>
      </vt:variant>
      <vt:variant>
        <vt:i4>6225938</vt:i4>
      </vt:variant>
      <vt:variant>
        <vt:i4>30</vt:i4>
      </vt:variant>
      <vt:variant>
        <vt:i4>0</vt:i4>
      </vt:variant>
      <vt:variant>
        <vt:i4>5</vt:i4>
      </vt:variant>
      <vt:variant>
        <vt:lpwstr>https://campaignresources.phe.gov.uk/schools</vt:lpwstr>
      </vt:variant>
      <vt:variant>
        <vt:lpwstr/>
      </vt:variant>
      <vt:variant>
        <vt:i4>4915269</vt:i4>
      </vt:variant>
      <vt:variant>
        <vt:i4>27</vt:i4>
      </vt:variant>
      <vt:variant>
        <vt:i4>0</vt:i4>
      </vt:variant>
      <vt:variant>
        <vt:i4>5</vt:i4>
      </vt:variant>
      <vt:variant>
        <vt:lpwstr>https://www.e-bug.eu/</vt:lpwstr>
      </vt:variant>
      <vt:variant>
        <vt:lpwstr/>
      </vt:variant>
      <vt:variant>
        <vt:i4>1376322</vt:i4>
      </vt:variant>
      <vt:variant>
        <vt:i4>24</vt:i4>
      </vt:variant>
      <vt:variant>
        <vt:i4>0</vt:i4>
      </vt:variant>
      <vt:variant>
        <vt:i4>5</vt:i4>
      </vt:variant>
      <vt:variant>
        <vt:lpwstr>https://www.gov.uk/government/publications/covid-19-stay-at-home-guidance</vt:lpwstr>
      </vt:variant>
      <vt:variant>
        <vt:lpwstr/>
      </vt:variant>
      <vt:variant>
        <vt:i4>1048649</vt:i4>
      </vt:variant>
      <vt:variant>
        <vt:i4>21</vt:i4>
      </vt:variant>
      <vt:variant>
        <vt:i4>0</vt:i4>
      </vt:variant>
      <vt:variant>
        <vt:i4>5</vt:i4>
      </vt:variant>
      <vt:variant>
        <vt:lpwstr>https://www.gov.uk/government/publications/staying-alert-and-safe-social-distancing/staying-alert-and-safe-social-distancing</vt:lpwstr>
      </vt:variant>
      <vt:variant>
        <vt:lpwstr>clinically-vulnerable-people</vt:lpwstr>
      </vt:variant>
      <vt:variant>
        <vt:i4>2097195</vt:i4>
      </vt:variant>
      <vt:variant>
        <vt:i4>18</vt:i4>
      </vt:variant>
      <vt:variant>
        <vt:i4>0</vt:i4>
      </vt:variant>
      <vt:variant>
        <vt:i4>5</vt:i4>
      </vt:variant>
      <vt:variant>
        <vt:lpwstr>https://www.gov.uk/government/publications/guidance-on-shielding-and-protecting-extremely-vulnerable-persons-from-covid-19</vt:lpwstr>
      </vt:variant>
      <vt:variant>
        <vt:lpwstr/>
      </vt:variant>
      <vt:variant>
        <vt:i4>4456527</vt:i4>
      </vt:variant>
      <vt:variant>
        <vt:i4>15</vt:i4>
      </vt:variant>
      <vt:variant>
        <vt:i4>0</vt:i4>
      </vt:variant>
      <vt:variant>
        <vt:i4>5</vt:i4>
      </vt:variant>
      <vt:variant>
        <vt:lpwstr>https://www.gov.uk/guidance/coronavirus-covid-19-safer-travel-guidance-for-passengers</vt:lpwstr>
      </vt:variant>
      <vt:variant>
        <vt:lpwstr/>
      </vt:variant>
      <vt:variant>
        <vt:i4>3801139</vt:i4>
      </vt:variant>
      <vt:variant>
        <vt:i4>12</vt:i4>
      </vt:variant>
      <vt:variant>
        <vt:i4>0</vt:i4>
      </vt:variant>
      <vt:variant>
        <vt:i4>5</vt:i4>
      </vt:variant>
      <vt:variant>
        <vt:lpwstr>https://www.gov.uk/government/publications/covid-19-decontamination-in-non-healthcare-settings</vt:lpwstr>
      </vt:variant>
      <vt:variant>
        <vt:lpwstr/>
      </vt:variant>
      <vt:variant>
        <vt:i4>6684720</vt:i4>
      </vt:variant>
      <vt:variant>
        <vt:i4>9</vt:i4>
      </vt:variant>
      <vt:variant>
        <vt:i4>0</vt:i4>
      </vt:variant>
      <vt:variant>
        <vt:i4>5</vt:i4>
      </vt:variant>
      <vt:variant>
        <vt:lpwstr>https://www.gov.uk/guidance/coronavirus-covid-19-information-for-the-public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CC84619</dc:creator>
  <cp:keywords/>
  <cp:lastModifiedBy>Head Crowmoor</cp:lastModifiedBy>
  <cp:revision>7</cp:revision>
  <cp:lastPrinted>2020-09-04T12:11:00Z</cp:lastPrinted>
  <dcterms:created xsi:type="dcterms:W3CDTF">2021-01-27T09:30:00Z</dcterms:created>
  <dcterms:modified xsi:type="dcterms:W3CDTF">2021-01-27T11:57:00Z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0x010100EED09C7C06BB974C9BB491A931BCB99D</vt:lpwstr>
  </property>
</Properties>
</file>